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DE1" w:rsidRPr="00A90CF5" w:rsidRDefault="00D87DE1" w:rsidP="00A90CF5">
      <w:pPr>
        <w:tabs>
          <w:tab w:val="left" w:pos="2055"/>
          <w:tab w:val="center" w:pos="5625"/>
        </w:tabs>
        <w:ind w:right="-450"/>
        <w:jc w:val="center"/>
        <w:rPr>
          <w:b/>
          <w:sz w:val="24"/>
          <w:szCs w:val="24"/>
        </w:rPr>
      </w:pPr>
      <w:r w:rsidRPr="00A90CF5">
        <w:rPr>
          <w:b/>
          <w:sz w:val="24"/>
          <w:szCs w:val="24"/>
        </w:rPr>
        <w:t>Internship Requirements</w:t>
      </w:r>
    </w:p>
    <w:p w:rsidR="00D87DE1" w:rsidRPr="00105715" w:rsidRDefault="00D87DE1" w:rsidP="00D87DE1">
      <w:pPr>
        <w:pStyle w:val="Header"/>
        <w:jc w:val="center"/>
        <w:rPr>
          <w:sz w:val="4"/>
          <w:szCs w:val="4"/>
        </w:rPr>
      </w:pPr>
    </w:p>
    <w:p w:rsidR="00D87DE1" w:rsidRDefault="00EB4482" w:rsidP="00D87DE1">
      <w:pPr>
        <w:pStyle w:val="Header"/>
        <w:numPr>
          <w:ilvl w:val="0"/>
          <w:numId w:val="4"/>
        </w:numPr>
        <w:rPr>
          <w:sz w:val="20"/>
          <w:szCs w:val="20"/>
        </w:rPr>
      </w:pPr>
      <w:r w:rsidRPr="00B86317">
        <w:rPr>
          <w:sz w:val="20"/>
          <w:szCs w:val="20"/>
        </w:rPr>
        <w:t>Discuss potential internships with your Academic Advisor.</w:t>
      </w:r>
    </w:p>
    <w:p w:rsidR="000411D8" w:rsidRPr="00B86317" w:rsidRDefault="000411D8" w:rsidP="000411D8">
      <w:pPr>
        <w:pStyle w:val="Header"/>
        <w:ind w:left="360"/>
        <w:rPr>
          <w:sz w:val="20"/>
          <w:szCs w:val="20"/>
        </w:rPr>
      </w:pPr>
    </w:p>
    <w:p w:rsidR="005B356A" w:rsidRDefault="005B356A" w:rsidP="00D87DE1">
      <w:pPr>
        <w:pStyle w:val="Header"/>
        <w:numPr>
          <w:ilvl w:val="0"/>
          <w:numId w:val="4"/>
        </w:numPr>
        <w:rPr>
          <w:sz w:val="20"/>
          <w:szCs w:val="20"/>
        </w:rPr>
      </w:pPr>
      <w:r w:rsidRPr="00B86317">
        <w:rPr>
          <w:sz w:val="20"/>
          <w:szCs w:val="20"/>
        </w:rPr>
        <w:t xml:space="preserve">Verify with </w:t>
      </w:r>
      <w:del w:id="0" w:author="Michelle's Computer" w:date="2019-10-17T13:07:00Z">
        <w:r w:rsidRPr="00B86317" w:rsidDel="001312C5">
          <w:rPr>
            <w:sz w:val="20"/>
            <w:szCs w:val="20"/>
          </w:rPr>
          <w:delText xml:space="preserve">Jim Cantrill, </w:delText>
        </w:r>
        <w:r w:rsidR="007721FE" w:rsidRPr="00B86317" w:rsidDel="001312C5">
          <w:rPr>
            <w:sz w:val="20"/>
            <w:szCs w:val="20"/>
          </w:rPr>
          <w:delText xml:space="preserve">the </w:delText>
        </w:r>
        <w:r w:rsidRPr="00B86317" w:rsidDel="001312C5">
          <w:rPr>
            <w:sz w:val="20"/>
            <w:szCs w:val="20"/>
          </w:rPr>
          <w:delText>head</w:delText>
        </w:r>
      </w:del>
      <w:ins w:id="1" w:author="Michelle's Computer" w:date="2019-10-17T13:07:00Z">
        <w:r w:rsidR="001312C5">
          <w:rPr>
            <w:sz w:val="20"/>
            <w:szCs w:val="20"/>
          </w:rPr>
          <w:t>the department head</w:t>
        </w:r>
      </w:ins>
      <w:r w:rsidRPr="00B86317">
        <w:rPr>
          <w:sz w:val="20"/>
          <w:szCs w:val="20"/>
        </w:rPr>
        <w:t xml:space="preserve"> of the Communication and </w:t>
      </w:r>
      <w:del w:id="2" w:author="Michelle's Computer" w:date="2019-10-17T13:08:00Z">
        <w:r w:rsidRPr="00B86317" w:rsidDel="001312C5">
          <w:rPr>
            <w:sz w:val="20"/>
            <w:szCs w:val="20"/>
          </w:rPr>
          <w:delText xml:space="preserve">Performance </w:delText>
        </w:r>
      </w:del>
      <w:ins w:id="3" w:author="Michelle's Computer" w:date="2019-10-17T13:08:00Z">
        <w:r w:rsidR="001312C5">
          <w:rPr>
            <w:sz w:val="20"/>
            <w:szCs w:val="20"/>
          </w:rPr>
          <w:t xml:space="preserve">Media </w:t>
        </w:r>
      </w:ins>
      <w:r w:rsidRPr="00B86317">
        <w:rPr>
          <w:sz w:val="20"/>
          <w:szCs w:val="20"/>
        </w:rPr>
        <w:t xml:space="preserve">Studies </w:t>
      </w:r>
      <w:r w:rsidR="007721FE" w:rsidRPr="00B86317">
        <w:rPr>
          <w:sz w:val="20"/>
          <w:szCs w:val="20"/>
        </w:rPr>
        <w:t>(CA</w:t>
      </w:r>
      <w:ins w:id="4" w:author="Michelle's Computer" w:date="2019-10-17T13:08:00Z">
        <w:r w:rsidR="001312C5">
          <w:rPr>
            <w:sz w:val="20"/>
            <w:szCs w:val="20"/>
          </w:rPr>
          <w:t>M</w:t>
        </w:r>
      </w:ins>
      <w:del w:id="5" w:author="Michelle's Computer" w:date="2019-10-17T13:08:00Z">
        <w:r w:rsidR="007721FE" w:rsidRPr="00B86317" w:rsidDel="001312C5">
          <w:rPr>
            <w:sz w:val="20"/>
            <w:szCs w:val="20"/>
          </w:rPr>
          <w:delText>P</w:delText>
        </w:r>
      </w:del>
      <w:r w:rsidR="007721FE" w:rsidRPr="00B86317">
        <w:rPr>
          <w:sz w:val="20"/>
          <w:szCs w:val="20"/>
        </w:rPr>
        <w:t xml:space="preserve">S) </w:t>
      </w:r>
      <w:r w:rsidRPr="00B86317">
        <w:rPr>
          <w:sz w:val="20"/>
          <w:szCs w:val="20"/>
        </w:rPr>
        <w:t xml:space="preserve">department if there is an Affiliation Agreement on file for the agency.  </w:t>
      </w:r>
      <w:r w:rsidRPr="005A2ADF">
        <w:rPr>
          <w:b/>
          <w:sz w:val="20"/>
          <w:szCs w:val="20"/>
        </w:rPr>
        <w:t>If no</w:t>
      </w:r>
      <w:ins w:id="6" w:author="Registered User" w:date="2017-06-07T13:40:00Z">
        <w:r w:rsidR="009F7DF5">
          <w:rPr>
            <w:b/>
            <w:sz w:val="20"/>
            <w:szCs w:val="20"/>
          </w:rPr>
          <w:t>ne</w:t>
        </w:r>
      </w:ins>
      <w:r w:rsidRPr="005A2ADF">
        <w:rPr>
          <w:b/>
          <w:sz w:val="20"/>
          <w:szCs w:val="20"/>
        </w:rPr>
        <w:t>, proceed to step 3.  If yes, proceed to step 4</w:t>
      </w:r>
      <w:r w:rsidRPr="00B86317">
        <w:rPr>
          <w:sz w:val="20"/>
          <w:szCs w:val="20"/>
        </w:rPr>
        <w:t xml:space="preserve">. </w:t>
      </w:r>
    </w:p>
    <w:p w:rsidR="000411D8" w:rsidRPr="00B86317" w:rsidRDefault="000411D8" w:rsidP="000411D8">
      <w:pPr>
        <w:pStyle w:val="Header"/>
        <w:rPr>
          <w:sz w:val="20"/>
          <w:szCs w:val="20"/>
        </w:rPr>
      </w:pPr>
    </w:p>
    <w:p w:rsidR="005B356A" w:rsidRPr="00B86317" w:rsidRDefault="005B356A" w:rsidP="00D87DE1">
      <w:pPr>
        <w:pStyle w:val="Header"/>
        <w:numPr>
          <w:ilvl w:val="0"/>
          <w:numId w:val="4"/>
        </w:numPr>
        <w:rPr>
          <w:sz w:val="20"/>
          <w:szCs w:val="20"/>
        </w:rPr>
      </w:pPr>
      <w:r w:rsidRPr="00B86317">
        <w:rPr>
          <w:sz w:val="20"/>
          <w:szCs w:val="20"/>
        </w:rPr>
        <w:t xml:space="preserve">Fill out </w:t>
      </w:r>
      <w:r w:rsidR="007721FE" w:rsidRPr="00B86317">
        <w:rPr>
          <w:b/>
          <w:sz w:val="20"/>
          <w:szCs w:val="20"/>
        </w:rPr>
        <w:t>Form A or B - Affiliation Agreement Individual Student-Arranged Paid (</w:t>
      </w:r>
      <w:r w:rsidR="005A2ADF">
        <w:rPr>
          <w:b/>
          <w:sz w:val="20"/>
          <w:szCs w:val="20"/>
        </w:rPr>
        <w:t xml:space="preserve">Form A) or </w:t>
      </w:r>
      <w:r w:rsidR="007721FE" w:rsidRPr="00B86317">
        <w:rPr>
          <w:b/>
          <w:sz w:val="20"/>
          <w:szCs w:val="20"/>
        </w:rPr>
        <w:t>Unpaid</w:t>
      </w:r>
      <w:r w:rsidR="005A2ADF">
        <w:rPr>
          <w:b/>
          <w:sz w:val="20"/>
          <w:szCs w:val="20"/>
        </w:rPr>
        <w:t xml:space="preserve"> (Form B</w:t>
      </w:r>
      <w:r w:rsidR="007721FE" w:rsidRPr="00B86317">
        <w:rPr>
          <w:b/>
          <w:sz w:val="20"/>
          <w:szCs w:val="20"/>
        </w:rPr>
        <w:t>) Work Experience</w:t>
      </w:r>
      <w:r w:rsidR="00346662">
        <w:rPr>
          <w:b/>
          <w:sz w:val="20"/>
          <w:szCs w:val="20"/>
        </w:rPr>
        <w:t>*</w:t>
      </w:r>
      <w:r w:rsidR="007721FE" w:rsidRPr="00B86317">
        <w:rPr>
          <w:b/>
          <w:sz w:val="20"/>
          <w:szCs w:val="20"/>
        </w:rPr>
        <w:t xml:space="preserve"> </w:t>
      </w:r>
    </w:p>
    <w:p w:rsidR="0045179F" w:rsidRDefault="0045179F" w:rsidP="007721FE">
      <w:pPr>
        <w:pStyle w:val="Header"/>
        <w:numPr>
          <w:ilvl w:val="1"/>
          <w:numId w:val="4"/>
        </w:numPr>
        <w:rPr>
          <w:sz w:val="20"/>
          <w:szCs w:val="20"/>
        </w:rPr>
      </w:pPr>
      <w:r>
        <w:rPr>
          <w:sz w:val="20"/>
          <w:szCs w:val="20"/>
        </w:rPr>
        <w:t>Obtain appropriate form from the department head or the department secretary</w:t>
      </w:r>
    </w:p>
    <w:p w:rsidR="007721FE" w:rsidRDefault="007721FE" w:rsidP="007721FE">
      <w:pPr>
        <w:pStyle w:val="Header"/>
        <w:numPr>
          <w:ilvl w:val="1"/>
          <w:numId w:val="4"/>
        </w:numPr>
        <w:rPr>
          <w:sz w:val="20"/>
          <w:szCs w:val="20"/>
        </w:rPr>
      </w:pPr>
      <w:r w:rsidRPr="00B86317">
        <w:rPr>
          <w:sz w:val="20"/>
          <w:szCs w:val="20"/>
        </w:rPr>
        <w:t xml:space="preserve">Once completed submit </w:t>
      </w:r>
      <w:del w:id="7" w:author="Michelle's Computer" w:date="2019-10-17T13:08:00Z">
        <w:r w:rsidRPr="00B86317" w:rsidDel="001312C5">
          <w:rPr>
            <w:sz w:val="20"/>
            <w:szCs w:val="20"/>
          </w:rPr>
          <w:delText>to Jim</w:delText>
        </w:r>
        <w:r w:rsidR="000411D8" w:rsidDel="001312C5">
          <w:rPr>
            <w:sz w:val="20"/>
            <w:szCs w:val="20"/>
          </w:rPr>
          <w:delText xml:space="preserve"> Cantrill, CAPS</w:delText>
        </w:r>
      </w:del>
      <w:ins w:id="8" w:author="Michelle's Computer" w:date="2019-10-17T13:08:00Z">
        <w:r w:rsidR="001312C5">
          <w:rPr>
            <w:sz w:val="20"/>
            <w:szCs w:val="20"/>
          </w:rPr>
          <w:t>to the CAMS</w:t>
        </w:r>
      </w:ins>
      <w:r w:rsidR="000411D8">
        <w:rPr>
          <w:sz w:val="20"/>
          <w:szCs w:val="20"/>
        </w:rPr>
        <w:t xml:space="preserve"> department head.</w:t>
      </w:r>
    </w:p>
    <w:p w:rsidR="000411D8" w:rsidRPr="00B86317" w:rsidRDefault="000411D8" w:rsidP="000411D8">
      <w:pPr>
        <w:pStyle w:val="Header"/>
        <w:ind w:left="1080"/>
        <w:rPr>
          <w:sz w:val="20"/>
          <w:szCs w:val="20"/>
        </w:rPr>
      </w:pPr>
    </w:p>
    <w:p w:rsidR="00EB4482" w:rsidRPr="00B86317" w:rsidRDefault="006D6097" w:rsidP="00D87DE1">
      <w:pPr>
        <w:pStyle w:val="Header"/>
        <w:numPr>
          <w:ilvl w:val="0"/>
          <w:numId w:val="4"/>
        </w:numPr>
        <w:rPr>
          <w:sz w:val="20"/>
          <w:szCs w:val="20"/>
        </w:rPr>
      </w:pPr>
      <w:r w:rsidRPr="00B86317">
        <w:rPr>
          <w:sz w:val="20"/>
          <w:szCs w:val="20"/>
        </w:rPr>
        <w:t xml:space="preserve">Fill out </w:t>
      </w:r>
      <w:r w:rsidRPr="00B86317">
        <w:rPr>
          <w:b/>
          <w:sz w:val="20"/>
          <w:szCs w:val="20"/>
        </w:rPr>
        <w:t>Form #</w:t>
      </w:r>
      <w:r w:rsidR="00653FBA" w:rsidRPr="00B86317">
        <w:rPr>
          <w:b/>
          <w:sz w:val="20"/>
          <w:szCs w:val="20"/>
        </w:rPr>
        <w:t>1</w:t>
      </w:r>
      <w:r w:rsidR="005952BA" w:rsidRPr="00B86317">
        <w:rPr>
          <w:b/>
          <w:sz w:val="20"/>
          <w:szCs w:val="20"/>
        </w:rPr>
        <w:t xml:space="preserve"> </w:t>
      </w:r>
      <w:r w:rsidR="004A0DC8" w:rsidRPr="00B86317">
        <w:rPr>
          <w:b/>
          <w:sz w:val="20"/>
          <w:szCs w:val="20"/>
        </w:rPr>
        <w:t>–</w:t>
      </w:r>
      <w:r w:rsidR="005952BA" w:rsidRPr="00B86317">
        <w:rPr>
          <w:b/>
          <w:sz w:val="20"/>
          <w:szCs w:val="20"/>
        </w:rPr>
        <w:t xml:space="preserve"> </w:t>
      </w:r>
      <w:r w:rsidR="00870B44" w:rsidRPr="00B86317">
        <w:rPr>
          <w:b/>
          <w:sz w:val="20"/>
          <w:szCs w:val="20"/>
        </w:rPr>
        <w:t>Work Experience Learning Agreement</w:t>
      </w:r>
      <w:r w:rsidR="00346662">
        <w:rPr>
          <w:b/>
          <w:sz w:val="20"/>
          <w:szCs w:val="20"/>
        </w:rPr>
        <w:t>*</w:t>
      </w:r>
      <w:r w:rsidR="00870B44" w:rsidRPr="00B86317">
        <w:rPr>
          <w:b/>
          <w:sz w:val="20"/>
          <w:szCs w:val="20"/>
        </w:rPr>
        <w:t xml:space="preserve"> </w:t>
      </w:r>
      <w:r w:rsidR="00870B44" w:rsidRPr="00B86317">
        <w:rPr>
          <w:sz w:val="20"/>
          <w:szCs w:val="20"/>
        </w:rPr>
        <w:t>(page</w:t>
      </w:r>
      <w:r w:rsidR="00640209" w:rsidRPr="00B86317">
        <w:rPr>
          <w:sz w:val="20"/>
          <w:szCs w:val="20"/>
        </w:rPr>
        <w:t>s</w:t>
      </w:r>
      <w:r w:rsidR="00870B44" w:rsidRPr="00B86317">
        <w:rPr>
          <w:sz w:val="20"/>
          <w:szCs w:val="20"/>
        </w:rPr>
        <w:t xml:space="preserve"> </w:t>
      </w:r>
      <w:r w:rsidR="007517AB">
        <w:rPr>
          <w:sz w:val="20"/>
          <w:szCs w:val="20"/>
        </w:rPr>
        <w:t>3-5</w:t>
      </w:r>
      <w:r w:rsidR="00640209" w:rsidRPr="00B86317">
        <w:rPr>
          <w:sz w:val="20"/>
          <w:szCs w:val="20"/>
        </w:rPr>
        <w:t>)</w:t>
      </w:r>
    </w:p>
    <w:p w:rsidR="00640209" w:rsidRDefault="00640209" w:rsidP="004A0DC8">
      <w:pPr>
        <w:pStyle w:val="Header"/>
        <w:numPr>
          <w:ilvl w:val="0"/>
          <w:numId w:val="5"/>
        </w:numPr>
        <w:rPr>
          <w:sz w:val="20"/>
          <w:szCs w:val="20"/>
        </w:rPr>
      </w:pPr>
      <w:r w:rsidRPr="00640209">
        <w:rPr>
          <w:sz w:val="20"/>
          <w:szCs w:val="20"/>
        </w:rPr>
        <w:t xml:space="preserve">Work with your </w:t>
      </w:r>
      <w:r w:rsidR="003E235E">
        <w:rPr>
          <w:sz w:val="20"/>
          <w:szCs w:val="20"/>
        </w:rPr>
        <w:t>supervising faculty m</w:t>
      </w:r>
      <w:r w:rsidR="003E235E" w:rsidRPr="00640209">
        <w:rPr>
          <w:sz w:val="20"/>
          <w:szCs w:val="20"/>
        </w:rPr>
        <w:t xml:space="preserve">ember </w:t>
      </w:r>
      <w:r>
        <w:rPr>
          <w:sz w:val="20"/>
          <w:szCs w:val="20"/>
        </w:rPr>
        <w:t>and the agency site supervisor</w:t>
      </w:r>
      <w:r w:rsidRPr="00640209">
        <w:rPr>
          <w:sz w:val="20"/>
          <w:szCs w:val="20"/>
        </w:rPr>
        <w:t xml:space="preserve"> to complete all three pages of </w:t>
      </w:r>
      <w:r>
        <w:rPr>
          <w:sz w:val="20"/>
          <w:szCs w:val="20"/>
        </w:rPr>
        <w:t>this</w:t>
      </w:r>
      <w:r w:rsidRPr="00640209">
        <w:rPr>
          <w:sz w:val="20"/>
          <w:szCs w:val="20"/>
        </w:rPr>
        <w:t xml:space="preserve"> </w:t>
      </w:r>
      <w:r>
        <w:rPr>
          <w:sz w:val="20"/>
          <w:szCs w:val="20"/>
        </w:rPr>
        <w:t>form.</w:t>
      </w:r>
    </w:p>
    <w:p w:rsidR="004A0DC8" w:rsidRPr="00640209" w:rsidRDefault="00640209" w:rsidP="004A0DC8">
      <w:pPr>
        <w:pStyle w:val="Header"/>
        <w:numPr>
          <w:ilvl w:val="0"/>
          <w:numId w:val="5"/>
        </w:numPr>
        <w:rPr>
          <w:sz w:val="20"/>
          <w:szCs w:val="20"/>
        </w:rPr>
      </w:pPr>
      <w:r>
        <w:rPr>
          <w:sz w:val="20"/>
          <w:szCs w:val="20"/>
        </w:rPr>
        <w:t>Once completed, s</w:t>
      </w:r>
      <w:r w:rsidR="004A0DC8" w:rsidRPr="00640209">
        <w:rPr>
          <w:sz w:val="20"/>
          <w:szCs w:val="20"/>
        </w:rPr>
        <w:t xml:space="preserve">ubmit </w:t>
      </w:r>
      <w:r>
        <w:rPr>
          <w:sz w:val="20"/>
          <w:szCs w:val="20"/>
        </w:rPr>
        <w:t xml:space="preserve">the form </w:t>
      </w:r>
      <w:r w:rsidR="000411D8">
        <w:rPr>
          <w:sz w:val="20"/>
          <w:szCs w:val="20"/>
        </w:rPr>
        <w:t>to the supervising faculty m</w:t>
      </w:r>
      <w:r w:rsidR="004A0DC8" w:rsidRPr="00640209">
        <w:rPr>
          <w:sz w:val="20"/>
          <w:szCs w:val="20"/>
        </w:rPr>
        <w:t>ember who will be grading you in the internship.</w:t>
      </w:r>
    </w:p>
    <w:p w:rsidR="004A0DC8" w:rsidRDefault="004A0DC8" w:rsidP="004A0DC8">
      <w:pPr>
        <w:pStyle w:val="Header"/>
        <w:ind w:left="720"/>
        <w:rPr>
          <w:sz w:val="20"/>
          <w:szCs w:val="20"/>
        </w:rPr>
      </w:pPr>
    </w:p>
    <w:p w:rsidR="004A0DC8" w:rsidRDefault="004A0DC8" w:rsidP="004A0DC8">
      <w:pPr>
        <w:pStyle w:val="Header"/>
        <w:ind w:left="720"/>
        <w:rPr>
          <w:sz w:val="20"/>
          <w:szCs w:val="20"/>
        </w:rPr>
      </w:pPr>
      <w:r>
        <w:rPr>
          <w:sz w:val="20"/>
          <w:szCs w:val="20"/>
        </w:rPr>
        <w:t>Date Completed:  ______________________</w:t>
      </w:r>
    </w:p>
    <w:p w:rsidR="004A0DC8" w:rsidRDefault="004A0DC8" w:rsidP="004A0DC8">
      <w:pPr>
        <w:pStyle w:val="Header"/>
        <w:ind w:left="720"/>
        <w:rPr>
          <w:sz w:val="20"/>
          <w:szCs w:val="20"/>
        </w:rPr>
      </w:pPr>
    </w:p>
    <w:p w:rsidR="003E235E" w:rsidRPr="003E235E" w:rsidRDefault="00162057" w:rsidP="004A0DC8">
      <w:pPr>
        <w:pStyle w:val="Header"/>
        <w:numPr>
          <w:ilvl w:val="0"/>
          <w:numId w:val="4"/>
        </w:numPr>
        <w:rPr>
          <w:sz w:val="20"/>
          <w:szCs w:val="20"/>
        </w:rPr>
      </w:pPr>
      <w:r>
        <w:rPr>
          <w:sz w:val="20"/>
          <w:szCs w:val="20"/>
        </w:rPr>
        <w:t>Before w</w:t>
      </w:r>
      <w:r w:rsidR="000411D8">
        <w:rPr>
          <w:sz w:val="20"/>
          <w:szCs w:val="20"/>
        </w:rPr>
        <w:t>ork can be begin, c</w:t>
      </w:r>
      <w:r w:rsidR="003E235E">
        <w:rPr>
          <w:sz w:val="20"/>
          <w:szCs w:val="20"/>
        </w:rPr>
        <w:t xml:space="preserve">omplete </w:t>
      </w:r>
      <w:r w:rsidR="003E235E" w:rsidRPr="003E235E">
        <w:rPr>
          <w:b/>
          <w:sz w:val="20"/>
          <w:szCs w:val="20"/>
        </w:rPr>
        <w:t>Form #2 – Individual Student-Arranged Work Experience Course Registration</w:t>
      </w:r>
      <w:r w:rsidR="00346662">
        <w:rPr>
          <w:b/>
          <w:sz w:val="20"/>
          <w:szCs w:val="20"/>
        </w:rPr>
        <w:t xml:space="preserve">*    </w:t>
      </w:r>
      <w:r w:rsidR="003E235E">
        <w:rPr>
          <w:b/>
          <w:sz w:val="20"/>
          <w:szCs w:val="20"/>
        </w:rPr>
        <w:t xml:space="preserve"> </w:t>
      </w:r>
      <w:r w:rsidR="003E235E" w:rsidRPr="003E235E">
        <w:rPr>
          <w:sz w:val="20"/>
          <w:szCs w:val="20"/>
        </w:rPr>
        <w:t xml:space="preserve">(page </w:t>
      </w:r>
      <w:r w:rsidR="007517AB">
        <w:rPr>
          <w:sz w:val="20"/>
          <w:szCs w:val="20"/>
        </w:rPr>
        <w:t>6</w:t>
      </w:r>
      <w:r w:rsidR="003E235E" w:rsidRPr="003E235E">
        <w:rPr>
          <w:sz w:val="20"/>
          <w:szCs w:val="20"/>
        </w:rPr>
        <w:t>)</w:t>
      </w:r>
    </w:p>
    <w:p w:rsidR="003E235E" w:rsidRDefault="003E235E" w:rsidP="003E235E">
      <w:pPr>
        <w:pStyle w:val="Header"/>
        <w:numPr>
          <w:ilvl w:val="1"/>
          <w:numId w:val="4"/>
        </w:numPr>
        <w:rPr>
          <w:sz w:val="20"/>
          <w:szCs w:val="20"/>
        </w:rPr>
      </w:pPr>
      <w:r>
        <w:rPr>
          <w:sz w:val="20"/>
          <w:szCs w:val="20"/>
        </w:rPr>
        <w:t>This form must be completed, signed off and submitted to the Registrar’s Office</w:t>
      </w:r>
      <w:ins w:id="9" w:author="Michelle's Computer" w:date="2019-10-17T13:09:00Z">
        <w:r w:rsidR="001312C5">
          <w:rPr>
            <w:sz w:val="20"/>
            <w:szCs w:val="20"/>
          </w:rPr>
          <w:t xml:space="preserve"> and a course sequence number created</w:t>
        </w:r>
      </w:ins>
      <w:r>
        <w:rPr>
          <w:sz w:val="20"/>
          <w:szCs w:val="20"/>
        </w:rPr>
        <w:t xml:space="preserve"> </w:t>
      </w:r>
      <w:r w:rsidR="0069644B">
        <w:rPr>
          <w:b/>
          <w:sz w:val="20"/>
          <w:szCs w:val="20"/>
          <w:u w:val="single"/>
        </w:rPr>
        <w:t>before</w:t>
      </w:r>
      <w:r>
        <w:rPr>
          <w:sz w:val="20"/>
          <w:szCs w:val="20"/>
        </w:rPr>
        <w:t xml:space="preserve"> work </w:t>
      </w:r>
      <w:ins w:id="10" w:author="Michelle's Computer" w:date="2019-10-17T13:09:00Z">
        <w:r w:rsidR="001312C5">
          <w:rPr>
            <w:sz w:val="20"/>
            <w:szCs w:val="20"/>
          </w:rPr>
          <w:t xml:space="preserve">can </w:t>
        </w:r>
      </w:ins>
      <w:r>
        <w:rPr>
          <w:sz w:val="20"/>
          <w:szCs w:val="20"/>
        </w:rPr>
        <w:t>begin</w:t>
      </w:r>
      <w:ins w:id="11" w:author="Michelle's Computer" w:date="2019-10-17T13:09:00Z">
        <w:r w:rsidR="001312C5">
          <w:rPr>
            <w:sz w:val="20"/>
            <w:szCs w:val="20"/>
          </w:rPr>
          <w:t xml:space="preserve"> – this is when you are </w:t>
        </w:r>
      </w:ins>
      <w:del w:id="12" w:author="Michelle's Computer" w:date="2019-10-17T13:09:00Z">
        <w:r w:rsidDel="001312C5">
          <w:rPr>
            <w:sz w:val="20"/>
            <w:szCs w:val="20"/>
          </w:rPr>
          <w:delText>s</w:delText>
        </w:r>
      </w:del>
      <w:del w:id="13" w:author="Michelle's Computer" w:date="2019-10-17T13:10:00Z">
        <w:r w:rsidDel="001312C5">
          <w:rPr>
            <w:sz w:val="20"/>
            <w:szCs w:val="20"/>
          </w:rPr>
          <w:delText xml:space="preserve"> in order to</w:delText>
        </w:r>
      </w:del>
      <w:r>
        <w:rPr>
          <w:sz w:val="20"/>
          <w:szCs w:val="20"/>
        </w:rPr>
        <w:t xml:space="preserve"> officially </w:t>
      </w:r>
      <w:ins w:id="14" w:author="Michelle's Computer" w:date="2019-10-17T13:10:00Z">
        <w:r w:rsidR="001312C5">
          <w:rPr>
            <w:sz w:val="20"/>
            <w:szCs w:val="20"/>
          </w:rPr>
          <w:t xml:space="preserve">considered </w:t>
        </w:r>
      </w:ins>
      <w:r>
        <w:rPr>
          <w:sz w:val="20"/>
          <w:szCs w:val="20"/>
        </w:rPr>
        <w:t>enroll</w:t>
      </w:r>
      <w:ins w:id="15" w:author="Michelle's Computer" w:date="2019-10-17T13:10:00Z">
        <w:r w:rsidR="001312C5">
          <w:rPr>
            <w:sz w:val="20"/>
            <w:szCs w:val="20"/>
          </w:rPr>
          <w:t>ed in the internship and can start counting hours towards your desired</w:t>
        </w:r>
      </w:ins>
      <w:del w:id="16" w:author="Michelle's Computer" w:date="2019-10-17T13:10:00Z">
        <w:r w:rsidDel="001312C5">
          <w:rPr>
            <w:sz w:val="20"/>
            <w:szCs w:val="20"/>
          </w:rPr>
          <w:delText xml:space="preserve"> for the</w:delText>
        </w:r>
      </w:del>
      <w:r>
        <w:rPr>
          <w:sz w:val="20"/>
          <w:szCs w:val="20"/>
        </w:rPr>
        <w:t xml:space="preserve"> internship credits.</w:t>
      </w:r>
    </w:p>
    <w:p w:rsidR="003E235E" w:rsidRDefault="003E235E" w:rsidP="003E235E">
      <w:pPr>
        <w:pStyle w:val="Header"/>
        <w:ind w:left="1080"/>
        <w:rPr>
          <w:sz w:val="20"/>
          <w:szCs w:val="20"/>
        </w:rPr>
      </w:pPr>
    </w:p>
    <w:p w:rsidR="003E235E" w:rsidRDefault="003E235E" w:rsidP="003E235E">
      <w:pPr>
        <w:pStyle w:val="Header"/>
        <w:ind w:left="720"/>
        <w:rPr>
          <w:sz w:val="20"/>
          <w:szCs w:val="20"/>
        </w:rPr>
      </w:pPr>
      <w:r>
        <w:rPr>
          <w:sz w:val="20"/>
          <w:szCs w:val="20"/>
        </w:rPr>
        <w:t>Date Completed:  ______________________</w:t>
      </w:r>
    </w:p>
    <w:p w:rsidR="003E235E" w:rsidRDefault="003E235E" w:rsidP="003E235E">
      <w:pPr>
        <w:pStyle w:val="Header"/>
        <w:ind w:left="1440"/>
        <w:rPr>
          <w:sz w:val="20"/>
          <w:szCs w:val="20"/>
        </w:rPr>
      </w:pPr>
    </w:p>
    <w:p w:rsidR="003E235E" w:rsidRDefault="000411D8" w:rsidP="003E235E">
      <w:pPr>
        <w:pStyle w:val="Header"/>
        <w:numPr>
          <w:ilvl w:val="0"/>
          <w:numId w:val="4"/>
        </w:numPr>
        <w:rPr>
          <w:sz w:val="20"/>
          <w:szCs w:val="20"/>
        </w:rPr>
      </w:pPr>
      <w:r>
        <w:rPr>
          <w:sz w:val="20"/>
          <w:szCs w:val="20"/>
        </w:rPr>
        <w:t>Halfway through the internship have your on-site s</w:t>
      </w:r>
      <w:r w:rsidR="003E235E">
        <w:rPr>
          <w:sz w:val="20"/>
          <w:szCs w:val="20"/>
        </w:rPr>
        <w:t xml:space="preserve">upervisor fill out </w:t>
      </w:r>
      <w:r w:rsidR="003E235E" w:rsidRPr="00A673FD">
        <w:rPr>
          <w:b/>
          <w:sz w:val="20"/>
          <w:szCs w:val="20"/>
        </w:rPr>
        <w:t>Form #</w:t>
      </w:r>
      <w:r w:rsidR="003E235E">
        <w:rPr>
          <w:b/>
          <w:sz w:val="20"/>
          <w:szCs w:val="20"/>
        </w:rPr>
        <w:t>3</w:t>
      </w:r>
      <w:r w:rsidR="003E235E" w:rsidRPr="00A673FD">
        <w:rPr>
          <w:b/>
          <w:sz w:val="20"/>
          <w:szCs w:val="20"/>
        </w:rPr>
        <w:t xml:space="preserve"> –Site Supervisor</w:t>
      </w:r>
      <w:r w:rsidR="003E235E">
        <w:rPr>
          <w:b/>
          <w:sz w:val="20"/>
          <w:szCs w:val="20"/>
        </w:rPr>
        <w:t>’s Mid-Internship/Work Experience Evaluation of Student</w:t>
      </w:r>
      <w:r w:rsidR="00346662">
        <w:rPr>
          <w:b/>
          <w:sz w:val="20"/>
          <w:szCs w:val="20"/>
        </w:rPr>
        <w:t>*</w:t>
      </w:r>
      <w:r w:rsidR="003E235E">
        <w:rPr>
          <w:b/>
          <w:sz w:val="20"/>
          <w:szCs w:val="20"/>
        </w:rPr>
        <w:t xml:space="preserve"> </w:t>
      </w:r>
      <w:r w:rsidR="003E235E" w:rsidRPr="003E235E">
        <w:rPr>
          <w:sz w:val="20"/>
          <w:szCs w:val="20"/>
        </w:rPr>
        <w:t xml:space="preserve">(page </w:t>
      </w:r>
      <w:r w:rsidR="007517AB">
        <w:rPr>
          <w:sz w:val="20"/>
          <w:szCs w:val="20"/>
        </w:rPr>
        <w:t>7</w:t>
      </w:r>
      <w:r w:rsidR="003E235E" w:rsidRPr="003E235E">
        <w:rPr>
          <w:sz w:val="20"/>
          <w:szCs w:val="20"/>
        </w:rPr>
        <w:t>)</w:t>
      </w:r>
    </w:p>
    <w:p w:rsidR="003E235E" w:rsidRPr="003E235E" w:rsidRDefault="003E235E" w:rsidP="003E235E">
      <w:pPr>
        <w:pStyle w:val="Header"/>
        <w:numPr>
          <w:ilvl w:val="1"/>
          <w:numId w:val="4"/>
        </w:numPr>
        <w:rPr>
          <w:sz w:val="20"/>
          <w:szCs w:val="20"/>
        </w:rPr>
      </w:pPr>
      <w:r>
        <w:rPr>
          <w:sz w:val="20"/>
          <w:szCs w:val="20"/>
        </w:rPr>
        <w:t>Once completed, s</w:t>
      </w:r>
      <w:r w:rsidRPr="00640209">
        <w:rPr>
          <w:sz w:val="20"/>
          <w:szCs w:val="20"/>
        </w:rPr>
        <w:t xml:space="preserve">ubmit </w:t>
      </w:r>
      <w:r>
        <w:rPr>
          <w:sz w:val="20"/>
          <w:szCs w:val="20"/>
        </w:rPr>
        <w:t xml:space="preserve">the form </w:t>
      </w:r>
      <w:r w:rsidR="0069644B">
        <w:rPr>
          <w:sz w:val="20"/>
          <w:szCs w:val="20"/>
        </w:rPr>
        <w:t>to the supervising faculty m</w:t>
      </w:r>
      <w:r w:rsidRPr="00640209">
        <w:rPr>
          <w:sz w:val="20"/>
          <w:szCs w:val="20"/>
        </w:rPr>
        <w:t xml:space="preserve">ember who will be grading you </w:t>
      </w:r>
      <w:r w:rsidR="00162057">
        <w:rPr>
          <w:sz w:val="20"/>
          <w:szCs w:val="20"/>
        </w:rPr>
        <w:t>o</w:t>
      </w:r>
      <w:r w:rsidRPr="00640209">
        <w:rPr>
          <w:sz w:val="20"/>
          <w:szCs w:val="20"/>
        </w:rPr>
        <w:t>n the internship</w:t>
      </w:r>
      <w:r>
        <w:rPr>
          <w:sz w:val="20"/>
          <w:szCs w:val="20"/>
        </w:rPr>
        <w:t>.</w:t>
      </w:r>
    </w:p>
    <w:p w:rsidR="004A0DC8" w:rsidRPr="00F66E3E" w:rsidRDefault="004A0DC8" w:rsidP="004A0DC8">
      <w:pPr>
        <w:pStyle w:val="Header"/>
        <w:rPr>
          <w:sz w:val="20"/>
          <w:szCs w:val="20"/>
        </w:rPr>
      </w:pPr>
    </w:p>
    <w:p w:rsidR="004A0DC8" w:rsidRDefault="004A0DC8" w:rsidP="004A0DC8">
      <w:pPr>
        <w:pStyle w:val="Header"/>
        <w:ind w:left="720"/>
        <w:rPr>
          <w:sz w:val="20"/>
          <w:szCs w:val="20"/>
        </w:rPr>
      </w:pPr>
      <w:r>
        <w:rPr>
          <w:sz w:val="20"/>
          <w:szCs w:val="20"/>
        </w:rPr>
        <w:t>Date Completed:  ______________________</w:t>
      </w:r>
    </w:p>
    <w:p w:rsidR="00D87DE1" w:rsidRPr="004A0DC8" w:rsidRDefault="004A0DC8" w:rsidP="004A0DC8">
      <w:pPr>
        <w:pStyle w:val="Header"/>
        <w:rPr>
          <w:sz w:val="28"/>
          <w:szCs w:val="28"/>
        </w:rPr>
      </w:pPr>
      <w:r>
        <w:rPr>
          <w:sz w:val="28"/>
          <w:szCs w:val="28"/>
        </w:rPr>
        <w:tab/>
      </w:r>
    </w:p>
    <w:p w:rsidR="00B86317" w:rsidRDefault="00CC3DB7" w:rsidP="00B86317">
      <w:pPr>
        <w:pStyle w:val="Header"/>
        <w:numPr>
          <w:ilvl w:val="0"/>
          <w:numId w:val="4"/>
        </w:numPr>
        <w:rPr>
          <w:sz w:val="20"/>
          <w:szCs w:val="20"/>
        </w:rPr>
      </w:pPr>
      <w:r>
        <w:rPr>
          <w:sz w:val="20"/>
          <w:szCs w:val="20"/>
        </w:rPr>
        <w:t>At the end of the internship, h</w:t>
      </w:r>
      <w:r w:rsidR="000411D8">
        <w:rPr>
          <w:sz w:val="20"/>
          <w:szCs w:val="20"/>
        </w:rPr>
        <w:t>ave your on-site s</w:t>
      </w:r>
      <w:r w:rsidR="003E235E">
        <w:rPr>
          <w:sz w:val="20"/>
          <w:szCs w:val="20"/>
        </w:rPr>
        <w:t xml:space="preserve">upervisor fill out </w:t>
      </w:r>
      <w:r w:rsidR="003E235E" w:rsidRPr="00A673FD">
        <w:rPr>
          <w:b/>
          <w:sz w:val="20"/>
          <w:szCs w:val="20"/>
        </w:rPr>
        <w:t>Form #</w:t>
      </w:r>
      <w:r w:rsidR="003E235E">
        <w:rPr>
          <w:b/>
          <w:sz w:val="20"/>
          <w:szCs w:val="20"/>
        </w:rPr>
        <w:t>4</w:t>
      </w:r>
      <w:r w:rsidR="003E235E" w:rsidRPr="00A673FD">
        <w:rPr>
          <w:b/>
          <w:sz w:val="20"/>
          <w:szCs w:val="20"/>
        </w:rPr>
        <w:t xml:space="preserve"> –Site Supervisor</w:t>
      </w:r>
      <w:r w:rsidR="003E235E">
        <w:rPr>
          <w:b/>
          <w:sz w:val="20"/>
          <w:szCs w:val="20"/>
        </w:rPr>
        <w:t xml:space="preserve">’s </w:t>
      </w:r>
      <w:r w:rsidR="00B86317">
        <w:rPr>
          <w:b/>
          <w:sz w:val="20"/>
          <w:szCs w:val="20"/>
        </w:rPr>
        <w:t>Final</w:t>
      </w:r>
      <w:r w:rsidR="003E235E">
        <w:rPr>
          <w:b/>
          <w:sz w:val="20"/>
          <w:szCs w:val="20"/>
        </w:rPr>
        <w:t>/Work Experience Evaluation of Student</w:t>
      </w:r>
      <w:r w:rsidR="00346662">
        <w:rPr>
          <w:b/>
          <w:sz w:val="20"/>
          <w:szCs w:val="20"/>
        </w:rPr>
        <w:t>*</w:t>
      </w:r>
      <w:r w:rsidR="003E235E">
        <w:rPr>
          <w:b/>
          <w:sz w:val="20"/>
          <w:szCs w:val="20"/>
        </w:rPr>
        <w:t xml:space="preserve"> </w:t>
      </w:r>
      <w:r w:rsidR="003E235E" w:rsidRPr="003E235E">
        <w:rPr>
          <w:sz w:val="20"/>
          <w:szCs w:val="20"/>
        </w:rPr>
        <w:t xml:space="preserve">(page </w:t>
      </w:r>
      <w:r w:rsidR="007517AB">
        <w:rPr>
          <w:sz w:val="20"/>
          <w:szCs w:val="20"/>
        </w:rPr>
        <w:t>8)</w:t>
      </w:r>
    </w:p>
    <w:p w:rsidR="004A0DC8" w:rsidRDefault="003E235E" w:rsidP="00B86317">
      <w:pPr>
        <w:pStyle w:val="Header"/>
        <w:numPr>
          <w:ilvl w:val="1"/>
          <w:numId w:val="4"/>
        </w:numPr>
        <w:rPr>
          <w:sz w:val="20"/>
          <w:szCs w:val="20"/>
        </w:rPr>
      </w:pPr>
      <w:r w:rsidRPr="00B86317">
        <w:rPr>
          <w:sz w:val="20"/>
          <w:szCs w:val="20"/>
        </w:rPr>
        <w:t xml:space="preserve">Once completed, submit the form </w:t>
      </w:r>
      <w:r w:rsidR="0069644B">
        <w:rPr>
          <w:sz w:val="20"/>
          <w:szCs w:val="20"/>
        </w:rPr>
        <w:t>to the supervising faculty m</w:t>
      </w:r>
      <w:r w:rsidRPr="00B86317">
        <w:rPr>
          <w:sz w:val="20"/>
          <w:szCs w:val="20"/>
        </w:rPr>
        <w:t xml:space="preserve">ember who will be grading you </w:t>
      </w:r>
      <w:r w:rsidR="00D8510E">
        <w:rPr>
          <w:sz w:val="20"/>
          <w:szCs w:val="20"/>
        </w:rPr>
        <w:t>o</w:t>
      </w:r>
      <w:r w:rsidRPr="00B86317">
        <w:rPr>
          <w:sz w:val="20"/>
          <w:szCs w:val="20"/>
        </w:rPr>
        <w:t>n the internship</w:t>
      </w:r>
    </w:p>
    <w:p w:rsidR="00B86317" w:rsidRPr="00B86317" w:rsidRDefault="00B86317" w:rsidP="00B86317">
      <w:pPr>
        <w:pStyle w:val="Header"/>
        <w:ind w:left="1080"/>
        <w:rPr>
          <w:sz w:val="20"/>
          <w:szCs w:val="20"/>
        </w:rPr>
      </w:pPr>
    </w:p>
    <w:p w:rsidR="004A0DC8" w:rsidRDefault="004A0DC8" w:rsidP="004A0DC8">
      <w:pPr>
        <w:pStyle w:val="Header"/>
        <w:ind w:left="720"/>
        <w:rPr>
          <w:sz w:val="20"/>
          <w:szCs w:val="20"/>
        </w:rPr>
      </w:pPr>
      <w:r>
        <w:rPr>
          <w:sz w:val="20"/>
          <w:szCs w:val="20"/>
        </w:rPr>
        <w:t>Date Completed:  ______________________</w:t>
      </w:r>
    </w:p>
    <w:p w:rsidR="004A0DC8" w:rsidRDefault="004A0DC8" w:rsidP="004A0DC8">
      <w:pPr>
        <w:pStyle w:val="Header"/>
        <w:rPr>
          <w:sz w:val="20"/>
          <w:szCs w:val="20"/>
        </w:rPr>
      </w:pPr>
    </w:p>
    <w:p w:rsidR="00D87DE1" w:rsidRDefault="00B86317" w:rsidP="003E235E">
      <w:pPr>
        <w:pStyle w:val="Header"/>
        <w:numPr>
          <w:ilvl w:val="0"/>
          <w:numId w:val="4"/>
        </w:numPr>
        <w:rPr>
          <w:sz w:val="20"/>
          <w:szCs w:val="20"/>
        </w:rPr>
      </w:pPr>
      <w:r>
        <w:rPr>
          <w:sz w:val="20"/>
          <w:szCs w:val="20"/>
        </w:rPr>
        <w:t xml:space="preserve">Complete the student’s self-evaluation: </w:t>
      </w:r>
      <w:r w:rsidRPr="00B86317">
        <w:rPr>
          <w:b/>
          <w:sz w:val="20"/>
          <w:szCs w:val="20"/>
        </w:rPr>
        <w:t>Form #5 – Final Internship/Work Experience Student Evaluation</w:t>
      </w:r>
      <w:r w:rsidR="00346662">
        <w:rPr>
          <w:b/>
          <w:sz w:val="20"/>
          <w:szCs w:val="20"/>
        </w:rPr>
        <w:t>*</w:t>
      </w:r>
      <w:r>
        <w:rPr>
          <w:sz w:val="20"/>
          <w:szCs w:val="20"/>
        </w:rPr>
        <w:t xml:space="preserve"> (pages </w:t>
      </w:r>
      <w:r w:rsidR="007517AB">
        <w:rPr>
          <w:sz w:val="20"/>
          <w:szCs w:val="20"/>
        </w:rPr>
        <w:t>9-10</w:t>
      </w:r>
      <w:r>
        <w:rPr>
          <w:sz w:val="20"/>
          <w:szCs w:val="20"/>
        </w:rPr>
        <w:t>)</w:t>
      </w:r>
    </w:p>
    <w:p w:rsidR="00A75544" w:rsidRDefault="00A75544" w:rsidP="003E235E">
      <w:pPr>
        <w:pStyle w:val="Header"/>
        <w:numPr>
          <w:ilvl w:val="1"/>
          <w:numId w:val="18"/>
        </w:numPr>
        <w:rPr>
          <w:sz w:val="20"/>
          <w:szCs w:val="20"/>
        </w:rPr>
      </w:pPr>
      <w:r>
        <w:rPr>
          <w:sz w:val="20"/>
          <w:szCs w:val="20"/>
        </w:rPr>
        <w:t xml:space="preserve">Submit </w:t>
      </w:r>
      <w:r w:rsidR="00B86317">
        <w:rPr>
          <w:sz w:val="20"/>
          <w:szCs w:val="20"/>
        </w:rPr>
        <w:t xml:space="preserve">it </w:t>
      </w:r>
      <w:r w:rsidR="0069644B">
        <w:rPr>
          <w:sz w:val="20"/>
          <w:szCs w:val="20"/>
        </w:rPr>
        <w:t>to the supervising faculty m</w:t>
      </w:r>
      <w:r>
        <w:rPr>
          <w:sz w:val="20"/>
          <w:szCs w:val="20"/>
        </w:rPr>
        <w:t>ember</w:t>
      </w:r>
      <w:r w:rsidR="00B86317">
        <w:rPr>
          <w:sz w:val="20"/>
          <w:szCs w:val="20"/>
        </w:rPr>
        <w:t xml:space="preserve"> </w:t>
      </w:r>
      <w:r w:rsidR="00B86317" w:rsidRPr="00B86317">
        <w:rPr>
          <w:b/>
          <w:sz w:val="20"/>
          <w:szCs w:val="20"/>
          <w:u w:val="single"/>
        </w:rPr>
        <w:t>within one week</w:t>
      </w:r>
      <w:r w:rsidR="00B86317">
        <w:rPr>
          <w:sz w:val="20"/>
          <w:szCs w:val="20"/>
        </w:rPr>
        <w:t xml:space="preserve"> of the conclusion of your internship.</w:t>
      </w:r>
    </w:p>
    <w:p w:rsidR="004A0DC8" w:rsidRPr="004A0DC8" w:rsidRDefault="004A0DC8" w:rsidP="004A0DC8">
      <w:pPr>
        <w:pStyle w:val="Header"/>
        <w:rPr>
          <w:sz w:val="20"/>
          <w:szCs w:val="20"/>
        </w:rPr>
      </w:pPr>
    </w:p>
    <w:p w:rsidR="00A75544" w:rsidRDefault="00A75544" w:rsidP="00A75544">
      <w:pPr>
        <w:pStyle w:val="Header"/>
        <w:ind w:left="720"/>
        <w:rPr>
          <w:sz w:val="20"/>
          <w:szCs w:val="20"/>
        </w:rPr>
      </w:pPr>
      <w:r>
        <w:rPr>
          <w:sz w:val="20"/>
          <w:szCs w:val="20"/>
        </w:rPr>
        <w:t>Date Completed:  ______________________</w:t>
      </w:r>
    </w:p>
    <w:p w:rsidR="00D87DE1" w:rsidRPr="00175070" w:rsidRDefault="00D87DE1" w:rsidP="004A0DC8">
      <w:pPr>
        <w:pStyle w:val="Header"/>
        <w:rPr>
          <w:sz w:val="16"/>
          <w:szCs w:val="16"/>
        </w:rPr>
      </w:pPr>
    </w:p>
    <w:p w:rsidR="00175070" w:rsidRDefault="007517AB" w:rsidP="00A90CF5">
      <w:pPr>
        <w:pStyle w:val="Header"/>
        <w:numPr>
          <w:ilvl w:val="0"/>
          <w:numId w:val="4"/>
        </w:numPr>
        <w:rPr>
          <w:sz w:val="20"/>
          <w:szCs w:val="20"/>
        </w:rPr>
      </w:pPr>
      <w:r>
        <w:rPr>
          <w:b/>
          <w:sz w:val="20"/>
          <w:szCs w:val="20"/>
          <w:u w:val="single"/>
        </w:rPr>
        <w:t>W</w:t>
      </w:r>
      <w:r w:rsidRPr="00B86317">
        <w:rPr>
          <w:b/>
          <w:sz w:val="20"/>
          <w:szCs w:val="20"/>
          <w:u w:val="single"/>
        </w:rPr>
        <w:t>ithin one week</w:t>
      </w:r>
      <w:r>
        <w:rPr>
          <w:sz w:val="20"/>
          <w:szCs w:val="20"/>
        </w:rPr>
        <w:t xml:space="preserve"> of the conclusion of your internship,</w:t>
      </w:r>
      <w:r w:rsidRPr="00B86317">
        <w:rPr>
          <w:sz w:val="20"/>
          <w:szCs w:val="20"/>
        </w:rPr>
        <w:t xml:space="preserve"> </w:t>
      </w:r>
      <w:r>
        <w:rPr>
          <w:sz w:val="20"/>
          <w:szCs w:val="20"/>
        </w:rPr>
        <w:t>w</w:t>
      </w:r>
      <w:r w:rsidR="00A75544" w:rsidRPr="00B86317">
        <w:rPr>
          <w:sz w:val="20"/>
          <w:szCs w:val="20"/>
        </w:rPr>
        <w:t xml:space="preserve">rite </w:t>
      </w:r>
      <w:r w:rsidR="00B86317" w:rsidRPr="00B86317">
        <w:rPr>
          <w:sz w:val="20"/>
          <w:szCs w:val="20"/>
        </w:rPr>
        <w:t>a brief student reflection</w:t>
      </w:r>
      <w:r w:rsidR="00A75544" w:rsidRPr="00B86317">
        <w:rPr>
          <w:sz w:val="20"/>
          <w:szCs w:val="20"/>
        </w:rPr>
        <w:t xml:space="preserve"> paper </w:t>
      </w:r>
      <w:r w:rsidR="00B86317" w:rsidRPr="00B86317">
        <w:rPr>
          <w:sz w:val="20"/>
          <w:szCs w:val="20"/>
        </w:rPr>
        <w:t xml:space="preserve">outlining what was accomplished during the internship and the </w:t>
      </w:r>
      <w:r w:rsidR="00175070" w:rsidRPr="00B86317">
        <w:rPr>
          <w:sz w:val="20"/>
          <w:szCs w:val="20"/>
        </w:rPr>
        <w:t>extent that</w:t>
      </w:r>
      <w:r w:rsidR="00B86317" w:rsidRPr="00B86317">
        <w:rPr>
          <w:sz w:val="20"/>
          <w:szCs w:val="20"/>
        </w:rPr>
        <w:t xml:space="preserve"> each of the learning objectives were met.  </w:t>
      </w:r>
      <w:r w:rsidR="00A90CF5">
        <w:rPr>
          <w:sz w:val="20"/>
          <w:szCs w:val="20"/>
        </w:rPr>
        <w:t xml:space="preserve">                                                   </w:t>
      </w:r>
    </w:p>
    <w:p w:rsidR="00175070" w:rsidRPr="00175070" w:rsidRDefault="00175070" w:rsidP="00175070">
      <w:pPr>
        <w:pStyle w:val="Header"/>
        <w:ind w:left="720"/>
        <w:rPr>
          <w:sz w:val="16"/>
          <w:szCs w:val="16"/>
        </w:rPr>
      </w:pPr>
    </w:p>
    <w:p w:rsidR="00D87DE1" w:rsidRPr="004A0DC8" w:rsidRDefault="00A75544" w:rsidP="00175070">
      <w:pPr>
        <w:pStyle w:val="Header"/>
        <w:ind w:left="720"/>
        <w:rPr>
          <w:sz w:val="20"/>
          <w:szCs w:val="20"/>
        </w:rPr>
      </w:pPr>
      <w:r w:rsidRPr="00A90CF5">
        <w:rPr>
          <w:sz w:val="20"/>
          <w:szCs w:val="20"/>
        </w:rPr>
        <w:t>Date Completed:  ______________________</w:t>
      </w:r>
    </w:p>
    <w:p w:rsidR="00A90CF5" w:rsidRPr="00085AFF" w:rsidRDefault="00A90CF5" w:rsidP="00A90CF5">
      <w:pPr>
        <w:pStyle w:val="NormalWeb"/>
        <w:rPr>
          <w:rFonts w:asciiTheme="minorHAnsi" w:hAnsiTheme="minorHAnsi"/>
          <w:sz w:val="20"/>
          <w:szCs w:val="20"/>
        </w:rPr>
      </w:pPr>
      <w:r w:rsidRPr="00085AFF">
        <w:rPr>
          <w:rFonts w:asciiTheme="minorHAnsi" w:hAnsiTheme="minorHAnsi"/>
          <w:sz w:val="20"/>
          <w:szCs w:val="20"/>
          <w:lang w:val="en"/>
        </w:rPr>
        <w:lastRenderedPageBreak/>
        <w:t>Northern Michigan University is committed to providing a learning, living and working environment free from discrimination. NMU supports the Title IX* federal law that prohibits discrimination on the basis of sex, including: gender based discrimination, pregnancy and parenting discrimination, sexual harassment, sexual assault, stalking, dating violence, domestic violence, voyeurism, and any other conduct of a sexual nature that is nonconsensual.</w:t>
      </w:r>
    </w:p>
    <w:p w:rsidR="00A90CF5" w:rsidRPr="00085AFF" w:rsidRDefault="00A90CF5" w:rsidP="00A90CF5">
      <w:pPr>
        <w:pStyle w:val="default0"/>
        <w:rPr>
          <w:rFonts w:asciiTheme="minorHAnsi" w:hAnsiTheme="minorHAnsi"/>
          <w:color w:val="auto"/>
          <w:sz w:val="20"/>
          <w:szCs w:val="20"/>
        </w:rPr>
      </w:pPr>
      <w:r w:rsidRPr="00085AFF">
        <w:rPr>
          <w:rFonts w:asciiTheme="minorHAnsi" w:hAnsiTheme="minorHAnsi"/>
          <w:color w:val="auto"/>
          <w:sz w:val="20"/>
          <w:szCs w:val="20"/>
        </w:rPr>
        <w:t xml:space="preserve">Title IX covers any area where an NMU student is assigned for placement (e.g. student teaching) and/or participates in an internship arranged or initiated by the University, during their term at NMU.  </w:t>
      </w:r>
    </w:p>
    <w:p w:rsidR="00A90CF5" w:rsidRPr="00085AFF" w:rsidRDefault="00A90CF5" w:rsidP="00A90CF5">
      <w:pPr>
        <w:pStyle w:val="default0"/>
        <w:rPr>
          <w:rFonts w:asciiTheme="minorHAnsi" w:hAnsiTheme="minorHAnsi"/>
          <w:color w:val="auto"/>
          <w:sz w:val="20"/>
          <w:szCs w:val="20"/>
        </w:rPr>
      </w:pPr>
    </w:p>
    <w:p w:rsidR="00A90CF5" w:rsidRPr="00085AFF" w:rsidRDefault="00A90CF5" w:rsidP="00A90CF5">
      <w:pPr>
        <w:pStyle w:val="default0"/>
        <w:rPr>
          <w:rFonts w:asciiTheme="minorHAnsi" w:hAnsiTheme="minorHAnsi"/>
          <w:color w:val="auto"/>
          <w:sz w:val="20"/>
          <w:szCs w:val="20"/>
        </w:rPr>
      </w:pPr>
      <w:r w:rsidRPr="00085AFF">
        <w:rPr>
          <w:rFonts w:asciiTheme="minorHAnsi" w:hAnsiTheme="minorHAnsi"/>
          <w:color w:val="auto"/>
          <w:sz w:val="20"/>
          <w:szCs w:val="20"/>
        </w:rPr>
        <w:t>The University cares about you.  If you believe you are experiencing or experienced sex discrimination, in a university or non-university sponsored placement and/or internship, please report.  The University has resources and support information available for you.</w:t>
      </w:r>
    </w:p>
    <w:p w:rsidR="00A90CF5" w:rsidRPr="00085AFF" w:rsidRDefault="00A90CF5" w:rsidP="00A90CF5">
      <w:pPr>
        <w:pStyle w:val="default0"/>
        <w:rPr>
          <w:rFonts w:asciiTheme="minorHAnsi" w:hAnsiTheme="minorHAnsi"/>
          <w:color w:val="auto"/>
          <w:sz w:val="20"/>
          <w:szCs w:val="20"/>
        </w:rPr>
      </w:pPr>
    </w:p>
    <w:p w:rsidR="00A90CF5" w:rsidRPr="00085AFF" w:rsidRDefault="00A90CF5" w:rsidP="00A90CF5">
      <w:pPr>
        <w:pStyle w:val="default0"/>
        <w:rPr>
          <w:rFonts w:asciiTheme="minorHAnsi" w:hAnsiTheme="minorHAnsi"/>
          <w:sz w:val="20"/>
          <w:szCs w:val="20"/>
        </w:rPr>
      </w:pPr>
      <w:r w:rsidRPr="00085AFF">
        <w:rPr>
          <w:rFonts w:asciiTheme="minorHAnsi" w:hAnsiTheme="minorHAnsi"/>
          <w:color w:val="auto"/>
          <w:sz w:val="20"/>
          <w:szCs w:val="20"/>
        </w:rPr>
        <w:t>To report, please contact:</w:t>
      </w:r>
      <w:r w:rsidRPr="00085AFF">
        <w:rPr>
          <w:rFonts w:asciiTheme="minorHAnsi" w:hAnsiTheme="minorHAnsi"/>
          <w:color w:val="auto"/>
          <w:sz w:val="20"/>
          <w:szCs w:val="20"/>
        </w:rPr>
        <w:br/>
      </w:r>
      <w:r w:rsidRPr="00085AFF">
        <w:rPr>
          <w:rFonts w:asciiTheme="minorHAnsi" w:hAnsiTheme="minorHAnsi"/>
          <w:sz w:val="20"/>
          <w:szCs w:val="20"/>
          <w:lang w:val="en"/>
        </w:rPr>
        <w:t> </w:t>
      </w:r>
    </w:p>
    <w:p w:rsidR="00A90CF5" w:rsidRPr="00085AFF" w:rsidRDefault="00A90CF5" w:rsidP="00A90CF5">
      <w:pPr>
        <w:pStyle w:val="NormalWeb"/>
        <w:rPr>
          <w:rFonts w:asciiTheme="minorHAnsi" w:hAnsiTheme="minorHAnsi"/>
          <w:sz w:val="20"/>
          <w:szCs w:val="20"/>
        </w:rPr>
      </w:pPr>
      <w:r w:rsidRPr="00085AFF">
        <w:rPr>
          <w:rFonts w:asciiTheme="minorHAnsi" w:hAnsiTheme="minorHAnsi"/>
          <w:sz w:val="20"/>
          <w:szCs w:val="20"/>
          <w:u w:val="single"/>
          <w:lang w:val="en"/>
        </w:rPr>
        <w:t xml:space="preserve">Complaints against employees, applicants, and third parties </w:t>
      </w:r>
      <w:r w:rsidRPr="00085AFF">
        <w:rPr>
          <w:rFonts w:asciiTheme="minorHAnsi" w:hAnsiTheme="minorHAnsi"/>
          <w:sz w:val="20"/>
          <w:szCs w:val="20"/>
          <w:lang w:val="en"/>
        </w:rPr>
        <w:br/>
        <w:t>Janet Koski</w:t>
      </w:r>
      <w:r w:rsidRPr="00085AFF">
        <w:rPr>
          <w:rFonts w:asciiTheme="minorHAnsi" w:hAnsiTheme="minorHAnsi"/>
          <w:sz w:val="20"/>
          <w:szCs w:val="20"/>
          <w:lang w:val="en"/>
        </w:rPr>
        <w:br/>
        <w:t>Director of Equal Opportunity</w:t>
      </w:r>
      <w:r w:rsidRPr="00085AFF">
        <w:rPr>
          <w:rFonts w:asciiTheme="minorHAnsi" w:hAnsiTheme="minorHAnsi"/>
          <w:sz w:val="20"/>
          <w:szCs w:val="20"/>
          <w:lang w:val="en"/>
        </w:rPr>
        <w:br/>
        <w:t>Equal Opportunity Officer and Title IX Coordinator</w:t>
      </w:r>
      <w:r w:rsidRPr="00085AFF">
        <w:rPr>
          <w:rFonts w:asciiTheme="minorHAnsi" w:hAnsiTheme="minorHAnsi"/>
          <w:sz w:val="20"/>
          <w:szCs w:val="20"/>
          <w:lang w:val="en"/>
        </w:rPr>
        <w:br/>
        <w:t>105 Cohodas Building</w:t>
      </w:r>
      <w:r w:rsidRPr="00085AFF">
        <w:rPr>
          <w:rFonts w:asciiTheme="minorHAnsi" w:hAnsiTheme="minorHAnsi"/>
          <w:sz w:val="20"/>
          <w:szCs w:val="20"/>
          <w:lang w:val="en"/>
        </w:rPr>
        <w:br/>
        <w:t>906-227-2420</w:t>
      </w:r>
      <w:r w:rsidRPr="00085AFF">
        <w:rPr>
          <w:rFonts w:asciiTheme="minorHAnsi" w:hAnsiTheme="minorHAnsi"/>
          <w:sz w:val="20"/>
          <w:szCs w:val="20"/>
          <w:lang w:val="en"/>
        </w:rPr>
        <w:br/>
      </w:r>
      <w:hyperlink r:id="rId7" w:history="1">
        <w:r w:rsidRPr="00085AFF">
          <w:rPr>
            <w:rStyle w:val="Hyperlink"/>
            <w:rFonts w:asciiTheme="minorHAnsi" w:hAnsiTheme="minorHAnsi"/>
            <w:sz w:val="20"/>
            <w:szCs w:val="20"/>
            <w:lang w:val="en"/>
          </w:rPr>
          <w:t>jakoski@nmu.edu</w:t>
        </w:r>
      </w:hyperlink>
    </w:p>
    <w:p w:rsidR="00A90CF5" w:rsidRPr="00085AFF" w:rsidRDefault="00A90CF5" w:rsidP="00A90CF5">
      <w:pPr>
        <w:pStyle w:val="NormalWeb"/>
        <w:rPr>
          <w:rFonts w:asciiTheme="minorHAnsi" w:hAnsiTheme="minorHAnsi"/>
          <w:sz w:val="20"/>
          <w:szCs w:val="20"/>
        </w:rPr>
      </w:pPr>
      <w:r w:rsidRPr="00085AFF">
        <w:rPr>
          <w:rFonts w:asciiTheme="minorHAnsi" w:hAnsiTheme="minorHAnsi"/>
          <w:sz w:val="20"/>
          <w:szCs w:val="20"/>
          <w:u w:val="single"/>
          <w:lang w:val="en"/>
        </w:rPr>
        <w:t xml:space="preserve">Complaints against students </w:t>
      </w:r>
      <w:r w:rsidRPr="00085AFF">
        <w:rPr>
          <w:rFonts w:asciiTheme="minorHAnsi" w:hAnsiTheme="minorHAnsi"/>
          <w:sz w:val="20"/>
          <w:szCs w:val="20"/>
          <w:lang w:val="en"/>
        </w:rPr>
        <w:br/>
        <w:t>Mary Brundage</w:t>
      </w:r>
      <w:r w:rsidRPr="00085AFF">
        <w:rPr>
          <w:rFonts w:asciiTheme="minorHAnsi" w:hAnsiTheme="minorHAnsi"/>
          <w:sz w:val="20"/>
          <w:szCs w:val="20"/>
          <w:lang w:val="en"/>
        </w:rPr>
        <w:br/>
        <w:t>Associate Dean of Students</w:t>
      </w:r>
      <w:r w:rsidRPr="00085AFF">
        <w:rPr>
          <w:rFonts w:asciiTheme="minorHAnsi" w:hAnsiTheme="minorHAnsi"/>
          <w:sz w:val="20"/>
          <w:szCs w:val="20"/>
          <w:lang w:val="en"/>
        </w:rPr>
        <w:br/>
        <w:t>Deputy Title IX Coordinator</w:t>
      </w:r>
      <w:r w:rsidRPr="00085AFF">
        <w:rPr>
          <w:rFonts w:asciiTheme="minorHAnsi" w:hAnsiTheme="minorHAnsi"/>
          <w:sz w:val="20"/>
          <w:szCs w:val="20"/>
          <w:lang w:val="en"/>
        </w:rPr>
        <w:br/>
        <w:t>2001 Hedgcock</w:t>
      </w:r>
      <w:r w:rsidRPr="00085AFF">
        <w:rPr>
          <w:rFonts w:asciiTheme="minorHAnsi" w:hAnsiTheme="minorHAnsi"/>
          <w:sz w:val="20"/>
          <w:szCs w:val="20"/>
          <w:lang w:val="en"/>
        </w:rPr>
        <w:br/>
        <w:t>906-227-1705</w:t>
      </w:r>
      <w:r w:rsidRPr="00085AFF">
        <w:rPr>
          <w:rFonts w:asciiTheme="minorHAnsi" w:hAnsiTheme="minorHAnsi"/>
          <w:sz w:val="20"/>
          <w:szCs w:val="20"/>
          <w:lang w:val="en"/>
        </w:rPr>
        <w:br/>
      </w:r>
      <w:hyperlink r:id="rId8" w:history="1">
        <w:r w:rsidRPr="00085AFF">
          <w:rPr>
            <w:rStyle w:val="Hyperlink"/>
            <w:rFonts w:asciiTheme="minorHAnsi" w:hAnsiTheme="minorHAnsi"/>
            <w:sz w:val="20"/>
            <w:szCs w:val="20"/>
            <w:lang w:val="en"/>
          </w:rPr>
          <w:t>mbrundag@nmu.edu</w:t>
        </w:r>
      </w:hyperlink>
    </w:p>
    <w:p w:rsidR="00A90CF5" w:rsidRPr="00085AFF" w:rsidRDefault="00A90CF5" w:rsidP="00A90CF5">
      <w:pPr>
        <w:pStyle w:val="NormalWeb"/>
        <w:rPr>
          <w:rFonts w:asciiTheme="minorHAnsi" w:hAnsiTheme="minorHAnsi"/>
          <w:sz w:val="20"/>
          <w:szCs w:val="20"/>
          <w:lang w:val="en"/>
        </w:rPr>
      </w:pPr>
      <w:r w:rsidRPr="00085AFF">
        <w:rPr>
          <w:rFonts w:asciiTheme="minorHAnsi" w:hAnsiTheme="minorHAnsi"/>
          <w:sz w:val="20"/>
          <w:szCs w:val="20"/>
          <w:u w:val="single"/>
          <w:lang w:val="en"/>
        </w:rPr>
        <w:t>Emergency</w:t>
      </w:r>
      <w:r w:rsidRPr="00085AFF">
        <w:rPr>
          <w:rFonts w:asciiTheme="minorHAnsi" w:hAnsiTheme="minorHAnsi"/>
          <w:sz w:val="20"/>
          <w:szCs w:val="20"/>
          <w:lang w:val="en"/>
        </w:rPr>
        <w:br/>
        <w:t>Public Safety and Police Services</w:t>
      </w:r>
      <w:r w:rsidRPr="00085AFF">
        <w:rPr>
          <w:rFonts w:asciiTheme="minorHAnsi" w:hAnsiTheme="minorHAnsi"/>
          <w:sz w:val="20"/>
          <w:szCs w:val="20"/>
          <w:lang w:val="en"/>
        </w:rPr>
        <w:br/>
        <w:t>158 Services Building</w:t>
      </w:r>
      <w:r w:rsidRPr="00085AFF">
        <w:rPr>
          <w:rFonts w:asciiTheme="minorHAnsi" w:hAnsiTheme="minorHAnsi"/>
          <w:sz w:val="20"/>
          <w:szCs w:val="20"/>
          <w:lang w:val="en"/>
        </w:rPr>
        <w:br/>
        <w:t>906-227-2151</w:t>
      </w:r>
    </w:p>
    <w:p w:rsidR="00A90CF5" w:rsidRPr="00085AFF" w:rsidRDefault="00A90CF5" w:rsidP="00A90CF5">
      <w:pPr>
        <w:pStyle w:val="NormalWeb"/>
        <w:rPr>
          <w:rFonts w:asciiTheme="minorHAnsi" w:hAnsiTheme="minorHAnsi"/>
          <w:sz w:val="20"/>
          <w:szCs w:val="20"/>
          <w:lang w:val="en"/>
        </w:rPr>
      </w:pPr>
    </w:p>
    <w:p w:rsidR="00A90CF5" w:rsidRPr="00085AFF" w:rsidRDefault="00A90CF5" w:rsidP="00A90CF5">
      <w:pPr>
        <w:pStyle w:val="NormalWeb"/>
        <w:rPr>
          <w:rFonts w:asciiTheme="minorHAnsi" w:hAnsiTheme="minorHAnsi"/>
          <w:sz w:val="20"/>
          <w:szCs w:val="20"/>
        </w:rPr>
      </w:pPr>
      <w:r w:rsidRPr="00085AFF">
        <w:rPr>
          <w:rFonts w:asciiTheme="minorHAnsi" w:hAnsiTheme="minorHAnsi"/>
          <w:sz w:val="20"/>
          <w:szCs w:val="20"/>
          <w:lang w:val="en"/>
        </w:rPr>
        <w:t xml:space="preserve">* Title IX of the Education Amendments </w:t>
      </w:r>
      <w:r w:rsidRPr="00085AFF">
        <w:rPr>
          <w:rStyle w:val="Strong"/>
          <w:rFonts w:asciiTheme="minorHAnsi" w:hAnsiTheme="minorHAnsi"/>
          <w:sz w:val="20"/>
          <w:szCs w:val="20"/>
          <w:lang w:val="en"/>
        </w:rPr>
        <w:t>Act</w:t>
      </w:r>
      <w:r w:rsidRPr="00085AFF">
        <w:rPr>
          <w:rFonts w:asciiTheme="minorHAnsi" w:hAnsiTheme="minorHAnsi"/>
          <w:sz w:val="20"/>
          <w:szCs w:val="20"/>
          <w:lang w:val="en"/>
        </w:rPr>
        <w:t xml:space="preserve"> of 1972 is a federal law that states: "No person in the United States shall, on the basis of sex, be excluded from participation in, be denied the benefits of, or be subjected to discrimination under any education program or activity receiving Federal financial assistance."</w:t>
      </w:r>
    </w:p>
    <w:p w:rsidR="00A90CF5" w:rsidRPr="00085AFF" w:rsidRDefault="00A90CF5" w:rsidP="00A90CF5">
      <w:pPr>
        <w:rPr>
          <w:color w:val="1F497D"/>
          <w:sz w:val="20"/>
          <w:szCs w:val="20"/>
        </w:rPr>
      </w:pPr>
    </w:p>
    <w:p w:rsidR="00A90CF5" w:rsidRDefault="00A90CF5" w:rsidP="00A90CF5">
      <w:pPr>
        <w:rPr>
          <w:sz w:val="20"/>
          <w:szCs w:val="20"/>
        </w:rPr>
      </w:pPr>
    </w:p>
    <w:p w:rsidR="00085AFF" w:rsidRDefault="00085AFF" w:rsidP="00A90CF5">
      <w:pPr>
        <w:rPr>
          <w:sz w:val="20"/>
          <w:szCs w:val="20"/>
        </w:rPr>
      </w:pPr>
    </w:p>
    <w:p w:rsidR="00085AFF" w:rsidRDefault="00085AFF" w:rsidP="00A90CF5">
      <w:pPr>
        <w:rPr>
          <w:sz w:val="20"/>
          <w:szCs w:val="20"/>
        </w:rPr>
      </w:pPr>
    </w:p>
    <w:p w:rsidR="00085AFF" w:rsidRPr="00085AFF" w:rsidRDefault="00085AFF" w:rsidP="00A90CF5">
      <w:pPr>
        <w:rPr>
          <w:sz w:val="20"/>
          <w:szCs w:val="20"/>
        </w:rPr>
      </w:pPr>
    </w:p>
    <w:p w:rsidR="00653FBA" w:rsidRPr="00175070" w:rsidRDefault="00653FBA" w:rsidP="00175070">
      <w:pPr>
        <w:ind w:right="-450"/>
        <w:jc w:val="center"/>
        <w:rPr>
          <w:rFonts w:cs="Times New Roman"/>
          <w:b/>
          <w:color w:val="000000"/>
          <w:sz w:val="24"/>
          <w:szCs w:val="24"/>
        </w:rPr>
      </w:pPr>
      <w:r w:rsidRPr="00175070">
        <w:rPr>
          <w:rFonts w:cs="Times New Roman"/>
          <w:b/>
          <w:color w:val="000000"/>
          <w:sz w:val="24"/>
          <w:szCs w:val="24"/>
        </w:rPr>
        <w:lastRenderedPageBreak/>
        <w:t>WORK EXPERIENCE LEARNING AGREEMENT (Form #1)</w:t>
      </w:r>
    </w:p>
    <w:p w:rsidR="00653FBA" w:rsidRDefault="00653FBA" w:rsidP="00653FBA">
      <w:pPr>
        <w:rPr>
          <w:rFonts w:cs="Times New Roman"/>
          <w:b/>
        </w:rPr>
      </w:pPr>
      <w:r w:rsidRPr="00974242">
        <w:rPr>
          <w:rFonts w:cs="Times New Roman"/>
          <w:b/>
          <w:noProof/>
        </w:rPr>
        <w:t>STUDENT INFORMATIO</w:t>
      </w:r>
      <w:r>
        <w:rPr>
          <w:rFonts w:cs="Times New Roman"/>
          <w:b/>
          <w:noProof/>
        </w:rPr>
        <w:t>N</w:t>
      </w:r>
    </w:p>
    <w:tbl>
      <w:tblPr>
        <w:tblStyle w:val="TableGrid"/>
        <w:tblW w:w="9810" w:type="dxa"/>
        <w:tblInd w:w="108" w:type="dxa"/>
        <w:tblLook w:val="04A0" w:firstRow="1" w:lastRow="0" w:firstColumn="1" w:lastColumn="0" w:noHBand="0" w:noVBand="1"/>
      </w:tblPr>
      <w:tblGrid>
        <w:gridCol w:w="9810"/>
      </w:tblGrid>
      <w:tr w:rsidR="00653FBA" w:rsidTr="00BD7F7C">
        <w:tc>
          <w:tcPr>
            <w:tcW w:w="9810" w:type="dxa"/>
          </w:tcPr>
          <w:p w:rsidR="00653FBA" w:rsidRPr="00974242" w:rsidRDefault="00870B44" w:rsidP="00BD7F7C">
            <w:pPr>
              <w:rPr>
                <w:rFonts w:cs="Times New Roman"/>
                <w:b/>
                <w:noProof/>
              </w:rPr>
            </w:pPr>
            <w:r>
              <w:rPr>
                <w:rFonts w:eastAsiaTheme="minorEastAsia" w:cs="Times New Roman"/>
                <w:noProof/>
              </w:rPr>
              <mc:AlternateContent>
                <mc:Choice Requires="wps">
                  <w:drawing>
                    <wp:anchor distT="0" distB="0" distL="114300" distR="114300" simplePos="0" relativeHeight="251670528" behindDoc="0" locked="0" layoutInCell="1" allowOverlap="1" wp14:anchorId="2A308C36" wp14:editId="237FCA59">
                      <wp:simplePos x="0" y="0"/>
                      <wp:positionH relativeFrom="column">
                        <wp:posOffset>732497</wp:posOffset>
                      </wp:positionH>
                      <wp:positionV relativeFrom="paragraph">
                        <wp:posOffset>156944</wp:posOffset>
                      </wp:positionV>
                      <wp:extent cx="1971675" cy="17145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17145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0CF5" w:rsidRDefault="00A90CF5" w:rsidP="00653FB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A308C36" id="_x0000_t202" coordsize="21600,21600" o:spt="202" path="m,l,21600r21600,l21600,xe">
                      <v:stroke joinstyle="miter"/>
                      <v:path gradientshapeok="t" o:connecttype="rect"/>
                    </v:shapetype>
                    <v:shape id="Text Box 4" o:spid="_x0000_s1026" type="#_x0000_t202" style="position:absolute;margin-left:57.7pt;margin-top:12.35pt;width:155.2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" fillcolor="#d8d8d8 [2732]" stroked="f" strokeweight=".5pt">
                      <v:path arrowok="t"/>
                      <v:textbox inset="0,0,0,0">
                        <w:txbxContent>
                          <w:p w:rsidR="00A90CF5" w:rsidRDefault="00A90CF5" w:rsidP="00653FBA"/>
                        </w:txbxContent>
                      </v:textbox>
                    </v:shape>
                  </w:pict>
                </mc:Fallback>
              </mc:AlternateContent>
            </w:r>
            <w:r w:rsidR="00653FBA">
              <w:rPr>
                <w:rFonts w:eastAsiaTheme="minorEastAsia" w:cs="Times New Roman"/>
                <w:noProof/>
              </w:rPr>
              <mc:AlternateContent>
                <mc:Choice Requires="wps">
                  <w:drawing>
                    <wp:anchor distT="0" distB="0" distL="114300" distR="114300" simplePos="0" relativeHeight="251671552" behindDoc="0" locked="0" layoutInCell="1" allowOverlap="1" wp14:anchorId="07BE2F93" wp14:editId="2633BEEF">
                      <wp:simplePos x="0" y="0"/>
                      <wp:positionH relativeFrom="column">
                        <wp:posOffset>3592928</wp:posOffset>
                      </wp:positionH>
                      <wp:positionV relativeFrom="paragraph">
                        <wp:posOffset>156944</wp:posOffset>
                      </wp:positionV>
                      <wp:extent cx="2352675" cy="171938"/>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2675" cy="171938"/>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0CF5" w:rsidRDefault="00A90CF5" w:rsidP="00653FB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7BE2F93" id="Text Box 5" o:spid="_x0000_s1027" type="#_x0000_t202" style="position:absolute;margin-left:282.9pt;margin-top:12.35pt;width:185.25pt;height:1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" fillcolor="#d8d8d8 [2732]" stroked="f" strokeweight=".5pt">
                      <v:path arrowok="t"/>
                      <v:textbox inset="0,0,0,0">
                        <w:txbxContent>
                          <w:p w:rsidR="00A90CF5" w:rsidRDefault="00A90CF5" w:rsidP="00653FBA"/>
                        </w:txbxContent>
                      </v:textbox>
                    </v:shape>
                  </w:pict>
                </mc:Fallback>
              </mc:AlternateContent>
            </w:r>
            <w:r w:rsidR="00653FBA">
              <w:rPr>
                <w:rFonts w:eastAsiaTheme="minorEastAsia" w:cs="Times New Roman"/>
                <w:noProof/>
              </w:rPr>
              <mc:AlternateContent>
                <mc:Choice Requires="wps">
                  <w:drawing>
                    <wp:anchor distT="0" distB="0" distL="114300" distR="114300" simplePos="0" relativeHeight="251673600" behindDoc="0" locked="0" layoutInCell="1" allowOverlap="1" wp14:anchorId="6CC42576" wp14:editId="3BDE149B">
                      <wp:simplePos x="0" y="0"/>
                      <wp:positionH relativeFrom="column">
                        <wp:posOffset>733425</wp:posOffset>
                      </wp:positionH>
                      <wp:positionV relativeFrom="paragraph">
                        <wp:posOffset>610870</wp:posOffset>
                      </wp:positionV>
                      <wp:extent cx="1971675" cy="167005"/>
                      <wp:effectExtent l="0" t="0" r="9525"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16700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0CF5" w:rsidRDefault="00A90CF5" w:rsidP="00653FB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CC42576" id="Text Box 11" o:spid="_x0000_s1028" type="#_x0000_t202" style="position:absolute;margin-left:57.75pt;margin-top:48.1pt;width:155.25pt;height:1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" fillcolor="#d8d8d8 [2732]" stroked="f" strokeweight=".5pt">
                      <v:path arrowok="t"/>
                      <v:textbox inset="0,0,0,0">
                        <w:txbxContent>
                          <w:p w:rsidR="00A90CF5" w:rsidRDefault="00A90CF5" w:rsidP="00653FBA"/>
                        </w:txbxContent>
                      </v:textbox>
                    </v:shape>
                  </w:pict>
                </mc:Fallback>
              </mc:AlternateContent>
            </w:r>
          </w:p>
          <w:p w:rsidR="00653FBA" w:rsidRPr="009342E5" w:rsidRDefault="00870B44" w:rsidP="00BD7F7C">
            <w:pPr>
              <w:tabs>
                <w:tab w:val="left" w:pos="4482"/>
              </w:tabs>
              <w:spacing w:after="60" w:line="276" w:lineRule="auto"/>
              <w:ind w:right="547"/>
              <w:rPr>
                <w:rFonts w:eastAsiaTheme="minorEastAsia" w:cs="Times New Roman"/>
                <w:u w:val="single"/>
              </w:rPr>
            </w:pPr>
            <w:r>
              <w:rPr>
                <w:rFonts w:eastAsiaTheme="minorEastAsia" w:cs="Times New Roman"/>
                <w:noProof/>
              </w:rPr>
              <mc:AlternateContent>
                <mc:Choice Requires="wps">
                  <w:drawing>
                    <wp:anchor distT="0" distB="0" distL="114300" distR="114300" simplePos="0" relativeHeight="251672576" behindDoc="0" locked="0" layoutInCell="1" allowOverlap="1" wp14:anchorId="53F7685D" wp14:editId="556B9179">
                      <wp:simplePos x="0" y="0"/>
                      <wp:positionH relativeFrom="column">
                        <wp:posOffset>732497</wp:posOffset>
                      </wp:positionH>
                      <wp:positionV relativeFrom="paragraph">
                        <wp:posOffset>204958</wp:posOffset>
                      </wp:positionV>
                      <wp:extent cx="1971675" cy="195043"/>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195043"/>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0CF5" w:rsidRDefault="00A90CF5" w:rsidP="00653FB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3F7685D" id="Text Box 6" o:spid="_x0000_s1029" type="#_x0000_t202" style="position:absolute;margin-left:57.7pt;margin-top:16.15pt;width:155.25pt;height:1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" fillcolor="#d8d8d8 [2732]" stroked="f" strokeweight=".5pt">
                      <v:path arrowok="t"/>
                      <v:textbox inset="0,0,0,0">
                        <w:txbxContent>
                          <w:p w:rsidR="00A90CF5" w:rsidRDefault="00A90CF5" w:rsidP="00653FBA"/>
                        </w:txbxContent>
                      </v:textbox>
                    </v:shape>
                  </w:pict>
                </mc:Fallback>
              </mc:AlternateContent>
            </w:r>
            <w:r w:rsidR="00653FBA" w:rsidRPr="00974242">
              <w:rPr>
                <w:rFonts w:eastAsiaTheme="minorEastAsia" w:cs="Times New Roman"/>
              </w:rPr>
              <w:t>First Name</w:t>
            </w:r>
            <w:r w:rsidR="00653FBA">
              <w:rPr>
                <w:rFonts w:eastAsiaTheme="minorEastAsia" w:cs="Times New Roman"/>
                <w:color w:val="808080"/>
              </w:rPr>
              <w:tab/>
            </w:r>
            <w:r w:rsidR="00653FBA" w:rsidRPr="00974242">
              <w:rPr>
                <w:rFonts w:eastAsiaTheme="minorEastAsia" w:cs="Times New Roman"/>
              </w:rPr>
              <w:t>Last Name</w:t>
            </w:r>
            <w:r w:rsidR="00653FBA" w:rsidRPr="00565F6F">
              <w:rPr>
                <w:rFonts w:eastAsiaTheme="minorEastAsia" w:cs="Times New Roman"/>
              </w:rPr>
              <w:t xml:space="preserve"> </w:t>
            </w:r>
            <w:r w:rsidR="00653FBA">
              <w:rPr>
                <w:rFonts w:eastAsiaTheme="minorEastAsia" w:cs="Times New Roman"/>
              </w:rPr>
              <w:t xml:space="preserve">   </w:t>
            </w:r>
            <w:r w:rsidR="00653FBA" w:rsidRPr="00756F10">
              <w:rPr>
                <w:rFonts w:eastAsiaTheme="minorEastAsia" w:cs="Times New Roman"/>
                <w:bdr w:val="single" w:sz="4" w:space="0" w:color="auto"/>
              </w:rPr>
              <w:t xml:space="preserve">                                            </w:t>
            </w:r>
            <w:r w:rsidR="00653FBA">
              <w:rPr>
                <w:rFonts w:eastAsiaTheme="minorEastAsia" w:cs="Times New Roman"/>
              </w:rPr>
              <w:t xml:space="preserve">  </w:t>
            </w:r>
          </w:p>
          <w:p w:rsidR="00653FBA" w:rsidRPr="00974242" w:rsidRDefault="00653FBA" w:rsidP="00BD7F7C">
            <w:pPr>
              <w:tabs>
                <w:tab w:val="left" w:pos="1080"/>
                <w:tab w:val="left" w:pos="4482"/>
              </w:tabs>
              <w:spacing w:before="60" w:after="60" w:line="276" w:lineRule="auto"/>
              <w:ind w:right="547"/>
              <w:rPr>
                <w:rFonts w:eastAsiaTheme="minorEastAsia" w:cs="Times New Roman"/>
              </w:rPr>
            </w:pPr>
            <w:r w:rsidRPr="00974242">
              <w:rPr>
                <w:rFonts w:eastAsiaTheme="minorEastAsia" w:cs="Times New Roman"/>
              </w:rPr>
              <w:t>Major(s)</w:t>
            </w:r>
            <w:r w:rsidRPr="00974242">
              <w:rPr>
                <w:rFonts w:eastAsiaTheme="minorEastAsia" w:cs="Times New Roman"/>
              </w:rPr>
              <w:tab/>
              <w:t xml:space="preserve">    </w:t>
            </w:r>
            <w:r w:rsidRPr="00974242">
              <w:rPr>
                <w:rFonts w:eastAsiaTheme="minorEastAsia" w:cs="Times New Roman"/>
              </w:rPr>
              <w:tab/>
            </w:r>
            <w:r w:rsidRPr="00974242">
              <w:rPr>
                <w:rFonts w:eastAsiaTheme="minorEastAsia" w:cs="Times New Roman"/>
              </w:rPr>
              <w:fldChar w:fldCharType="begin">
                <w:ffData>
                  <w:name w:val="Check1"/>
                  <w:enabled/>
                  <w:calcOnExit w:val="0"/>
                  <w:checkBox>
                    <w:sizeAuto/>
                    <w:default w:val="0"/>
                  </w:checkBox>
                </w:ffData>
              </w:fldChar>
            </w:r>
            <w:r w:rsidRPr="00974242">
              <w:rPr>
                <w:rFonts w:eastAsiaTheme="minorEastAsia" w:cs="Times New Roman"/>
              </w:rPr>
              <w:instrText xml:space="preserve"> FORMCHECKBOX </w:instrText>
            </w:r>
            <w:r w:rsidR="001312C5">
              <w:rPr>
                <w:rFonts w:eastAsiaTheme="minorEastAsia" w:cs="Times New Roman"/>
              </w:rPr>
            </w:r>
            <w:r w:rsidR="001312C5">
              <w:rPr>
                <w:rFonts w:eastAsiaTheme="minorEastAsia" w:cs="Times New Roman"/>
              </w:rPr>
              <w:fldChar w:fldCharType="separate"/>
            </w:r>
            <w:r w:rsidRPr="00974242">
              <w:rPr>
                <w:rFonts w:eastAsiaTheme="minorEastAsia" w:cs="Times New Roman"/>
              </w:rPr>
              <w:fldChar w:fldCharType="end"/>
            </w:r>
            <w:r w:rsidRPr="00974242">
              <w:rPr>
                <w:rFonts w:eastAsiaTheme="minorEastAsia" w:cs="Times New Roman"/>
              </w:rPr>
              <w:t xml:space="preserve"> FR  </w:t>
            </w:r>
            <w:r w:rsidRPr="00974242">
              <w:rPr>
                <w:rFonts w:eastAsiaTheme="minorEastAsia" w:cs="Times New Roman"/>
              </w:rPr>
              <w:fldChar w:fldCharType="begin">
                <w:ffData>
                  <w:name w:val="Check2"/>
                  <w:enabled/>
                  <w:calcOnExit w:val="0"/>
                  <w:checkBox>
                    <w:sizeAuto/>
                    <w:default w:val="0"/>
                  </w:checkBox>
                </w:ffData>
              </w:fldChar>
            </w:r>
            <w:r w:rsidRPr="00974242">
              <w:rPr>
                <w:rFonts w:eastAsiaTheme="minorEastAsia" w:cs="Times New Roman"/>
              </w:rPr>
              <w:instrText xml:space="preserve"> FORMCHECKBOX </w:instrText>
            </w:r>
            <w:r w:rsidR="001312C5">
              <w:rPr>
                <w:rFonts w:eastAsiaTheme="minorEastAsia" w:cs="Times New Roman"/>
              </w:rPr>
            </w:r>
            <w:r w:rsidR="001312C5">
              <w:rPr>
                <w:rFonts w:eastAsiaTheme="minorEastAsia" w:cs="Times New Roman"/>
              </w:rPr>
              <w:fldChar w:fldCharType="separate"/>
            </w:r>
            <w:r w:rsidRPr="00974242">
              <w:rPr>
                <w:rFonts w:eastAsiaTheme="minorEastAsia" w:cs="Times New Roman"/>
              </w:rPr>
              <w:fldChar w:fldCharType="end"/>
            </w:r>
            <w:r w:rsidRPr="00974242">
              <w:rPr>
                <w:rFonts w:eastAsiaTheme="minorEastAsia" w:cs="Times New Roman"/>
              </w:rPr>
              <w:t xml:space="preserve"> SO </w:t>
            </w:r>
            <w:r w:rsidRPr="00974242">
              <w:rPr>
                <w:rFonts w:eastAsiaTheme="minorEastAsia" w:cs="Times New Roman"/>
              </w:rPr>
              <w:fldChar w:fldCharType="begin">
                <w:ffData>
                  <w:name w:val="Check3"/>
                  <w:enabled/>
                  <w:calcOnExit w:val="0"/>
                  <w:checkBox>
                    <w:sizeAuto/>
                    <w:default w:val="0"/>
                  </w:checkBox>
                </w:ffData>
              </w:fldChar>
            </w:r>
            <w:r w:rsidRPr="00974242">
              <w:rPr>
                <w:rFonts w:eastAsiaTheme="minorEastAsia" w:cs="Times New Roman"/>
              </w:rPr>
              <w:instrText xml:space="preserve"> FORMCHECKBOX </w:instrText>
            </w:r>
            <w:r w:rsidR="001312C5">
              <w:rPr>
                <w:rFonts w:eastAsiaTheme="minorEastAsia" w:cs="Times New Roman"/>
              </w:rPr>
            </w:r>
            <w:r w:rsidR="001312C5">
              <w:rPr>
                <w:rFonts w:eastAsiaTheme="minorEastAsia" w:cs="Times New Roman"/>
              </w:rPr>
              <w:fldChar w:fldCharType="separate"/>
            </w:r>
            <w:r w:rsidRPr="00974242">
              <w:rPr>
                <w:rFonts w:eastAsiaTheme="minorEastAsia" w:cs="Times New Roman"/>
              </w:rPr>
              <w:fldChar w:fldCharType="end"/>
            </w:r>
            <w:r w:rsidRPr="00974242">
              <w:rPr>
                <w:rFonts w:eastAsiaTheme="minorEastAsia" w:cs="Times New Roman"/>
              </w:rPr>
              <w:t xml:space="preserve"> JR  </w:t>
            </w:r>
            <w:r w:rsidRPr="00974242">
              <w:rPr>
                <w:rFonts w:eastAsiaTheme="minorEastAsia" w:cs="Times New Roman"/>
              </w:rPr>
              <w:fldChar w:fldCharType="begin">
                <w:ffData>
                  <w:name w:val="Check4"/>
                  <w:enabled/>
                  <w:calcOnExit w:val="0"/>
                  <w:checkBox>
                    <w:sizeAuto/>
                    <w:default w:val="0"/>
                  </w:checkBox>
                </w:ffData>
              </w:fldChar>
            </w:r>
            <w:r w:rsidRPr="00974242">
              <w:rPr>
                <w:rFonts w:eastAsiaTheme="minorEastAsia" w:cs="Times New Roman"/>
              </w:rPr>
              <w:instrText xml:space="preserve"> FORMCHECKBOX </w:instrText>
            </w:r>
            <w:r w:rsidR="001312C5">
              <w:rPr>
                <w:rFonts w:eastAsiaTheme="minorEastAsia" w:cs="Times New Roman"/>
              </w:rPr>
            </w:r>
            <w:r w:rsidR="001312C5">
              <w:rPr>
                <w:rFonts w:eastAsiaTheme="minorEastAsia" w:cs="Times New Roman"/>
              </w:rPr>
              <w:fldChar w:fldCharType="separate"/>
            </w:r>
            <w:r w:rsidRPr="00974242">
              <w:rPr>
                <w:rFonts w:eastAsiaTheme="minorEastAsia" w:cs="Times New Roman"/>
              </w:rPr>
              <w:fldChar w:fldCharType="end"/>
            </w:r>
            <w:r w:rsidRPr="00974242">
              <w:rPr>
                <w:rFonts w:eastAsiaTheme="minorEastAsia" w:cs="Times New Roman"/>
              </w:rPr>
              <w:t xml:space="preserve"> SR  </w:t>
            </w:r>
            <w:r w:rsidRPr="00974242">
              <w:rPr>
                <w:rFonts w:eastAsiaTheme="minorEastAsia" w:cs="Times New Roman"/>
              </w:rPr>
              <w:fldChar w:fldCharType="begin">
                <w:ffData>
                  <w:name w:val="Check5"/>
                  <w:enabled/>
                  <w:calcOnExit w:val="0"/>
                  <w:checkBox>
                    <w:sizeAuto/>
                    <w:default w:val="0"/>
                  </w:checkBox>
                </w:ffData>
              </w:fldChar>
            </w:r>
            <w:r w:rsidRPr="00974242">
              <w:rPr>
                <w:rFonts w:eastAsiaTheme="minorEastAsia" w:cs="Times New Roman"/>
              </w:rPr>
              <w:instrText xml:space="preserve"> FORMCHECKBOX </w:instrText>
            </w:r>
            <w:r w:rsidR="001312C5">
              <w:rPr>
                <w:rFonts w:eastAsiaTheme="minorEastAsia" w:cs="Times New Roman"/>
              </w:rPr>
            </w:r>
            <w:r w:rsidR="001312C5">
              <w:rPr>
                <w:rFonts w:eastAsiaTheme="minorEastAsia" w:cs="Times New Roman"/>
              </w:rPr>
              <w:fldChar w:fldCharType="separate"/>
            </w:r>
            <w:r w:rsidRPr="00974242">
              <w:rPr>
                <w:rFonts w:eastAsiaTheme="minorEastAsia" w:cs="Times New Roman"/>
              </w:rPr>
              <w:fldChar w:fldCharType="end"/>
            </w:r>
            <w:r w:rsidRPr="00974242">
              <w:rPr>
                <w:rFonts w:eastAsiaTheme="minorEastAsia" w:cs="Times New Roman"/>
              </w:rPr>
              <w:t xml:space="preserve"> Grad</w:t>
            </w:r>
          </w:p>
          <w:p w:rsidR="00653FBA" w:rsidRPr="00974242" w:rsidRDefault="00653FBA" w:rsidP="00BD7F7C">
            <w:pPr>
              <w:tabs>
                <w:tab w:val="left" w:pos="1080"/>
                <w:tab w:val="left" w:pos="4482"/>
              </w:tabs>
              <w:spacing w:before="60" w:after="60" w:line="276" w:lineRule="auto"/>
              <w:ind w:right="547"/>
              <w:rPr>
                <w:rFonts w:eastAsiaTheme="minorEastAsia" w:cs="Times New Roman"/>
                <w:u w:val="single"/>
              </w:rPr>
            </w:pPr>
            <w:r>
              <w:rPr>
                <w:rFonts w:eastAsiaTheme="minorEastAsia" w:cs="Times New Roman"/>
                <w:noProof/>
              </w:rPr>
              <mc:AlternateContent>
                <mc:Choice Requires="wps">
                  <w:drawing>
                    <wp:anchor distT="0" distB="0" distL="114300" distR="114300" simplePos="0" relativeHeight="251674624" behindDoc="0" locked="0" layoutInCell="1" allowOverlap="1" wp14:anchorId="1AB8B90F" wp14:editId="3BA02FB8">
                      <wp:simplePos x="0" y="0"/>
                      <wp:positionH relativeFrom="column">
                        <wp:posOffset>3590925</wp:posOffset>
                      </wp:positionH>
                      <wp:positionV relativeFrom="paragraph">
                        <wp:posOffset>13970</wp:posOffset>
                      </wp:positionV>
                      <wp:extent cx="2352675" cy="157480"/>
                      <wp:effectExtent l="0" t="0" r="952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2675" cy="15748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0CF5" w:rsidRDefault="00A90CF5" w:rsidP="00653FB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8B90F" id="Text Box 12" o:spid="_x0000_s1030" type="#_x0000_t202" style="position:absolute;margin-left:282.75pt;margin-top:1.1pt;width:185.25pt;height:1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" fillcolor="#d8d8d8 [2732]" stroked="f" strokeweight=".5pt">
                      <v:path arrowok="t"/>
                      <v:textbox inset="0,0,0,0">
                        <w:txbxContent>
                          <w:p w:rsidR="00A90CF5" w:rsidRDefault="00A90CF5" w:rsidP="00653FBA"/>
                        </w:txbxContent>
                      </v:textbox>
                    </v:shape>
                  </w:pict>
                </mc:Fallback>
              </mc:AlternateContent>
            </w:r>
            <w:r w:rsidRPr="00974242">
              <w:rPr>
                <w:rFonts w:eastAsiaTheme="minorEastAsia" w:cs="Times New Roman"/>
              </w:rPr>
              <w:t>Phone</w:t>
            </w:r>
            <w:r w:rsidRPr="00974242">
              <w:rPr>
                <w:rFonts w:eastAsiaTheme="minorEastAsia" w:cs="Times New Roman"/>
              </w:rPr>
              <w:tab/>
              <w:t xml:space="preserve">  </w:t>
            </w:r>
            <w:r w:rsidRPr="00974242">
              <w:rPr>
                <w:rFonts w:eastAsiaTheme="minorEastAsia" w:cs="Times New Roman"/>
              </w:rPr>
              <w:tab/>
              <w:t>NMU Email</w:t>
            </w:r>
            <w:r w:rsidRPr="00565F6F">
              <w:rPr>
                <w:rFonts w:eastAsiaTheme="minorEastAsia" w:cs="Times New Roman"/>
              </w:rPr>
              <w:t xml:space="preserve"> </w:t>
            </w:r>
            <w:r w:rsidRPr="00974242">
              <w:rPr>
                <w:rFonts w:eastAsiaTheme="minorEastAsia" w:cs="Times New Roman"/>
              </w:rPr>
              <w:t xml:space="preserve"> </w:t>
            </w:r>
          </w:p>
          <w:p w:rsidR="00653FBA" w:rsidRPr="00974242" w:rsidRDefault="00653FBA" w:rsidP="00BD7F7C">
            <w:pPr>
              <w:tabs>
                <w:tab w:val="left" w:pos="1080"/>
                <w:tab w:val="left" w:pos="4482"/>
              </w:tabs>
              <w:spacing w:before="60" w:after="60" w:line="276" w:lineRule="auto"/>
              <w:ind w:right="547"/>
              <w:rPr>
                <w:rFonts w:eastAsiaTheme="minorEastAsia" w:cs="Times New Roman"/>
                <w:u w:val="single"/>
              </w:rPr>
            </w:pPr>
            <w:r>
              <w:rPr>
                <w:rFonts w:eastAsiaTheme="minorEastAsia" w:cs="Times New Roman"/>
                <w:noProof/>
              </w:rPr>
              <mc:AlternateContent>
                <mc:Choice Requires="wps">
                  <w:drawing>
                    <wp:anchor distT="0" distB="0" distL="114300" distR="114300" simplePos="0" relativeHeight="251676672" behindDoc="0" locked="0" layoutInCell="1" allowOverlap="1" wp14:anchorId="4C70FB87" wp14:editId="256E4F6D">
                      <wp:simplePos x="0" y="0"/>
                      <wp:positionH relativeFrom="column">
                        <wp:posOffset>732790</wp:posOffset>
                      </wp:positionH>
                      <wp:positionV relativeFrom="paragraph">
                        <wp:posOffset>635</wp:posOffset>
                      </wp:positionV>
                      <wp:extent cx="5210175" cy="167005"/>
                      <wp:effectExtent l="0" t="0" r="9525" b="44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0175" cy="16700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0CF5" w:rsidRDefault="00A90CF5" w:rsidP="00653FB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C70FB87" id="Text Box 15" o:spid="_x0000_s1031" type="#_x0000_t202" style="position:absolute;margin-left:57.7pt;margin-top:.05pt;width:410.25pt;height:1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" fillcolor="#d8d8d8 [2732]" stroked="f" strokeweight=".5pt">
                      <v:path arrowok="t"/>
                      <v:textbox inset="0,0,0,0">
                        <w:txbxContent>
                          <w:p w:rsidR="00A90CF5" w:rsidRDefault="00A90CF5" w:rsidP="00653FBA"/>
                        </w:txbxContent>
                      </v:textbox>
                    </v:shape>
                  </w:pict>
                </mc:Fallback>
              </mc:AlternateContent>
            </w:r>
            <w:r w:rsidRPr="00974242">
              <w:rPr>
                <w:rFonts w:eastAsiaTheme="minorEastAsia" w:cs="Times New Roman"/>
              </w:rPr>
              <w:t>Address</w:t>
            </w:r>
            <w:r w:rsidRPr="00974242">
              <w:rPr>
                <w:rFonts w:eastAsiaTheme="minorEastAsia" w:cs="Times New Roman"/>
              </w:rPr>
              <w:tab/>
            </w:r>
          </w:p>
          <w:p w:rsidR="00653FBA" w:rsidRPr="00974242" w:rsidRDefault="00870B44" w:rsidP="00BD7F7C">
            <w:pPr>
              <w:tabs>
                <w:tab w:val="left" w:pos="1080"/>
                <w:tab w:val="left" w:pos="4482"/>
                <w:tab w:val="left" w:pos="6102"/>
                <w:tab w:val="left" w:pos="8082"/>
              </w:tabs>
              <w:spacing w:before="60" w:after="60" w:line="276" w:lineRule="auto"/>
              <w:ind w:right="547"/>
              <w:rPr>
                <w:rFonts w:eastAsiaTheme="minorEastAsia" w:cs="Times New Roman"/>
              </w:rPr>
            </w:pPr>
            <w:r>
              <w:rPr>
                <w:rFonts w:eastAsiaTheme="minorEastAsia" w:cs="Times New Roman"/>
                <w:noProof/>
              </w:rPr>
              <mc:AlternateContent>
                <mc:Choice Requires="wps">
                  <w:drawing>
                    <wp:anchor distT="0" distB="0" distL="114300" distR="114300" simplePos="0" relativeHeight="251669504" behindDoc="0" locked="0" layoutInCell="1" allowOverlap="1" wp14:anchorId="44D28A34" wp14:editId="5C0CBFE9">
                      <wp:simplePos x="0" y="0"/>
                      <wp:positionH relativeFrom="column">
                        <wp:posOffset>4264660</wp:posOffset>
                      </wp:positionH>
                      <wp:positionV relativeFrom="paragraph">
                        <wp:posOffset>-5080</wp:posOffset>
                      </wp:positionV>
                      <wp:extent cx="390525" cy="166370"/>
                      <wp:effectExtent l="0" t="0" r="952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25" cy="16637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0CF5" w:rsidRDefault="00A90CF5" w:rsidP="00653FB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4D28A34" id="Text Box 3" o:spid="_x0000_s1032" type="#_x0000_t202" style="position:absolute;margin-left:335.8pt;margin-top:-.4pt;width:30.75pt;height:1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" fillcolor="#d8d8d8 [2732]" stroked="f" strokeweight=".5pt">
                      <v:path arrowok="t"/>
                      <v:textbox inset="0,0,0,0">
                        <w:txbxContent>
                          <w:p w:rsidR="00A90CF5" w:rsidRDefault="00A90CF5" w:rsidP="00653FBA"/>
                        </w:txbxContent>
                      </v:textbox>
                    </v:shape>
                  </w:pict>
                </mc:Fallback>
              </mc:AlternateContent>
            </w:r>
            <w:r>
              <w:rPr>
                <w:rFonts w:eastAsiaTheme="minorEastAsia" w:cs="Times New Roman"/>
                <w:noProof/>
              </w:rPr>
              <mc:AlternateContent>
                <mc:Choice Requires="wps">
                  <w:drawing>
                    <wp:anchor distT="0" distB="0" distL="114300" distR="114300" simplePos="0" relativeHeight="251668480" behindDoc="0" locked="0" layoutInCell="1" allowOverlap="1" wp14:anchorId="39796E53" wp14:editId="028A40BF">
                      <wp:simplePos x="0" y="0"/>
                      <wp:positionH relativeFrom="column">
                        <wp:posOffset>5421728</wp:posOffset>
                      </wp:positionH>
                      <wp:positionV relativeFrom="paragraph">
                        <wp:posOffset>-4836</wp:posOffset>
                      </wp:positionV>
                      <wp:extent cx="523875" cy="167005"/>
                      <wp:effectExtent l="0" t="0" r="952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875" cy="16700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0CF5" w:rsidRDefault="00A90CF5" w:rsidP="00653FB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96E53" id="Text Box 2" o:spid="_x0000_s1033" type="#_x0000_t202" style="position:absolute;margin-left:426.9pt;margin-top:-.4pt;width:41.25pt;height:1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" fillcolor="#d8d8d8 [2732]" stroked="f" strokeweight=".5pt">
                      <v:path arrowok="t"/>
                      <v:textbox inset="0,0,0,0">
                        <w:txbxContent>
                          <w:p w:rsidR="00A90CF5" w:rsidRDefault="00A90CF5" w:rsidP="00653FBA"/>
                        </w:txbxContent>
                      </v:textbox>
                    </v:shape>
                  </w:pict>
                </mc:Fallback>
              </mc:AlternateContent>
            </w:r>
            <w:r>
              <w:rPr>
                <w:rFonts w:eastAsiaTheme="minorEastAsia" w:cs="Times New Roman"/>
                <w:noProof/>
              </w:rPr>
              <mc:AlternateContent>
                <mc:Choice Requires="wps">
                  <w:drawing>
                    <wp:anchor distT="0" distB="0" distL="114300" distR="114300" simplePos="0" relativeHeight="251677696" behindDoc="0" locked="0" layoutInCell="1" allowOverlap="1" wp14:anchorId="5E5CFF83" wp14:editId="30C32F97">
                      <wp:simplePos x="0" y="0"/>
                      <wp:positionH relativeFrom="column">
                        <wp:posOffset>1560928</wp:posOffset>
                      </wp:positionH>
                      <wp:positionV relativeFrom="paragraph">
                        <wp:posOffset>206180</wp:posOffset>
                      </wp:positionV>
                      <wp:extent cx="2857500" cy="187422"/>
                      <wp:effectExtent l="0" t="0" r="0" b="31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187422"/>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0CF5" w:rsidRDefault="00A90CF5" w:rsidP="00653FB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E5CFF83" id="Text Box 16" o:spid="_x0000_s1034" type="#_x0000_t202" style="position:absolute;margin-left:122.9pt;margin-top:16.25pt;width:225pt;height:1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" fillcolor="#d8d8d8 [2732]" stroked="f" strokeweight=".5pt">
                      <v:path arrowok="t"/>
                      <v:textbox inset="0,0,0,0">
                        <w:txbxContent>
                          <w:p w:rsidR="00A90CF5" w:rsidRDefault="00A90CF5" w:rsidP="00653FBA"/>
                        </w:txbxContent>
                      </v:textbox>
                    </v:shape>
                  </w:pict>
                </mc:Fallback>
              </mc:AlternateContent>
            </w:r>
            <w:r w:rsidR="00653FBA">
              <w:rPr>
                <w:rFonts w:eastAsiaTheme="minorEastAsia" w:cs="Times New Roman"/>
                <w:noProof/>
              </w:rPr>
              <mc:AlternateContent>
                <mc:Choice Requires="wps">
                  <w:drawing>
                    <wp:anchor distT="0" distB="0" distL="114300" distR="114300" simplePos="0" relativeHeight="251675648" behindDoc="0" locked="0" layoutInCell="1" allowOverlap="1" wp14:anchorId="4B057604" wp14:editId="2B8D6034">
                      <wp:simplePos x="0" y="0"/>
                      <wp:positionH relativeFrom="column">
                        <wp:posOffset>733425</wp:posOffset>
                      </wp:positionH>
                      <wp:positionV relativeFrom="paragraph">
                        <wp:posOffset>-3175</wp:posOffset>
                      </wp:positionV>
                      <wp:extent cx="2857500" cy="167005"/>
                      <wp:effectExtent l="0" t="0" r="0"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16700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0CF5" w:rsidRDefault="00A90CF5" w:rsidP="00653FB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B057604" id="Text Box 14" o:spid="_x0000_s1035" type="#_x0000_t202" style="position:absolute;margin-left:57.75pt;margin-top:-.25pt;width:225pt;height:1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" fillcolor="#d8d8d8 [2732]" stroked="f" strokeweight=".5pt">
                      <v:path arrowok="t"/>
                      <v:textbox inset="0,0,0,0">
                        <w:txbxContent>
                          <w:p w:rsidR="00A90CF5" w:rsidRDefault="00A90CF5" w:rsidP="00653FBA"/>
                        </w:txbxContent>
                      </v:textbox>
                    </v:shape>
                  </w:pict>
                </mc:Fallback>
              </mc:AlternateContent>
            </w:r>
            <w:r w:rsidR="00653FBA" w:rsidRPr="00974242">
              <w:rPr>
                <w:rFonts w:eastAsiaTheme="minorEastAsia" w:cs="Times New Roman"/>
              </w:rPr>
              <w:t>City</w:t>
            </w:r>
            <w:r w:rsidR="00653FBA" w:rsidRPr="00974242">
              <w:rPr>
                <w:rFonts w:eastAsiaTheme="minorEastAsia" w:cs="Times New Roman"/>
              </w:rPr>
              <w:tab/>
            </w:r>
            <w:r w:rsidR="00653FBA">
              <w:rPr>
                <w:rFonts w:eastAsiaTheme="minorEastAsia" w:cs="Times New Roman"/>
              </w:rPr>
              <w:tab/>
            </w:r>
            <w:r w:rsidR="00653FBA">
              <w:rPr>
                <w:rFonts w:eastAsiaTheme="minorEastAsia" w:cs="Times New Roman"/>
              </w:rPr>
              <w:tab/>
            </w:r>
            <w:r w:rsidR="00653FBA" w:rsidRPr="00974242">
              <w:rPr>
                <w:rFonts w:eastAsiaTheme="minorEastAsia" w:cs="Times New Roman"/>
              </w:rPr>
              <w:t xml:space="preserve">State  </w:t>
            </w:r>
            <w:r w:rsidR="00653FBA" w:rsidRPr="00974242">
              <w:rPr>
                <w:rFonts w:eastAsiaTheme="minorEastAsia" w:cs="Times New Roman"/>
              </w:rPr>
              <w:tab/>
              <w:t>Zip</w:t>
            </w:r>
            <w:r w:rsidR="00653FBA" w:rsidRPr="00565F6F">
              <w:rPr>
                <w:rFonts w:eastAsiaTheme="minorEastAsia" w:cs="Times New Roman"/>
              </w:rPr>
              <w:t xml:space="preserve"> </w:t>
            </w:r>
            <w:r w:rsidR="00653FBA" w:rsidRPr="00974242">
              <w:rPr>
                <w:rFonts w:eastAsiaTheme="minorEastAsia" w:cs="Times New Roman"/>
              </w:rPr>
              <w:t xml:space="preserve"> </w:t>
            </w:r>
          </w:p>
          <w:p w:rsidR="00653FBA" w:rsidRPr="00974242" w:rsidRDefault="00653FBA" w:rsidP="00BD7F7C">
            <w:pPr>
              <w:tabs>
                <w:tab w:val="left" w:pos="4482"/>
                <w:tab w:val="left" w:pos="6102"/>
                <w:tab w:val="left" w:pos="8082"/>
              </w:tabs>
              <w:spacing w:after="60" w:line="276" w:lineRule="auto"/>
              <w:ind w:right="547"/>
              <w:rPr>
                <w:rFonts w:eastAsiaTheme="minorEastAsia" w:cs="Times New Roman"/>
              </w:rPr>
            </w:pPr>
            <w:r w:rsidRPr="00974242">
              <w:rPr>
                <w:rFonts w:eastAsiaTheme="minorEastAsia" w:cs="Times New Roman"/>
              </w:rPr>
              <w:t>Emergency Contact Name</w:t>
            </w:r>
            <w:r w:rsidRPr="00974242">
              <w:rPr>
                <w:rFonts w:eastAsiaTheme="minorEastAsia" w:cs="Times New Roman"/>
              </w:rPr>
              <w:tab/>
            </w:r>
          </w:p>
          <w:p w:rsidR="00653FBA" w:rsidRPr="001554FC" w:rsidRDefault="00870B44" w:rsidP="00BD7F7C">
            <w:pPr>
              <w:tabs>
                <w:tab w:val="left" w:pos="4482"/>
                <w:tab w:val="left" w:pos="5652"/>
                <w:tab w:val="left" w:pos="6102"/>
                <w:tab w:val="left" w:pos="8082"/>
              </w:tabs>
              <w:spacing w:after="60" w:line="276" w:lineRule="auto"/>
              <w:ind w:right="547"/>
              <w:rPr>
                <w:rFonts w:eastAsiaTheme="minorEastAsia" w:cs="Times New Roman"/>
              </w:rPr>
            </w:pPr>
            <w:r>
              <w:rPr>
                <w:rFonts w:eastAsiaTheme="minorEastAsia" w:cs="Times New Roman"/>
                <w:noProof/>
              </w:rPr>
              <mc:AlternateContent>
                <mc:Choice Requires="wps">
                  <w:drawing>
                    <wp:anchor distT="0" distB="0" distL="114300" distR="114300" simplePos="0" relativeHeight="251678720" behindDoc="0" locked="0" layoutInCell="1" allowOverlap="1" wp14:anchorId="582EFB9F" wp14:editId="1D77EDD6">
                      <wp:simplePos x="0" y="0"/>
                      <wp:positionH relativeFrom="column">
                        <wp:posOffset>3967480</wp:posOffset>
                      </wp:positionH>
                      <wp:positionV relativeFrom="paragraph">
                        <wp:posOffset>-5080</wp:posOffset>
                      </wp:positionV>
                      <wp:extent cx="1971675" cy="166370"/>
                      <wp:effectExtent l="0" t="0" r="9525"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16637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0CF5" w:rsidRDefault="00A90CF5" w:rsidP="00653FB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82EFB9F" id="Text Box 18" o:spid="_x0000_s1036" type="#_x0000_t202" style="position:absolute;margin-left:312.4pt;margin-top:-.4pt;width:155.25pt;height:13.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" fillcolor="#d8d8d8 [2732]" stroked="f" strokeweight=".5pt">
                      <v:path arrowok="t"/>
                      <v:textbox inset="0,0,0,0">
                        <w:txbxContent>
                          <w:p w:rsidR="00A90CF5" w:rsidRDefault="00A90CF5" w:rsidP="00653FBA"/>
                        </w:txbxContent>
                      </v:textbox>
                    </v:shape>
                  </w:pict>
                </mc:Fallback>
              </mc:AlternateContent>
            </w:r>
            <w:r w:rsidR="00653FBA">
              <w:rPr>
                <w:rFonts w:eastAsiaTheme="minorEastAsia" w:cs="Times New Roman"/>
                <w:noProof/>
              </w:rPr>
              <mc:AlternateContent>
                <mc:Choice Requires="wps">
                  <w:drawing>
                    <wp:anchor distT="0" distB="0" distL="114300" distR="114300" simplePos="0" relativeHeight="251667456" behindDoc="0" locked="0" layoutInCell="1" allowOverlap="1" wp14:anchorId="28E39F9C" wp14:editId="3F6EE576">
                      <wp:simplePos x="0" y="0"/>
                      <wp:positionH relativeFrom="column">
                        <wp:posOffset>771525</wp:posOffset>
                      </wp:positionH>
                      <wp:positionV relativeFrom="paragraph">
                        <wp:posOffset>-6985</wp:posOffset>
                      </wp:positionV>
                      <wp:extent cx="1971675" cy="167005"/>
                      <wp:effectExtent l="0" t="0" r="952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16700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0CF5" w:rsidRDefault="00A90CF5" w:rsidP="00653FB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8E39F9C" id="Text Box 1" o:spid="_x0000_s1037" type="#_x0000_t202" style="position:absolute;margin-left:60.75pt;margin-top:-.55pt;width:155.25pt;height:1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" fillcolor="#d8d8d8 [2732]" stroked="f" strokeweight=".5pt">
                      <v:path arrowok="t"/>
                      <v:textbox inset="0,0,0,0">
                        <w:txbxContent>
                          <w:p w:rsidR="00A90CF5" w:rsidRDefault="00A90CF5" w:rsidP="00653FBA"/>
                        </w:txbxContent>
                      </v:textbox>
                    </v:shape>
                  </w:pict>
                </mc:Fallback>
              </mc:AlternateContent>
            </w:r>
            <w:r w:rsidR="00653FBA">
              <w:rPr>
                <w:rFonts w:eastAsiaTheme="minorEastAsia" w:cs="Times New Roman"/>
              </w:rPr>
              <w:t>Relationship</w:t>
            </w:r>
            <w:r w:rsidR="00653FBA">
              <w:rPr>
                <w:rFonts w:eastAsiaTheme="minorEastAsia" w:cs="Times New Roman"/>
              </w:rPr>
              <w:tab/>
            </w:r>
            <w:r w:rsidR="00653FBA">
              <w:rPr>
                <w:rFonts w:eastAsiaTheme="minorEastAsia" w:cs="Times New Roman"/>
              </w:rPr>
              <w:tab/>
              <w:t>Phone</w:t>
            </w:r>
            <w:r w:rsidR="00653FBA" w:rsidRPr="00565F6F">
              <w:rPr>
                <w:rFonts w:eastAsiaTheme="minorEastAsia" w:cs="Times New Roman"/>
              </w:rPr>
              <w:t xml:space="preserve"> </w:t>
            </w:r>
            <w:r w:rsidR="00653FBA">
              <w:rPr>
                <w:rFonts w:eastAsiaTheme="minorEastAsia" w:cs="Times New Roman"/>
              </w:rPr>
              <w:t xml:space="preserve"> </w:t>
            </w:r>
            <w:r w:rsidR="00653FBA" w:rsidRPr="00974242">
              <w:rPr>
                <w:rFonts w:eastAsiaTheme="minorEastAsia" w:cs="Times New Roman"/>
              </w:rPr>
              <w:t xml:space="preserve"> </w:t>
            </w:r>
            <w:r w:rsidR="00653FBA">
              <w:rPr>
                <w:rFonts w:eastAsiaTheme="minorEastAsia" w:cs="Times New Roman"/>
              </w:rPr>
              <w:t xml:space="preserve"> </w:t>
            </w:r>
          </w:p>
        </w:tc>
      </w:tr>
    </w:tbl>
    <w:p w:rsidR="00653FBA" w:rsidRDefault="00653FBA" w:rsidP="00653FBA">
      <w:pPr>
        <w:jc w:val="center"/>
        <w:rPr>
          <w:rFonts w:cs="Times New Roman"/>
          <w:b/>
        </w:rPr>
      </w:pPr>
    </w:p>
    <w:p w:rsidR="00653FBA" w:rsidRPr="00974242" w:rsidRDefault="00653FBA" w:rsidP="00653FBA">
      <w:pPr>
        <w:tabs>
          <w:tab w:val="left" w:pos="4680"/>
          <w:tab w:val="left" w:pos="5760"/>
        </w:tabs>
        <w:spacing w:after="60"/>
        <w:ind w:right="547"/>
        <w:rPr>
          <w:rFonts w:eastAsiaTheme="minorEastAsia" w:cs="Times New Roman"/>
          <w:b/>
        </w:rPr>
      </w:pPr>
      <w:r w:rsidRPr="00974242">
        <w:rPr>
          <w:rFonts w:eastAsiaTheme="minorEastAsia" w:cs="Times New Roman"/>
          <w:b/>
        </w:rPr>
        <w:t>AGENCY/ EMPLOYER INFORMATION</w:t>
      </w:r>
    </w:p>
    <w:tbl>
      <w:tblPr>
        <w:tblStyle w:val="TableGrid1"/>
        <w:tblW w:w="9810" w:type="dxa"/>
        <w:tblInd w:w="108" w:type="dxa"/>
        <w:tblLook w:val="04A0" w:firstRow="1" w:lastRow="0" w:firstColumn="1" w:lastColumn="0" w:noHBand="0" w:noVBand="1"/>
      </w:tblPr>
      <w:tblGrid>
        <w:gridCol w:w="9810"/>
      </w:tblGrid>
      <w:tr w:rsidR="00653FBA" w:rsidRPr="00974242" w:rsidTr="00BD7F7C">
        <w:tc>
          <w:tcPr>
            <w:tcW w:w="9810" w:type="dxa"/>
          </w:tcPr>
          <w:p w:rsidR="00653FBA" w:rsidRDefault="00653FBA" w:rsidP="00BD7F7C">
            <w:pPr>
              <w:rPr>
                <w:rFonts w:ascii="Times New Roman" w:hAnsi="Times New Roman" w:cs="Times New Roman"/>
              </w:rPr>
            </w:pPr>
          </w:p>
          <w:p w:rsidR="00653FBA" w:rsidRPr="00974242" w:rsidRDefault="00653FBA" w:rsidP="00BD7F7C">
            <w:pPr>
              <w:spacing w:after="60" w:line="276" w:lineRule="auto"/>
              <w:rPr>
                <w:rFonts w:ascii="Times New Roman" w:hAnsi="Times New Roman" w:cs="Times New Roman"/>
                <w:u w:val="single"/>
              </w:rPr>
            </w:pPr>
            <w:r>
              <w:rPr>
                <w:rFonts w:cs="Times New Roman"/>
                <w:noProof/>
              </w:rPr>
              <mc:AlternateContent>
                <mc:Choice Requires="wps">
                  <w:drawing>
                    <wp:anchor distT="0" distB="0" distL="114300" distR="114300" simplePos="0" relativeHeight="251679744" behindDoc="0" locked="0" layoutInCell="1" allowOverlap="1" wp14:anchorId="11D43FE0" wp14:editId="16A338DD">
                      <wp:simplePos x="0" y="0"/>
                      <wp:positionH relativeFrom="column">
                        <wp:posOffset>1322070</wp:posOffset>
                      </wp:positionH>
                      <wp:positionV relativeFrom="paragraph">
                        <wp:posOffset>-3175</wp:posOffset>
                      </wp:positionV>
                      <wp:extent cx="4619625" cy="161925"/>
                      <wp:effectExtent l="0" t="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9625" cy="16192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0CF5" w:rsidRDefault="00A90CF5" w:rsidP="00653FB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43FE0" id="Text Box 19" o:spid="_x0000_s1038" type="#_x0000_t202" style="position:absolute;margin-left:104.1pt;margin-top:-.25pt;width:363.7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" fillcolor="#d8d8d8 [2732]" stroked="f" strokeweight=".5pt">
                      <v:path arrowok="t"/>
                      <v:textbox inset="0,0,0,0">
                        <w:txbxContent>
                          <w:p w:rsidR="00A90CF5" w:rsidRDefault="00A90CF5" w:rsidP="00653FBA"/>
                        </w:txbxContent>
                      </v:textbox>
                    </v:shape>
                  </w:pict>
                </mc:Fallback>
              </mc:AlternateContent>
            </w:r>
            <w:r>
              <w:rPr>
                <w:rFonts w:cs="Times New Roman"/>
                <w:noProof/>
              </w:rPr>
              <mc:AlternateContent>
                <mc:Choice Requires="wps">
                  <w:drawing>
                    <wp:anchor distT="0" distB="0" distL="114300" distR="114300" simplePos="0" relativeHeight="251680768" behindDoc="0" locked="0" layoutInCell="1" allowOverlap="1" wp14:anchorId="0EC92A83" wp14:editId="5670AE38">
                      <wp:simplePos x="0" y="0"/>
                      <wp:positionH relativeFrom="column">
                        <wp:posOffset>1645920</wp:posOffset>
                      </wp:positionH>
                      <wp:positionV relativeFrom="paragraph">
                        <wp:posOffset>206375</wp:posOffset>
                      </wp:positionV>
                      <wp:extent cx="4305300" cy="167005"/>
                      <wp:effectExtent l="0" t="0" r="0" b="44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05300" cy="16700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0CF5" w:rsidRDefault="00A90CF5" w:rsidP="00653FB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EC92A83" id="Text Box 21" o:spid="_x0000_s1039" type="#_x0000_t202" style="position:absolute;margin-left:129.6pt;margin-top:16.25pt;width:339pt;height:13.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" fillcolor="#d8d8d8 [2732]" stroked="f" strokeweight=".5pt">
                      <v:path arrowok="t"/>
                      <v:textbox inset="0,0,0,0">
                        <w:txbxContent>
                          <w:p w:rsidR="00A90CF5" w:rsidRDefault="00A90CF5" w:rsidP="00653FBA"/>
                        </w:txbxContent>
                      </v:textbox>
                    </v:shape>
                  </w:pict>
                </mc:Fallback>
              </mc:AlternateContent>
            </w:r>
            <w:r w:rsidRPr="00974242">
              <w:rPr>
                <w:rFonts w:ascii="Times New Roman" w:hAnsi="Times New Roman" w:cs="Times New Roman"/>
              </w:rPr>
              <w:t>Organization Name</w:t>
            </w:r>
            <w:r>
              <w:rPr>
                <w:rFonts w:ascii="Times New Roman" w:hAnsi="Times New Roman" w:cs="Times New Roman"/>
              </w:rPr>
              <w:t xml:space="preserve"> </w:t>
            </w:r>
            <w:r w:rsidRPr="00974242">
              <w:rPr>
                <w:rFonts w:ascii="Times New Roman" w:hAnsi="Times New Roman" w:cs="Times New Roman"/>
              </w:rPr>
              <w:t xml:space="preserve"> </w:t>
            </w:r>
          </w:p>
          <w:p w:rsidR="00653FBA" w:rsidRPr="00B61F7C" w:rsidRDefault="00653FBA" w:rsidP="00BD7F7C">
            <w:pPr>
              <w:spacing w:after="60" w:line="276" w:lineRule="auto"/>
              <w:rPr>
                <w:rFonts w:ascii="Times New Roman" w:hAnsi="Times New Roman" w:cs="Times New Roman"/>
              </w:rPr>
            </w:pPr>
            <w:r>
              <w:rPr>
                <w:rFonts w:cs="Times New Roman"/>
                <w:noProof/>
              </w:rPr>
              <mc:AlternateContent>
                <mc:Choice Requires="wps">
                  <w:drawing>
                    <wp:anchor distT="0" distB="0" distL="114300" distR="114300" simplePos="0" relativeHeight="251683840" behindDoc="0" locked="0" layoutInCell="1" allowOverlap="1" wp14:anchorId="1DB6F287" wp14:editId="0E82F140">
                      <wp:simplePos x="0" y="0"/>
                      <wp:positionH relativeFrom="column">
                        <wp:posOffset>4370070</wp:posOffset>
                      </wp:positionH>
                      <wp:positionV relativeFrom="paragraph">
                        <wp:posOffset>212090</wp:posOffset>
                      </wp:positionV>
                      <wp:extent cx="1581150" cy="167005"/>
                      <wp:effectExtent l="0" t="0" r="0"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16700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0CF5" w:rsidRDefault="00A90CF5" w:rsidP="00653FB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DB6F287" id="Text Box 28" o:spid="_x0000_s1040" type="#_x0000_t202" style="position:absolute;margin-left:344.1pt;margin-top:16.7pt;width:124.5pt;height:1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" fillcolor="#d8d8d8 [2732]" stroked="f" strokeweight=".5pt">
                      <v:path arrowok="t"/>
                      <v:textbox inset="0,0,0,0">
                        <w:txbxContent>
                          <w:p w:rsidR="00A90CF5" w:rsidRDefault="00A90CF5" w:rsidP="00653FBA"/>
                        </w:txbxContent>
                      </v:textbox>
                    </v:shape>
                  </w:pict>
                </mc:Fallback>
              </mc:AlternateContent>
            </w:r>
            <w:r>
              <w:rPr>
                <w:rFonts w:cs="Times New Roman"/>
                <w:noProof/>
              </w:rPr>
              <mc:AlternateContent>
                <mc:Choice Requires="wps">
                  <w:drawing>
                    <wp:anchor distT="0" distB="0" distL="114300" distR="114300" simplePos="0" relativeHeight="251682816" behindDoc="0" locked="0" layoutInCell="1" allowOverlap="1" wp14:anchorId="506DCD4F" wp14:editId="1F6A3E39">
                      <wp:simplePos x="0" y="0"/>
                      <wp:positionH relativeFrom="column">
                        <wp:posOffset>1303020</wp:posOffset>
                      </wp:positionH>
                      <wp:positionV relativeFrom="paragraph">
                        <wp:posOffset>207645</wp:posOffset>
                      </wp:positionV>
                      <wp:extent cx="1885950" cy="167005"/>
                      <wp:effectExtent l="0" t="0" r="0" b="444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5950" cy="16700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0CF5" w:rsidRDefault="00A90CF5" w:rsidP="00653FB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06DCD4F" id="Text Box 27" o:spid="_x0000_s1041" type="#_x0000_t202" style="position:absolute;margin-left:102.6pt;margin-top:16.35pt;width:148.5pt;height:1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" fillcolor="#d8d8d8 [2732]" stroked="f" strokeweight=".5pt">
                      <v:path arrowok="t"/>
                      <v:textbox inset="0,0,0,0">
                        <w:txbxContent>
                          <w:p w:rsidR="00A90CF5" w:rsidRDefault="00A90CF5" w:rsidP="00653FBA"/>
                        </w:txbxContent>
                      </v:textbox>
                    </v:shape>
                  </w:pict>
                </mc:Fallback>
              </mc:AlternateContent>
            </w:r>
            <w:r w:rsidRPr="00974242">
              <w:rPr>
                <w:rFonts w:ascii="Times New Roman" w:hAnsi="Times New Roman" w:cs="Times New Roman"/>
              </w:rPr>
              <w:t>Organization Contact Name</w:t>
            </w:r>
            <w:r>
              <w:rPr>
                <w:rFonts w:ascii="Times New Roman" w:hAnsi="Times New Roman" w:cs="Times New Roman"/>
              </w:rPr>
              <w:t xml:space="preserve"> </w:t>
            </w:r>
            <w:r w:rsidRPr="00974242">
              <w:rPr>
                <w:rFonts w:ascii="Times New Roman" w:hAnsi="Times New Roman" w:cs="Times New Roman"/>
              </w:rPr>
              <w:t xml:space="preserve"> </w:t>
            </w:r>
          </w:p>
          <w:p w:rsidR="00653FBA" w:rsidRDefault="00653FBA" w:rsidP="00BD7F7C">
            <w:pPr>
              <w:tabs>
                <w:tab w:val="left" w:pos="5202"/>
              </w:tabs>
              <w:spacing w:after="60" w:line="276" w:lineRule="auto"/>
              <w:rPr>
                <w:rFonts w:ascii="Times New Roman" w:hAnsi="Times New Roman" w:cs="Times New Roman"/>
              </w:rPr>
            </w:pPr>
            <w:r>
              <w:rPr>
                <w:rFonts w:cs="Times New Roman"/>
                <w:noProof/>
              </w:rPr>
              <mc:AlternateContent>
                <mc:Choice Requires="wps">
                  <w:drawing>
                    <wp:anchor distT="0" distB="0" distL="114300" distR="114300" simplePos="0" relativeHeight="251685888" behindDoc="0" locked="0" layoutInCell="1" allowOverlap="1" wp14:anchorId="3E02615A" wp14:editId="7C5D9A80">
                      <wp:simplePos x="0" y="0"/>
                      <wp:positionH relativeFrom="column">
                        <wp:posOffset>4370070</wp:posOffset>
                      </wp:positionH>
                      <wp:positionV relativeFrom="paragraph">
                        <wp:posOffset>208280</wp:posOffset>
                      </wp:positionV>
                      <wp:extent cx="1571625" cy="157480"/>
                      <wp:effectExtent l="0" t="0" r="9525"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1625" cy="15748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0CF5" w:rsidRDefault="00A90CF5" w:rsidP="00653FB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2615A" id="Text Box 30" o:spid="_x0000_s1042" type="#_x0000_t202" style="position:absolute;margin-left:344.1pt;margin-top:16.4pt;width:123.75pt;height:1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" fillcolor="#d8d8d8 [2732]" stroked="f" strokeweight=".5pt">
                      <v:path arrowok="t"/>
                      <v:textbox inset="0,0,0,0">
                        <w:txbxContent>
                          <w:p w:rsidR="00A90CF5" w:rsidRDefault="00A90CF5" w:rsidP="00653FBA"/>
                        </w:txbxContent>
                      </v:textbox>
                    </v:shape>
                  </w:pict>
                </mc:Fallback>
              </mc:AlternateContent>
            </w:r>
            <w:r>
              <w:rPr>
                <w:rFonts w:cs="Times New Roman"/>
                <w:noProof/>
              </w:rPr>
              <mc:AlternateContent>
                <mc:Choice Requires="wps">
                  <w:drawing>
                    <wp:anchor distT="0" distB="0" distL="114300" distR="114300" simplePos="0" relativeHeight="251681792" behindDoc="0" locked="0" layoutInCell="1" allowOverlap="1" wp14:anchorId="2DFD146A" wp14:editId="61050058">
                      <wp:simplePos x="0" y="0"/>
                      <wp:positionH relativeFrom="column">
                        <wp:posOffset>979170</wp:posOffset>
                      </wp:positionH>
                      <wp:positionV relativeFrom="paragraph">
                        <wp:posOffset>198755</wp:posOffset>
                      </wp:positionV>
                      <wp:extent cx="2286000" cy="167005"/>
                      <wp:effectExtent l="0" t="0" r="0" b="444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16700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0CF5" w:rsidRDefault="00A90CF5" w:rsidP="00653FB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D146A" id="Text Box 26" o:spid="_x0000_s1043" type="#_x0000_t202" style="position:absolute;margin-left:77.1pt;margin-top:15.65pt;width:180pt;height:1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" fillcolor="#d8d8d8 [2732]" stroked="f" strokeweight=".5pt">
                      <v:path arrowok="t"/>
                      <v:textbox inset="0,0,0,0">
                        <w:txbxContent>
                          <w:p w:rsidR="00A90CF5" w:rsidRDefault="00A90CF5" w:rsidP="00653FBA"/>
                        </w:txbxContent>
                      </v:textbox>
                    </v:shape>
                  </w:pict>
                </mc:Fallback>
              </mc:AlternateContent>
            </w:r>
            <w:r w:rsidRPr="00974242">
              <w:rPr>
                <w:rFonts w:ascii="Times New Roman" w:hAnsi="Times New Roman" w:cs="Times New Roman"/>
              </w:rPr>
              <w:t>Site Supervisor Name</w:t>
            </w:r>
            <w:r w:rsidRPr="00B61F7C">
              <w:rPr>
                <w:rFonts w:ascii="Times New Roman" w:hAnsi="Times New Roman" w:cs="Times New Roman"/>
              </w:rPr>
              <w:t xml:space="preserve"> </w:t>
            </w:r>
            <w:r w:rsidRPr="00974242">
              <w:rPr>
                <w:rFonts w:ascii="Times New Roman" w:hAnsi="Times New Roman" w:cs="Times New Roman"/>
              </w:rPr>
              <w:tab/>
              <w:t xml:space="preserve">Supervisor </w:t>
            </w:r>
            <w:r>
              <w:rPr>
                <w:rFonts w:ascii="Times New Roman" w:hAnsi="Times New Roman" w:cs="Times New Roman"/>
              </w:rPr>
              <w:t>Phone</w:t>
            </w:r>
          </w:p>
          <w:p w:rsidR="00653FBA" w:rsidRPr="00974242" w:rsidRDefault="00653FBA" w:rsidP="00BD7F7C">
            <w:pPr>
              <w:tabs>
                <w:tab w:val="left" w:pos="4770"/>
                <w:tab w:val="left" w:pos="5202"/>
              </w:tabs>
              <w:spacing w:after="60" w:line="276" w:lineRule="auto"/>
              <w:rPr>
                <w:rFonts w:ascii="Times New Roman" w:hAnsi="Times New Roman" w:cs="Times New Roman"/>
              </w:rPr>
            </w:pPr>
            <w:r>
              <w:rPr>
                <w:rFonts w:cs="Times New Roman"/>
                <w:noProof/>
              </w:rPr>
              <mc:AlternateContent>
                <mc:Choice Requires="wps">
                  <w:drawing>
                    <wp:anchor distT="0" distB="0" distL="114300" distR="114300" simplePos="0" relativeHeight="251684864" behindDoc="0" locked="0" layoutInCell="1" allowOverlap="1" wp14:anchorId="682D665B" wp14:editId="30BCA367">
                      <wp:simplePos x="0" y="0"/>
                      <wp:positionH relativeFrom="column">
                        <wp:posOffset>1055370</wp:posOffset>
                      </wp:positionH>
                      <wp:positionV relativeFrom="paragraph">
                        <wp:posOffset>204470</wp:posOffset>
                      </wp:positionV>
                      <wp:extent cx="4886325" cy="167005"/>
                      <wp:effectExtent l="0" t="0" r="9525" b="444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86325" cy="16700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0CF5" w:rsidRDefault="00A90CF5" w:rsidP="00653FB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D665B" id="Text Box 29" o:spid="_x0000_s1044" type="#_x0000_t202" style="position:absolute;margin-left:83.1pt;margin-top:16.1pt;width:384.75pt;height:1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" fillcolor="#d8d8d8 [2732]" stroked="f" strokeweight=".5pt">
                      <v:path arrowok="t"/>
                      <v:textbox inset="0,0,0,0">
                        <w:txbxContent>
                          <w:p w:rsidR="00A90CF5" w:rsidRDefault="00A90CF5" w:rsidP="00653FBA"/>
                        </w:txbxContent>
                      </v:textbox>
                    </v:shape>
                  </w:pict>
                </mc:Fallback>
              </mc:AlternateContent>
            </w:r>
            <w:r w:rsidRPr="00974242">
              <w:rPr>
                <w:rFonts w:ascii="Times New Roman" w:hAnsi="Times New Roman" w:cs="Times New Roman"/>
              </w:rPr>
              <w:t xml:space="preserve">Supervisor </w:t>
            </w:r>
            <w:r>
              <w:rPr>
                <w:rFonts w:ascii="Times New Roman" w:hAnsi="Times New Roman" w:cs="Times New Roman"/>
              </w:rPr>
              <w:t>Title</w:t>
            </w:r>
            <w:r w:rsidRPr="00974242">
              <w:rPr>
                <w:rFonts w:ascii="Times New Roman" w:hAnsi="Times New Roman" w:cs="Times New Roman"/>
              </w:rPr>
              <w:t xml:space="preserve"> </w:t>
            </w:r>
            <w:r w:rsidRPr="00974242">
              <w:rPr>
                <w:rFonts w:ascii="Times New Roman" w:hAnsi="Times New Roman" w:cs="Times New Roman"/>
              </w:rPr>
              <w:tab/>
              <w:t xml:space="preserve">Site </w:t>
            </w:r>
            <w:r>
              <w:rPr>
                <w:rFonts w:ascii="Times New Roman" w:hAnsi="Times New Roman" w:cs="Times New Roman"/>
              </w:rPr>
              <w:tab/>
            </w:r>
            <w:r w:rsidRPr="00974242">
              <w:rPr>
                <w:rFonts w:ascii="Times New Roman" w:hAnsi="Times New Roman" w:cs="Times New Roman"/>
              </w:rPr>
              <w:t>Supervisor E-mail</w:t>
            </w:r>
          </w:p>
          <w:p w:rsidR="00653FBA" w:rsidRPr="00974242" w:rsidRDefault="00653FBA" w:rsidP="00BD7F7C">
            <w:pPr>
              <w:tabs>
                <w:tab w:val="left" w:pos="4320"/>
              </w:tabs>
              <w:spacing w:after="60" w:line="276" w:lineRule="auto"/>
              <w:rPr>
                <w:rFonts w:ascii="Times New Roman" w:hAnsi="Times New Roman" w:cs="Times New Roman"/>
              </w:rPr>
            </w:pPr>
            <w:r>
              <w:rPr>
                <w:rFonts w:cs="Times New Roman"/>
                <w:noProof/>
              </w:rPr>
              <mc:AlternateContent>
                <mc:Choice Requires="wps">
                  <w:drawing>
                    <wp:anchor distT="0" distB="0" distL="114300" distR="114300" simplePos="0" relativeHeight="251689984" behindDoc="0" locked="0" layoutInCell="1" allowOverlap="1" wp14:anchorId="6C6FB6F6" wp14:editId="14CAE671">
                      <wp:simplePos x="0" y="0"/>
                      <wp:positionH relativeFrom="column">
                        <wp:posOffset>3122295</wp:posOffset>
                      </wp:positionH>
                      <wp:positionV relativeFrom="paragraph">
                        <wp:posOffset>205740</wp:posOffset>
                      </wp:positionV>
                      <wp:extent cx="390525" cy="167005"/>
                      <wp:effectExtent l="0" t="0" r="9525" b="444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25" cy="16700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0CF5" w:rsidRDefault="00A90CF5" w:rsidP="00653FB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C6FB6F6" id="Text Box 35" o:spid="_x0000_s1045" type="#_x0000_t202" style="position:absolute;margin-left:245.85pt;margin-top:16.2pt;width:30.75pt;height:1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" fillcolor="#d8d8d8 [2732]" stroked="f" strokeweight=".5pt">
                      <v:path arrowok="t"/>
                      <v:textbox inset="0,0,0,0">
                        <w:txbxContent>
                          <w:p w:rsidR="00A90CF5" w:rsidRDefault="00A90CF5" w:rsidP="00653FBA"/>
                        </w:txbxContent>
                      </v:textbox>
                    </v:shape>
                  </w:pict>
                </mc:Fallback>
              </mc:AlternateContent>
            </w:r>
            <w:r>
              <w:rPr>
                <w:rFonts w:cs="Times New Roman"/>
                <w:noProof/>
              </w:rPr>
              <mc:AlternateContent>
                <mc:Choice Requires="wps">
                  <w:drawing>
                    <wp:anchor distT="0" distB="0" distL="114300" distR="114300" simplePos="0" relativeHeight="251688960" behindDoc="0" locked="0" layoutInCell="1" allowOverlap="1" wp14:anchorId="46F74641" wp14:editId="174F1737">
                      <wp:simplePos x="0" y="0"/>
                      <wp:positionH relativeFrom="column">
                        <wp:posOffset>4055745</wp:posOffset>
                      </wp:positionH>
                      <wp:positionV relativeFrom="paragraph">
                        <wp:posOffset>205740</wp:posOffset>
                      </wp:positionV>
                      <wp:extent cx="1885950" cy="167005"/>
                      <wp:effectExtent l="0" t="0" r="0" b="444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5950" cy="16700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0CF5" w:rsidRDefault="00A90CF5" w:rsidP="00653FB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6F74641" id="Text Box 34" o:spid="_x0000_s1046" type="#_x0000_t202" style="position:absolute;margin-left:319.35pt;margin-top:16.2pt;width:148.5pt;height:1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" fillcolor="#d8d8d8 [2732]" stroked="f" strokeweight=".5pt">
                      <v:path arrowok="t"/>
                      <v:textbox inset="0,0,0,0">
                        <w:txbxContent>
                          <w:p w:rsidR="00A90CF5" w:rsidRDefault="00A90CF5" w:rsidP="00653FBA"/>
                        </w:txbxContent>
                      </v:textbox>
                    </v:shape>
                  </w:pict>
                </mc:Fallback>
              </mc:AlternateContent>
            </w:r>
            <w:r>
              <w:rPr>
                <w:rFonts w:cs="Times New Roman"/>
                <w:noProof/>
              </w:rPr>
              <mc:AlternateContent>
                <mc:Choice Requires="wps">
                  <w:drawing>
                    <wp:anchor distT="0" distB="0" distL="114300" distR="114300" simplePos="0" relativeHeight="251686912" behindDoc="0" locked="0" layoutInCell="1" allowOverlap="1" wp14:anchorId="503A4629" wp14:editId="66A28109">
                      <wp:simplePos x="0" y="0"/>
                      <wp:positionH relativeFrom="column">
                        <wp:posOffset>321945</wp:posOffset>
                      </wp:positionH>
                      <wp:positionV relativeFrom="paragraph">
                        <wp:posOffset>205740</wp:posOffset>
                      </wp:positionV>
                      <wp:extent cx="1885950" cy="167005"/>
                      <wp:effectExtent l="0" t="0" r="0" b="444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5950" cy="16700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0CF5" w:rsidRDefault="00A90CF5" w:rsidP="00653FB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03A4629" id="Text Box 31" o:spid="_x0000_s1047" type="#_x0000_t202" style="position:absolute;margin-left:25.35pt;margin-top:16.2pt;width:148.5pt;height:13.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" fillcolor="#d8d8d8 [2732]" stroked="f" strokeweight=".5pt">
                      <v:path arrowok="t"/>
                      <v:textbox inset="0,0,0,0">
                        <w:txbxContent>
                          <w:p w:rsidR="00A90CF5" w:rsidRDefault="00A90CF5" w:rsidP="00653FBA"/>
                        </w:txbxContent>
                      </v:textbox>
                    </v:shape>
                  </w:pict>
                </mc:Fallback>
              </mc:AlternateContent>
            </w:r>
            <w:r w:rsidRPr="00974242">
              <w:rPr>
                <w:rFonts w:ascii="Times New Roman" w:hAnsi="Times New Roman" w:cs="Times New Roman"/>
              </w:rPr>
              <w:t xml:space="preserve">Mailing Address </w:t>
            </w:r>
          </w:p>
          <w:p w:rsidR="00653FBA" w:rsidRPr="00974242" w:rsidRDefault="00653FBA" w:rsidP="00BD7F7C">
            <w:pPr>
              <w:tabs>
                <w:tab w:val="left" w:pos="4320"/>
                <w:tab w:val="left" w:pos="5940"/>
              </w:tabs>
              <w:spacing w:after="60" w:line="276" w:lineRule="auto"/>
              <w:rPr>
                <w:rFonts w:ascii="Times New Roman" w:hAnsi="Times New Roman" w:cs="Times New Roman"/>
                <w:u w:val="single"/>
              </w:rPr>
            </w:pPr>
            <w:r w:rsidRPr="00974242">
              <w:rPr>
                <w:rFonts w:ascii="Times New Roman" w:hAnsi="Times New Roman" w:cs="Times New Roman"/>
              </w:rPr>
              <w:t xml:space="preserve">City:   </w:t>
            </w:r>
            <w:r w:rsidRPr="00974242">
              <w:rPr>
                <w:rFonts w:ascii="Times New Roman" w:hAnsi="Times New Roman" w:cs="Times New Roman"/>
              </w:rPr>
              <w:tab/>
              <w:t>State:</w:t>
            </w:r>
            <w:r w:rsidRPr="00B61F7C">
              <w:rPr>
                <w:rFonts w:ascii="Times New Roman" w:hAnsi="Times New Roman" w:cs="Times New Roman"/>
              </w:rPr>
              <w:t xml:space="preserve"> </w:t>
            </w:r>
            <w:r w:rsidRPr="00974242">
              <w:rPr>
                <w:rFonts w:ascii="Times New Roman" w:hAnsi="Times New Roman" w:cs="Times New Roman"/>
              </w:rPr>
              <w:tab/>
              <w:t xml:space="preserve">Zip: </w:t>
            </w:r>
          </w:p>
          <w:p w:rsidR="00653FBA" w:rsidRPr="00974242" w:rsidRDefault="00653FBA" w:rsidP="00BD7F7C">
            <w:pPr>
              <w:spacing w:after="60" w:line="276" w:lineRule="auto"/>
              <w:rPr>
                <w:rFonts w:ascii="Times New Roman" w:hAnsi="Times New Roman" w:cs="Times New Roman"/>
              </w:rPr>
            </w:pPr>
            <w:r>
              <w:rPr>
                <w:rFonts w:cs="Times New Roman"/>
                <w:noProof/>
              </w:rPr>
              <mc:AlternateContent>
                <mc:Choice Requires="wps">
                  <w:drawing>
                    <wp:anchor distT="0" distB="0" distL="114300" distR="114300" simplePos="0" relativeHeight="251687936" behindDoc="0" locked="0" layoutInCell="1" allowOverlap="1" wp14:anchorId="750FFAFE" wp14:editId="011CCCE7">
                      <wp:simplePos x="0" y="0"/>
                      <wp:positionH relativeFrom="column">
                        <wp:posOffset>3121660</wp:posOffset>
                      </wp:positionH>
                      <wp:positionV relativeFrom="paragraph">
                        <wp:posOffset>12065</wp:posOffset>
                      </wp:positionV>
                      <wp:extent cx="2828925" cy="164465"/>
                      <wp:effectExtent l="0" t="0" r="9525" b="698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28925" cy="16446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0CF5" w:rsidRDefault="00A90CF5" w:rsidP="00653FB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FFAFE" id="Text Box 33" o:spid="_x0000_s1048" type="#_x0000_t202" style="position:absolute;margin-left:245.8pt;margin-top:.95pt;width:222.75pt;height:12.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" fillcolor="#d8d8d8 [2732]" stroked="f" strokeweight=".5pt">
                      <v:path arrowok="t"/>
                      <v:textbox inset="0,0,0,0">
                        <w:txbxContent>
                          <w:p w:rsidR="00A90CF5" w:rsidRDefault="00A90CF5" w:rsidP="00653FBA"/>
                        </w:txbxContent>
                      </v:textbox>
                    </v:shape>
                  </w:pict>
                </mc:Fallback>
              </mc:AlternateContent>
            </w:r>
            <w:r w:rsidRPr="00974242">
              <w:rPr>
                <w:rFonts w:ascii="Times New Roman" w:hAnsi="Times New Roman" w:cs="Times New Roman"/>
              </w:rPr>
              <w:t xml:space="preserve">Work Site Location (if different from mailing address): </w:t>
            </w:r>
          </w:p>
        </w:tc>
      </w:tr>
    </w:tbl>
    <w:p w:rsidR="00653FBA" w:rsidRPr="00974242" w:rsidRDefault="00653FBA" w:rsidP="00653FBA">
      <w:pPr>
        <w:spacing w:before="240" w:after="120"/>
        <w:rPr>
          <w:rFonts w:eastAsiaTheme="minorEastAsia" w:cs="Times New Roman"/>
          <w:b/>
        </w:rPr>
      </w:pPr>
      <w:r w:rsidRPr="00974242">
        <w:rPr>
          <w:rFonts w:eastAsiaTheme="minorEastAsia" w:cs="Times New Roman"/>
          <w:b/>
        </w:rPr>
        <w:t>INTERNSHIP/WORK EXPERIENCE LEARNING INFORMATION</w:t>
      </w:r>
    </w:p>
    <w:tbl>
      <w:tblPr>
        <w:tblStyle w:val="TableGrid1"/>
        <w:tblW w:w="9810" w:type="dxa"/>
        <w:tblInd w:w="108" w:type="dxa"/>
        <w:tblLook w:val="04A0" w:firstRow="1" w:lastRow="0" w:firstColumn="1" w:lastColumn="0" w:noHBand="0" w:noVBand="1"/>
      </w:tblPr>
      <w:tblGrid>
        <w:gridCol w:w="9810"/>
      </w:tblGrid>
      <w:tr w:rsidR="00653FBA" w:rsidRPr="00974242" w:rsidTr="00BD7F7C">
        <w:tc>
          <w:tcPr>
            <w:tcW w:w="9810" w:type="dxa"/>
          </w:tcPr>
          <w:p w:rsidR="00653FBA" w:rsidRDefault="00653FBA" w:rsidP="00BD7F7C">
            <w:pPr>
              <w:tabs>
                <w:tab w:val="left" w:pos="4590"/>
              </w:tabs>
              <w:rPr>
                <w:rFonts w:ascii="Times New Roman" w:hAnsi="Times New Roman" w:cs="Times New Roman"/>
              </w:rPr>
            </w:pPr>
          </w:p>
          <w:p w:rsidR="00653FBA" w:rsidRPr="00974242" w:rsidRDefault="00653FBA" w:rsidP="00BD7F7C">
            <w:pPr>
              <w:tabs>
                <w:tab w:val="left" w:pos="4590"/>
              </w:tabs>
              <w:spacing w:after="60"/>
              <w:rPr>
                <w:rFonts w:ascii="Times New Roman" w:hAnsi="Times New Roman" w:cs="Times New Roman"/>
              </w:rPr>
            </w:pPr>
            <w:r>
              <w:rPr>
                <w:rFonts w:cs="Times New Roman"/>
                <w:noProof/>
              </w:rPr>
              <mc:AlternateContent>
                <mc:Choice Requires="wps">
                  <w:drawing>
                    <wp:anchor distT="0" distB="0" distL="114300" distR="114300" simplePos="0" relativeHeight="251691008" behindDoc="0" locked="0" layoutInCell="1" allowOverlap="1" wp14:anchorId="21C5552D" wp14:editId="2A6154D9">
                      <wp:simplePos x="0" y="0"/>
                      <wp:positionH relativeFrom="column">
                        <wp:posOffset>645795</wp:posOffset>
                      </wp:positionH>
                      <wp:positionV relativeFrom="paragraph">
                        <wp:posOffset>-3175</wp:posOffset>
                      </wp:positionV>
                      <wp:extent cx="4619625" cy="161925"/>
                      <wp:effectExtent l="0" t="0" r="9525" b="952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9625" cy="16192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0CF5" w:rsidRDefault="00A90CF5" w:rsidP="00653FB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5552D" id="Text Box 36" o:spid="_x0000_s1049" type="#_x0000_t202" style="position:absolute;margin-left:50.85pt;margin-top:-.25pt;width:363.75pt;height:1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" fillcolor="#d8d8d8 [2732]" stroked="f" strokeweight=".5pt">
                      <v:path arrowok="t"/>
                      <v:textbox inset="0,0,0,0">
                        <w:txbxContent>
                          <w:p w:rsidR="00A90CF5" w:rsidRDefault="00A90CF5" w:rsidP="00653FBA"/>
                        </w:txbxContent>
                      </v:textbox>
                    </v:shape>
                  </w:pict>
                </mc:Fallback>
              </mc:AlternateContent>
            </w:r>
            <w:r w:rsidRPr="00974242">
              <w:rPr>
                <w:rFonts w:ascii="Times New Roman" w:hAnsi="Times New Roman" w:cs="Times New Roman"/>
              </w:rPr>
              <w:t xml:space="preserve">Job Title: </w:t>
            </w:r>
          </w:p>
          <w:p w:rsidR="00653FBA" w:rsidRPr="00974242" w:rsidRDefault="00653FBA" w:rsidP="00BD7F7C">
            <w:pPr>
              <w:tabs>
                <w:tab w:val="left" w:pos="4590"/>
              </w:tabs>
              <w:spacing w:after="60"/>
              <w:rPr>
                <w:rFonts w:ascii="Times New Roman" w:hAnsi="Times New Roman" w:cs="Times New Roman"/>
              </w:rPr>
            </w:pPr>
            <w:r>
              <w:rPr>
                <w:rFonts w:cs="Times New Roman"/>
                <w:noProof/>
              </w:rPr>
              <mc:AlternateContent>
                <mc:Choice Requires="wps">
                  <w:drawing>
                    <wp:anchor distT="0" distB="0" distL="114300" distR="114300" simplePos="0" relativeHeight="251693056" behindDoc="0" locked="0" layoutInCell="1" allowOverlap="1" wp14:anchorId="11CD4DEB" wp14:editId="0C32E4D3">
                      <wp:simplePos x="0" y="0"/>
                      <wp:positionH relativeFrom="column">
                        <wp:posOffset>4436110</wp:posOffset>
                      </wp:positionH>
                      <wp:positionV relativeFrom="paragraph">
                        <wp:posOffset>180340</wp:posOffset>
                      </wp:positionV>
                      <wp:extent cx="828675" cy="171450"/>
                      <wp:effectExtent l="0" t="0" r="9525"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675" cy="17145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0CF5" w:rsidRDefault="00A90CF5" w:rsidP="00653FB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D4DEB" id="Text Box 38" o:spid="_x0000_s1050" type="#_x0000_t202" style="position:absolute;margin-left:349.3pt;margin-top:14.2pt;width:65.25pt;height: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" fillcolor="#d8d8d8 [2732]" stroked="f" strokeweight=".5pt">
                      <v:path arrowok="t"/>
                      <v:textbox inset="0,0,0,0">
                        <w:txbxContent>
                          <w:p w:rsidR="00A90CF5" w:rsidRDefault="00A90CF5" w:rsidP="00653FBA"/>
                        </w:txbxContent>
                      </v:textbox>
                    </v:shape>
                  </w:pict>
                </mc:Fallback>
              </mc:AlternateContent>
            </w:r>
            <w:r>
              <w:rPr>
                <w:rFonts w:cs="Times New Roman"/>
                <w:noProof/>
              </w:rPr>
              <mc:AlternateContent>
                <mc:Choice Requires="wps">
                  <w:drawing>
                    <wp:anchor distT="0" distB="0" distL="114300" distR="114300" simplePos="0" relativeHeight="251694080" behindDoc="0" locked="0" layoutInCell="1" allowOverlap="1" wp14:anchorId="17812BD3" wp14:editId="517B07D5">
                      <wp:simplePos x="0" y="0"/>
                      <wp:positionH relativeFrom="column">
                        <wp:posOffset>1560195</wp:posOffset>
                      </wp:positionH>
                      <wp:positionV relativeFrom="paragraph">
                        <wp:posOffset>180340</wp:posOffset>
                      </wp:positionV>
                      <wp:extent cx="962025" cy="171450"/>
                      <wp:effectExtent l="0" t="0" r="9525"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025" cy="17145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0CF5" w:rsidRDefault="00A90CF5" w:rsidP="00653FB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12BD3" id="Text Box 39" o:spid="_x0000_s1051" type="#_x0000_t202" style="position:absolute;margin-left:122.85pt;margin-top:14.2pt;width:75.75pt;height: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" fillcolor="#d8d8d8 [2732]" stroked="f" strokeweight=".5pt">
                      <v:path arrowok="t"/>
                      <v:textbox inset="0,0,0,0">
                        <w:txbxContent>
                          <w:p w:rsidR="00A90CF5" w:rsidRDefault="00A90CF5" w:rsidP="00653FBA"/>
                        </w:txbxContent>
                      </v:textbox>
                    </v:shape>
                  </w:pict>
                </mc:Fallback>
              </mc:AlternateContent>
            </w:r>
            <w:r>
              <w:rPr>
                <w:rFonts w:cs="Times New Roman"/>
                <w:noProof/>
              </w:rPr>
              <mc:AlternateContent>
                <mc:Choice Requires="wps">
                  <w:drawing>
                    <wp:anchor distT="0" distB="0" distL="114300" distR="114300" simplePos="0" relativeHeight="251692032" behindDoc="0" locked="0" layoutInCell="1" allowOverlap="1" wp14:anchorId="77E84979" wp14:editId="255791A8">
                      <wp:simplePos x="0" y="0"/>
                      <wp:positionH relativeFrom="column">
                        <wp:posOffset>3265170</wp:posOffset>
                      </wp:positionH>
                      <wp:positionV relativeFrom="paragraph">
                        <wp:posOffset>8890</wp:posOffset>
                      </wp:positionV>
                      <wp:extent cx="571500" cy="1714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17145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0CF5" w:rsidRDefault="00A90CF5" w:rsidP="00653FB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84979" id="Text Box 37" o:spid="_x0000_s1052" type="#_x0000_t202" style="position:absolute;margin-left:257.1pt;margin-top:.7pt;width:45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" fillcolor="#d8d8d8 [2732]" stroked="f" strokeweight=".5pt">
                      <v:path arrowok="t"/>
                      <v:textbox inset="0,0,0,0">
                        <w:txbxContent>
                          <w:p w:rsidR="00A90CF5" w:rsidRDefault="00A90CF5" w:rsidP="00653FBA"/>
                        </w:txbxContent>
                      </v:textbox>
                    </v:shape>
                  </w:pict>
                </mc:Fallback>
              </mc:AlternateContent>
            </w:r>
            <w:r w:rsidRPr="00974242">
              <w:rPr>
                <w:rFonts w:ascii="Times New Roman" w:hAnsi="Times New Roman" w:cs="Times New Roman"/>
              </w:rPr>
              <w:t xml:space="preserve">Semester: </w:t>
            </w:r>
            <w:r>
              <w:rPr>
                <w:rFonts w:ascii="Times New Roman" w:hAnsi="Times New Roman" w:cs="Times New Roman"/>
              </w:rPr>
              <w:t xml:space="preserve">__ </w:t>
            </w:r>
            <w:r w:rsidRPr="00974242">
              <w:rPr>
                <w:rFonts w:ascii="Times New Roman" w:hAnsi="Times New Roman" w:cs="Times New Roman"/>
              </w:rPr>
              <w:t>Fall</w:t>
            </w:r>
            <w:r>
              <w:rPr>
                <w:rFonts w:ascii="Times New Roman" w:hAnsi="Times New Roman" w:cs="Times New Roman"/>
              </w:rPr>
              <w:t xml:space="preserve"> </w:t>
            </w:r>
            <w:r w:rsidRPr="00974242">
              <w:rPr>
                <w:rFonts w:ascii="Times New Roman" w:hAnsi="Times New Roman" w:cs="Times New Roman"/>
              </w:rPr>
              <w:t xml:space="preserve"> </w:t>
            </w:r>
            <w:r>
              <w:rPr>
                <w:rFonts w:ascii="Times New Roman" w:hAnsi="Times New Roman" w:cs="Times New Roman"/>
              </w:rPr>
              <w:t>__Winter</w:t>
            </w:r>
            <w:r w:rsidRPr="00974242">
              <w:rPr>
                <w:rFonts w:ascii="Times New Roman" w:hAnsi="Times New Roman" w:cs="Times New Roman"/>
              </w:rPr>
              <w:t xml:space="preserve">  </w:t>
            </w:r>
            <w:r>
              <w:rPr>
                <w:rFonts w:ascii="Times New Roman" w:hAnsi="Times New Roman" w:cs="Times New Roman"/>
              </w:rPr>
              <w:t>__</w:t>
            </w:r>
            <w:r w:rsidRPr="00974242">
              <w:rPr>
                <w:rFonts w:ascii="Times New Roman" w:hAnsi="Times New Roman" w:cs="Times New Roman"/>
              </w:rPr>
              <w:t xml:space="preserve">Summer </w:t>
            </w:r>
            <w:r w:rsidRPr="00974242">
              <w:rPr>
                <w:rFonts w:ascii="Times New Roman" w:hAnsi="Times New Roman" w:cs="Times New Roman"/>
              </w:rPr>
              <w:tab/>
              <w:t xml:space="preserve">Year: </w:t>
            </w:r>
          </w:p>
          <w:p w:rsidR="00653FBA" w:rsidRPr="00974242" w:rsidRDefault="00653FBA" w:rsidP="00BD7F7C">
            <w:pPr>
              <w:tabs>
                <w:tab w:val="left" w:pos="4590"/>
              </w:tabs>
              <w:spacing w:after="60"/>
              <w:rPr>
                <w:rFonts w:ascii="Times New Roman" w:hAnsi="Times New Roman" w:cs="Times New Roman"/>
                <w:u w:val="single"/>
              </w:rPr>
            </w:pPr>
            <w:r>
              <w:rPr>
                <w:rFonts w:cs="Times New Roman"/>
                <w:noProof/>
              </w:rPr>
              <mc:AlternateContent>
                <mc:Choice Requires="wps">
                  <w:drawing>
                    <wp:anchor distT="0" distB="0" distL="114300" distR="114300" simplePos="0" relativeHeight="251695104" behindDoc="0" locked="0" layoutInCell="1" allowOverlap="1" wp14:anchorId="4473D345" wp14:editId="2A7CCFD1">
                      <wp:simplePos x="0" y="0"/>
                      <wp:positionH relativeFrom="column">
                        <wp:posOffset>3484245</wp:posOffset>
                      </wp:positionH>
                      <wp:positionV relativeFrom="paragraph">
                        <wp:posOffset>188595</wp:posOffset>
                      </wp:positionV>
                      <wp:extent cx="274320" cy="164465"/>
                      <wp:effectExtent l="0" t="0" r="0" b="698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 cy="16446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0CF5" w:rsidRDefault="00A90CF5" w:rsidP="00653FB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3D345" id="Text Box 40" o:spid="_x0000_s1053" type="#_x0000_t202" style="position:absolute;margin-left:274.35pt;margin-top:14.85pt;width:21.6pt;height:12.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" fillcolor="#d8d8d8 [2732]" stroked="f" strokeweight=".5pt">
                      <v:path arrowok="t"/>
                      <v:textbox inset="0,0,0,0">
                        <w:txbxContent>
                          <w:p w:rsidR="00A90CF5" w:rsidRDefault="00A90CF5" w:rsidP="00653FBA"/>
                        </w:txbxContent>
                      </v:textbox>
                    </v:shape>
                  </w:pict>
                </mc:Fallback>
              </mc:AlternateContent>
            </w:r>
            <w:r w:rsidRPr="00974242">
              <w:rPr>
                <w:rFonts w:ascii="Times New Roman" w:hAnsi="Times New Roman" w:cs="Times New Roman"/>
              </w:rPr>
              <w:t>Start Date (mm/dd/</w:t>
            </w:r>
            <w:r>
              <w:rPr>
                <w:rFonts w:ascii="Times New Roman" w:hAnsi="Times New Roman" w:cs="Times New Roman"/>
              </w:rPr>
              <w:t>yyyy</w:t>
            </w:r>
            <w:r w:rsidRPr="00974242">
              <w:rPr>
                <w:rFonts w:ascii="Times New Roman" w:hAnsi="Times New Roman" w:cs="Times New Roman"/>
              </w:rPr>
              <w:t>):</w:t>
            </w:r>
            <w:r w:rsidRPr="00B61F7C">
              <w:rPr>
                <w:rFonts w:ascii="Times New Roman" w:hAnsi="Times New Roman" w:cs="Times New Roman"/>
              </w:rPr>
              <w:t xml:space="preserve"> </w:t>
            </w:r>
            <w:r w:rsidRPr="00974242">
              <w:rPr>
                <w:rFonts w:ascii="Times New Roman" w:hAnsi="Times New Roman" w:cs="Times New Roman"/>
              </w:rPr>
              <w:tab/>
              <w:t>End Date</w:t>
            </w:r>
            <w:r>
              <w:rPr>
                <w:rFonts w:ascii="Times New Roman" w:hAnsi="Times New Roman" w:cs="Times New Roman"/>
              </w:rPr>
              <w:t xml:space="preserve"> </w:t>
            </w:r>
            <w:r w:rsidRPr="00974242">
              <w:rPr>
                <w:rFonts w:ascii="Times New Roman" w:hAnsi="Times New Roman" w:cs="Times New Roman"/>
              </w:rPr>
              <w:t>(mm/dd/</w:t>
            </w:r>
            <w:r>
              <w:rPr>
                <w:rFonts w:ascii="Times New Roman" w:hAnsi="Times New Roman" w:cs="Times New Roman"/>
              </w:rPr>
              <w:t>yyyy)</w:t>
            </w:r>
            <w:r w:rsidRPr="00974242">
              <w:rPr>
                <w:rFonts w:ascii="Times New Roman" w:hAnsi="Times New Roman" w:cs="Times New Roman"/>
              </w:rPr>
              <w:t xml:space="preserve">: </w:t>
            </w:r>
          </w:p>
          <w:p w:rsidR="00653FBA" w:rsidRPr="00974242" w:rsidRDefault="00653FBA" w:rsidP="00BD7F7C">
            <w:pPr>
              <w:tabs>
                <w:tab w:val="left" w:pos="4590"/>
              </w:tabs>
              <w:spacing w:after="60"/>
              <w:rPr>
                <w:rFonts w:ascii="Times New Roman" w:hAnsi="Times New Roman" w:cs="Times New Roman"/>
              </w:rPr>
            </w:pPr>
            <w:r>
              <w:rPr>
                <w:rFonts w:cs="Times New Roman"/>
                <w:noProof/>
              </w:rPr>
              <mc:AlternateContent>
                <mc:Choice Requires="wps">
                  <w:drawing>
                    <wp:anchor distT="0" distB="0" distL="114300" distR="114300" simplePos="0" relativeHeight="251697152" behindDoc="0" locked="0" layoutInCell="1" allowOverlap="1" wp14:anchorId="39C10ED1" wp14:editId="3E6247E9">
                      <wp:simplePos x="0" y="0"/>
                      <wp:positionH relativeFrom="column">
                        <wp:posOffset>3693795</wp:posOffset>
                      </wp:positionH>
                      <wp:positionV relativeFrom="paragraph">
                        <wp:posOffset>175895</wp:posOffset>
                      </wp:positionV>
                      <wp:extent cx="571500" cy="17145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17145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0CF5" w:rsidRDefault="00A90CF5" w:rsidP="00653FB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10ED1" id="Text Box 43" o:spid="_x0000_s1054" type="#_x0000_t202" style="position:absolute;margin-left:290.85pt;margin-top:13.85pt;width:45pt;height: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" fillcolor="#d8d8d8 [2732]" stroked="f" strokeweight=".5pt">
                      <v:path arrowok="t"/>
                      <v:textbox inset="0,0,0,0">
                        <w:txbxContent>
                          <w:p w:rsidR="00A90CF5" w:rsidRDefault="00A90CF5" w:rsidP="00653FBA"/>
                        </w:txbxContent>
                      </v:textbox>
                    </v:shape>
                  </w:pict>
                </mc:Fallback>
              </mc:AlternateContent>
            </w:r>
            <w:r>
              <w:rPr>
                <w:rFonts w:cs="Times New Roman"/>
                <w:noProof/>
              </w:rPr>
              <mc:AlternateContent>
                <mc:Choice Requires="wps">
                  <w:drawing>
                    <wp:anchor distT="0" distB="0" distL="114300" distR="114300" simplePos="0" relativeHeight="251696128" behindDoc="0" locked="0" layoutInCell="1" allowOverlap="1" wp14:anchorId="5B6D8345" wp14:editId="1351CECD">
                      <wp:simplePos x="0" y="0"/>
                      <wp:positionH relativeFrom="column">
                        <wp:posOffset>1845945</wp:posOffset>
                      </wp:positionH>
                      <wp:positionV relativeFrom="paragraph">
                        <wp:posOffset>182880</wp:posOffset>
                      </wp:positionV>
                      <wp:extent cx="571500" cy="17145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17145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0CF5" w:rsidRDefault="00A90CF5" w:rsidP="00653FB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D8345" id="Text Box 41" o:spid="_x0000_s1055" type="#_x0000_t202" style="position:absolute;margin-left:145.35pt;margin-top:14.4pt;width:45pt;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" fillcolor="#d8d8d8 [2732]" stroked="f" strokeweight=".5pt">
                      <v:path arrowok="t"/>
                      <v:textbox inset="0,0,0,0">
                        <w:txbxContent>
                          <w:p w:rsidR="00A90CF5" w:rsidRDefault="00A90CF5" w:rsidP="00653FBA"/>
                        </w:txbxContent>
                      </v:textbox>
                    </v:shape>
                  </w:pict>
                </mc:Fallback>
              </mc:AlternateContent>
            </w:r>
            <w:r>
              <w:rPr>
                <w:rFonts w:cs="Times New Roman"/>
                <w:noProof/>
              </w:rPr>
              <mc:AlternateContent>
                <mc:Choice Requires="wps">
                  <w:drawing>
                    <wp:anchor distT="0" distB="0" distL="114300" distR="114300" simplePos="0" relativeHeight="251698176" behindDoc="0" locked="0" layoutInCell="1" allowOverlap="1" wp14:anchorId="4477550E" wp14:editId="3106D7F9">
                      <wp:simplePos x="0" y="0"/>
                      <wp:positionH relativeFrom="column">
                        <wp:posOffset>1055370</wp:posOffset>
                      </wp:positionH>
                      <wp:positionV relativeFrom="paragraph">
                        <wp:posOffset>-5080</wp:posOffset>
                      </wp:positionV>
                      <wp:extent cx="571500" cy="17145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17145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0CF5" w:rsidRDefault="00A90CF5" w:rsidP="00653FB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7550E" id="Text Box 44" o:spid="_x0000_s1056" type="#_x0000_t202" style="position:absolute;margin-left:83.1pt;margin-top:-.4pt;width:45pt;height: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" fillcolor="#d8d8d8 [2732]" stroked="f" strokeweight=".5pt">
                      <v:path arrowok="t"/>
                      <v:textbox inset="0,0,0,0">
                        <w:txbxContent>
                          <w:p w:rsidR="00A90CF5" w:rsidRDefault="00A90CF5" w:rsidP="00653FBA"/>
                        </w:txbxContent>
                      </v:textbox>
                    </v:shape>
                  </w:pict>
                </mc:Fallback>
              </mc:AlternateContent>
            </w:r>
            <w:r w:rsidRPr="00974242">
              <w:rPr>
                <w:rFonts w:ascii="Times New Roman" w:hAnsi="Times New Roman" w:cs="Times New Roman"/>
              </w:rPr>
              <w:t xml:space="preserve">Hours per week:  </w:t>
            </w:r>
            <w:r w:rsidRPr="00974242">
              <w:rPr>
                <w:rFonts w:ascii="Times New Roman" w:hAnsi="Times New Roman" w:cs="Times New Roman"/>
              </w:rPr>
              <w:tab/>
              <w:t xml:space="preserve"># credits: </w:t>
            </w:r>
            <w:r w:rsidRPr="00974242">
              <w:rPr>
                <w:rFonts w:ascii="Times New Roman" w:hAnsi="Times New Roman" w:cs="Times New Roman"/>
              </w:rPr>
              <w:tab/>
            </w:r>
          </w:p>
          <w:p w:rsidR="00653FBA" w:rsidRDefault="00653FBA" w:rsidP="00BD7F7C">
            <w:pPr>
              <w:tabs>
                <w:tab w:val="left" w:pos="4590"/>
              </w:tabs>
              <w:spacing w:after="60"/>
              <w:rPr>
                <w:rFonts w:ascii="Times New Roman" w:hAnsi="Times New Roman" w:cs="Times New Roman"/>
              </w:rPr>
            </w:pPr>
            <w:r w:rsidRPr="00974242">
              <w:rPr>
                <w:rFonts w:ascii="Times New Roman" w:hAnsi="Times New Roman" w:cs="Times New Roman"/>
              </w:rPr>
              <w:t xml:space="preserve">(If applicable) Pay rate/hour: $   </w:t>
            </w:r>
            <w:r>
              <w:rPr>
                <w:rFonts w:ascii="Times New Roman" w:hAnsi="Times New Roman" w:cs="Times New Roman"/>
              </w:rPr>
              <w:tab/>
            </w:r>
            <w:r w:rsidRPr="00974242">
              <w:rPr>
                <w:rFonts w:ascii="Times New Roman" w:hAnsi="Times New Roman" w:cs="Times New Roman"/>
              </w:rPr>
              <w:t xml:space="preserve">or Stipend: $  </w:t>
            </w:r>
          </w:p>
          <w:p w:rsidR="00653FBA" w:rsidRPr="005D1E0C" w:rsidRDefault="00653FBA" w:rsidP="00BD7F7C">
            <w:pPr>
              <w:tabs>
                <w:tab w:val="left" w:pos="4590"/>
              </w:tabs>
              <w:rPr>
                <w:rFonts w:ascii="Times New Roman" w:hAnsi="Times New Roman" w:cs="Times New Roman"/>
              </w:rPr>
            </w:pPr>
            <w:r w:rsidRPr="005D1E0C">
              <w:rPr>
                <w:rFonts w:ascii="Times New Roman" w:hAnsi="Times New Roman" w:cs="Times New Roman"/>
              </w:rPr>
              <w:t xml:space="preserve">Experience relates to the Upper Peninsula or region (within approx.200 miles):  __Yes __No </w:t>
            </w:r>
          </w:p>
          <w:p w:rsidR="00653FBA" w:rsidRPr="00974242" w:rsidRDefault="00653FBA" w:rsidP="00BD7F7C">
            <w:pPr>
              <w:tabs>
                <w:tab w:val="left" w:pos="4590"/>
              </w:tabs>
              <w:rPr>
                <w:rFonts w:ascii="Times New Roman" w:hAnsi="Times New Roman" w:cs="Times New Roman"/>
              </w:rPr>
            </w:pPr>
            <w:r w:rsidRPr="005D1E0C">
              <w:rPr>
                <w:rFonts w:ascii="Times New Roman" w:hAnsi="Times New Roman" w:cs="Times New Roman"/>
              </w:rPr>
              <w:t>(for community engagement purposes)</w:t>
            </w:r>
          </w:p>
        </w:tc>
      </w:tr>
    </w:tbl>
    <w:p w:rsidR="00653FBA" w:rsidRDefault="00653FBA" w:rsidP="00653FBA">
      <w:pPr>
        <w:spacing w:before="240" w:after="120"/>
        <w:rPr>
          <w:rFonts w:eastAsiaTheme="minorEastAsia" w:cs="Times New Roman"/>
          <w:b/>
        </w:rPr>
      </w:pPr>
    </w:p>
    <w:p w:rsidR="00175070" w:rsidRDefault="00175070" w:rsidP="00653FBA">
      <w:pPr>
        <w:spacing w:before="240" w:after="120"/>
        <w:rPr>
          <w:rFonts w:eastAsiaTheme="minorEastAsia" w:cs="Times New Roman"/>
          <w:b/>
        </w:rPr>
      </w:pPr>
    </w:p>
    <w:p w:rsidR="00653FBA" w:rsidRPr="00974242" w:rsidRDefault="00653FBA" w:rsidP="00653FBA">
      <w:pPr>
        <w:spacing w:before="240" w:after="120"/>
        <w:rPr>
          <w:rFonts w:eastAsiaTheme="minorEastAsia" w:cs="Times New Roman"/>
          <w:b/>
        </w:rPr>
      </w:pPr>
      <w:r w:rsidRPr="00974242">
        <w:rPr>
          <w:rFonts w:eastAsiaTheme="minorEastAsia" w:cs="Times New Roman"/>
          <w:b/>
        </w:rPr>
        <w:lastRenderedPageBreak/>
        <w:t>INTERNSHIP/WORK EXPERIENCE LEARNING OUTCOMES</w:t>
      </w:r>
    </w:p>
    <w:tbl>
      <w:tblPr>
        <w:tblStyle w:val="TableGrid1"/>
        <w:tblW w:w="9810" w:type="dxa"/>
        <w:tblInd w:w="108" w:type="dxa"/>
        <w:tblLook w:val="04A0" w:firstRow="1" w:lastRow="0" w:firstColumn="1" w:lastColumn="0" w:noHBand="0" w:noVBand="1"/>
      </w:tblPr>
      <w:tblGrid>
        <w:gridCol w:w="9810"/>
      </w:tblGrid>
      <w:tr w:rsidR="00653FBA" w:rsidRPr="00974242" w:rsidTr="00BD7F7C">
        <w:trPr>
          <w:cantSplit/>
          <w:trHeight w:val="20"/>
        </w:trPr>
        <w:tc>
          <w:tcPr>
            <w:tcW w:w="9810" w:type="dxa"/>
          </w:tcPr>
          <w:p w:rsidR="00653FBA" w:rsidRPr="00974242" w:rsidRDefault="00653FBA" w:rsidP="00BD7F7C">
            <w:pPr>
              <w:rPr>
                <w:rFonts w:ascii="Times New Roman" w:hAnsi="Times New Roman" w:cs="Times New Roman"/>
                <w:u w:val="single"/>
              </w:rPr>
            </w:pPr>
            <w:r w:rsidRPr="00974242">
              <w:rPr>
                <w:rFonts w:ascii="Times New Roman" w:hAnsi="Times New Roman" w:cs="Times New Roman"/>
                <w:b/>
              </w:rPr>
              <w:t>Learning Objectives</w:t>
            </w:r>
            <w:r w:rsidRPr="00974242">
              <w:rPr>
                <w:rFonts w:ascii="Times New Roman" w:hAnsi="Times New Roman" w:cs="Times New Roman"/>
              </w:rPr>
              <w:t xml:space="preserve">: What are </w:t>
            </w:r>
            <w:r>
              <w:rPr>
                <w:rFonts w:ascii="Times New Roman" w:hAnsi="Times New Roman" w:cs="Times New Roman"/>
              </w:rPr>
              <w:t>the educational outcomes (</w:t>
            </w:r>
            <w:r w:rsidRPr="00974242">
              <w:rPr>
                <w:rFonts w:ascii="Times New Roman" w:hAnsi="Times New Roman" w:cs="Times New Roman"/>
              </w:rPr>
              <w:t>e.g. acade</w:t>
            </w:r>
            <w:r>
              <w:rPr>
                <w:rFonts w:ascii="Times New Roman" w:hAnsi="Times New Roman" w:cs="Times New Roman"/>
              </w:rPr>
              <w:t>mic knowledge and career skills)</w:t>
            </w:r>
            <w:r w:rsidRPr="00974242">
              <w:rPr>
                <w:rFonts w:ascii="Times New Roman" w:hAnsi="Times New Roman" w:cs="Times New Roman"/>
              </w:rPr>
              <w:t xml:space="preserve"> to be obtained during this experience? </w:t>
            </w:r>
          </w:p>
        </w:tc>
      </w:tr>
      <w:tr w:rsidR="00653FBA" w:rsidRPr="00974242" w:rsidTr="00BD7F7C">
        <w:trPr>
          <w:cantSplit/>
          <w:trHeight w:val="20"/>
        </w:trPr>
        <w:tc>
          <w:tcPr>
            <w:tcW w:w="9810" w:type="dxa"/>
            <w:shd w:val="clear" w:color="auto" w:fill="D9D9D9" w:themeFill="background1" w:themeFillShade="D9"/>
          </w:tcPr>
          <w:p w:rsidR="00653FBA" w:rsidRPr="00085AFF" w:rsidRDefault="00653FBA" w:rsidP="00653FBA">
            <w:pPr>
              <w:pStyle w:val="ListParagraph"/>
              <w:numPr>
                <w:ilvl w:val="0"/>
                <w:numId w:val="15"/>
              </w:numPr>
              <w:spacing w:after="200"/>
              <w:ind w:left="342"/>
              <w:rPr>
                <w:rFonts w:cs="Times New Roman"/>
                <w:b/>
                <w:sz w:val="20"/>
                <w:szCs w:val="20"/>
              </w:rPr>
            </w:pPr>
            <w:r w:rsidRPr="00085AFF">
              <w:rPr>
                <w:rFonts w:cs="Times New Roman"/>
                <w:b/>
                <w:sz w:val="20"/>
                <w:szCs w:val="20"/>
              </w:rPr>
              <w:t xml:space="preserve"> To adapt and apply knowledge and skills gained in the collegiate major in a workplace environment.</w:t>
            </w:r>
          </w:p>
          <w:p w:rsidR="00653FBA" w:rsidRPr="00085AFF" w:rsidRDefault="00653FBA" w:rsidP="00653FBA">
            <w:pPr>
              <w:pStyle w:val="ListParagraph"/>
              <w:numPr>
                <w:ilvl w:val="0"/>
                <w:numId w:val="15"/>
              </w:numPr>
              <w:spacing w:after="200"/>
              <w:ind w:left="342"/>
              <w:rPr>
                <w:rFonts w:cs="Times New Roman"/>
                <w:b/>
                <w:sz w:val="20"/>
                <w:szCs w:val="20"/>
              </w:rPr>
            </w:pPr>
            <w:r w:rsidRPr="00085AFF">
              <w:rPr>
                <w:rFonts w:cs="Times New Roman"/>
                <w:b/>
                <w:sz w:val="20"/>
                <w:szCs w:val="20"/>
              </w:rPr>
              <w:t>To gain experience managing multiple tasks and interpersonal relationships related to careers in a desired field of employment.</w:t>
            </w:r>
          </w:p>
          <w:p w:rsidR="00653FBA" w:rsidRPr="00860305" w:rsidRDefault="00653FBA" w:rsidP="00653FBA">
            <w:pPr>
              <w:pStyle w:val="ListParagraph"/>
              <w:numPr>
                <w:ilvl w:val="0"/>
                <w:numId w:val="15"/>
              </w:numPr>
              <w:spacing w:after="200"/>
              <w:ind w:left="342"/>
              <w:rPr>
                <w:rFonts w:cs="Times New Roman"/>
                <w:b/>
              </w:rPr>
            </w:pPr>
            <w:r w:rsidRPr="00085AFF">
              <w:rPr>
                <w:rFonts w:cs="Times New Roman"/>
                <w:b/>
                <w:sz w:val="20"/>
                <w:szCs w:val="20"/>
              </w:rPr>
              <w:t>To obtain new perspectives and abilities in the process of managing tasks coordinated by the on-site supervisor for the internship.</w:t>
            </w:r>
          </w:p>
        </w:tc>
      </w:tr>
    </w:tbl>
    <w:p w:rsidR="00653FBA" w:rsidRPr="00974242" w:rsidRDefault="00653FBA" w:rsidP="00653FBA">
      <w:pPr>
        <w:spacing w:after="120"/>
        <w:rPr>
          <w:rFonts w:eastAsiaTheme="minorEastAsia" w:cs="Times New Roman"/>
          <w:u w:val="single"/>
        </w:rPr>
      </w:pPr>
    </w:p>
    <w:tbl>
      <w:tblPr>
        <w:tblStyle w:val="TableGrid1"/>
        <w:tblW w:w="9810" w:type="dxa"/>
        <w:tblInd w:w="108" w:type="dxa"/>
        <w:tblLook w:val="04A0" w:firstRow="1" w:lastRow="0" w:firstColumn="1" w:lastColumn="0" w:noHBand="0" w:noVBand="1"/>
      </w:tblPr>
      <w:tblGrid>
        <w:gridCol w:w="9810"/>
      </w:tblGrid>
      <w:tr w:rsidR="00653FBA" w:rsidRPr="00974242" w:rsidTr="00BD7F7C">
        <w:trPr>
          <w:cantSplit/>
          <w:trHeight w:val="575"/>
        </w:trPr>
        <w:tc>
          <w:tcPr>
            <w:tcW w:w="9810" w:type="dxa"/>
          </w:tcPr>
          <w:p w:rsidR="00653FBA" w:rsidRPr="00B67106" w:rsidRDefault="00653FBA" w:rsidP="00BD7F7C">
            <w:pPr>
              <w:spacing w:after="120"/>
              <w:rPr>
                <w:rFonts w:cs="Times New Roman"/>
                <w:i/>
              </w:rPr>
            </w:pPr>
            <w:r w:rsidRPr="00974242">
              <w:rPr>
                <w:rFonts w:ascii="Times New Roman" w:hAnsi="Times New Roman" w:cs="Times New Roman"/>
                <w:b/>
              </w:rPr>
              <w:t>Job Description</w:t>
            </w:r>
            <w:r w:rsidRPr="00974242">
              <w:rPr>
                <w:rFonts w:ascii="Times New Roman" w:hAnsi="Times New Roman" w:cs="Times New Roman"/>
              </w:rPr>
              <w:t xml:space="preserve">: </w:t>
            </w:r>
            <w:r>
              <w:rPr>
                <w:rFonts w:cs="Times New Roman"/>
                <w:i/>
              </w:rPr>
              <w:t>Instructing faculty</w:t>
            </w:r>
            <w:r w:rsidRPr="00974242">
              <w:rPr>
                <w:rFonts w:cs="Times New Roman"/>
                <w:i/>
              </w:rPr>
              <w:t xml:space="preserve"> and/or student</w:t>
            </w:r>
            <w:r w:rsidRPr="00716D57">
              <w:rPr>
                <w:rFonts w:cs="Times New Roman"/>
                <w:i/>
              </w:rPr>
              <w:t xml:space="preserve"> </w:t>
            </w:r>
            <w:r>
              <w:rPr>
                <w:rFonts w:cs="Times New Roman"/>
                <w:i/>
              </w:rPr>
              <w:t>complete;</w:t>
            </w:r>
            <w:r w:rsidRPr="00974242">
              <w:rPr>
                <w:rFonts w:cs="Times New Roman"/>
                <w:i/>
              </w:rPr>
              <w:t xml:space="preserve"> please be clear </w:t>
            </w:r>
            <w:r>
              <w:rPr>
                <w:rFonts w:cs="Times New Roman"/>
                <w:i/>
              </w:rPr>
              <w:t>and precise</w:t>
            </w:r>
            <w:r w:rsidRPr="00974242">
              <w:rPr>
                <w:rFonts w:cs="Times New Roman"/>
                <w:i/>
              </w:rPr>
              <w:t xml:space="preserve">. </w:t>
            </w:r>
            <w:r>
              <w:rPr>
                <w:rFonts w:cs="Times New Roman"/>
                <w:i/>
              </w:rPr>
              <w:t xml:space="preserve">  </w:t>
            </w:r>
            <w:r w:rsidRPr="00974242">
              <w:rPr>
                <w:rFonts w:ascii="Times New Roman" w:hAnsi="Times New Roman" w:cs="Times New Roman"/>
              </w:rPr>
              <w:t>What ar</w:t>
            </w:r>
            <w:r>
              <w:rPr>
                <w:rFonts w:ascii="Times New Roman" w:hAnsi="Times New Roman" w:cs="Times New Roman"/>
              </w:rPr>
              <w:t>e the planned responsibilities (</w:t>
            </w:r>
            <w:r w:rsidRPr="00974242">
              <w:rPr>
                <w:rFonts w:ascii="Times New Roman" w:hAnsi="Times New Roman" w:cs="Times New Roman"/>
              </w:rPr>
              <w:t xml:space="preserve">e.g. tasks and </w:t>
            </w:r>
            <w:r>
              <w:rPr>
                <w:rFonts w:ascii="Times New Roman" w:hAnsi="Times New Roman" w:cs="Times New Roman"/>
              </w:rPr>
              <w:t>activities)</w:t>
            </w:r>
            <w:r w:rsidRPr="00974242">
              <w:rPr>
                <w:rFonts w:ascii="Times New Roman" w:hAnsi="Times New Roman" w:cs="Times New Roman"/>
              </w:rPr>
              <w:t xml:space="preserve"> expected of the student and learning opportunities provided to the student that will help </w:t>
            </w:r>
            <w:r>
              <w:rPr>
                <w:rFonts w:ascii="Times New Roman" w:hAnsi="Times New Roman" w:cs="Times New Roman"/>
              </w:rPr>
              <w:t xml:space="preserve">achieve the learning outcomes? </w:t>
            </w:r>
            <w:r w:rsidRPr="00974242">
              <w:rPr>
                <w:rFonts w:ascii="Times New Roman" w:hAnsi="Times New Roman" w:cs="Times New Roman"/>
              </w:rPr>
              <w:t>This is unique per student experience.</w:t>
            </w:r>
            <w:r>
              <w:rPr>
                <w:rFonts w:ascii="Times New Roman" w:hAnsi="Times New Roman" w:cs="Times New Roman"/>
              </w:rPr>
              <w:t xml:space="preserve">  </w:t>
            </w:r>
            <w:r w:rsidRPr="00974242">
              <w:rPr>
                <w:rFonts w:ascii="Times New Roman" w:hAnsi="Times New Roman" w:cs="Times New Roman"/>
              </w:rPr>
              <w:t>An agency/employer position description may be attached to supplement the answer below.</w:t>
            </w:r>
          </w:p>
        </w:tc>
      </w:tr>
      <w:tr w:rsidR="00653FBA" w:rsidRPr="00974242" w:rsidTr="00BD7F7C">
        <w:trPr>
          <w:cantSplit/>
          <w:trHeight w:val="575"/>
        </w:trPr>
        <w:tc>
          <w:tcPr>
            <w:tcW w:w="9810" w:type="dxa"/>
            <w:shd w:val="clear" w:color="auto" w:fill="D9D9D9" w:themeFill="background1" w:themeFillShade="D9"/>
          </w:tcPr>
          <w:p w:rsidR="00653FBA" w:rsidRDefault="00653FBA" w:rsidP="00BD7F7C">
            <w:pPr>
              <w:spacing w:after="200"/>
              <w:rPr>
                <w:rFonts w:cs="Times New Roman"/>
                <w:b/>
              </w:rPr>
            </w:pPr>
          </w:p>
          <w:p w:rsidR="00653FBA" w:rsidRDefault="00653FBA" w:rsidP="00BD7F7C">
            <w:pPr>
              <w:spacing w:after="200"/>
              <w:rPr>
                <w:rFonts w:cs="Times New Roman"/>
                <w:b/>
              </w:rPr>
            </w:pPr>
          </w:p>
          <w:p w:rsidR="00653FBA" w:rsidRDefault="00653FBA" w:rsidP="00BD7F7C">
            <w:pPr>
              <w:spacing w:after="200"/>
              <w:rPr>
                <w:rFonts w:cs="Times New Roman"/>
                <w:b/>
              </w:rPr>
            </w:pPr>
          </w:p>
          <w:p w:rsidR="00653FBA" w:rsidRDefault="00653FBA" w:rsidP="00BD7F7C">
            <w:pPr>
              <w:spacing w:after="200"/>
              <w:rPr>
                <w:rFonts w:cs="Times New Roman"/>
                <w:b/>
              </w:rPr>
            </w:pPr>
          </w:p>
          <w:p w:rsidR="00653FBA" w:rsidRDefault="00653FBA" w:rsidP="00BD7F7C">
            <w:pPr>
              <w:spacing w:after="200"/>
              <w:rPr>
                <w:rFonts w:cs="Times New Roman"/>
                <w:b/>
              </w:rPr>
            </w:pPr>
          </w:p>
          <w:p w:rsidR="00653FBA" w:rsidRDefault="00653FBA" w:rsidP="00BD7F7C">
            <w:pPr>
              <w:spacing w:after="200"/>
              <w:rPr>
                <w:rFonts w:cs="Times New Roman"/>
                <w:b/>
              </w:rPr>
            </w:pPr>
          </w:p>
          <w:p w:rsidR="00653FBA" w:rsidRDefault="00653FBA" w:rsidP="00BD7F7C">
            <w:pPr>
              <w:spacing w:after="200"/>
              <w:rPr>
                <w:rFonts w:cs="Times New Roman"/>
                <w:b/>
              </w:rPr>
            </w:pPr>
          </w:p>
          <w:p w:rsidR="00653FBA" w:rsidRDefault="00653FBA" w:rsidP="00BD7F7C">
            <w:pPr>
              <w:spacing w:after="200"/>
              <w:rPr>
                <w:rFonts w:cs="Times New Roman"/>
                <w:b/>
              </w:rPr>
            </w:pPr>
          </w:p>
          <w:p w:rsidR="00653FBA" w:rsidRPr="00974242" w:rsidRDefault="00653FBA" w:rsidP="00BD7F7C">
            <w:pPr>
              <w:spacing w:after="200"/>
              <w:rPr>
                <w:rFonts w:cs="Times New Roman"/>
                <w:b/>
              </w:rPr>
            </w:pPr>
          </w:p>
        </w:tc>
      </w:tr>
    </w:tbl>
    <w:p w:rsidR="00175070" w:rsidRPr="00974242" w:rsidRDefault="00175070" w:rsidP="00653FBA">
      <w:pPr>
        <w:spacing w:after="120"/>
        <w:rPr>
          <w:rFonts w:eastAsiaTheme="minorEastAsia" w:cs="Times New Roman"/>
          <w:u w:val="single"/>
        </w:rPr>
      </w:pPr>
    </w:p>
    <w:tbl>
      <w:tblPr>
        <w:tblStyle w:val="TableGrid1"/>
        <w:tblW w:w="9810" w:type="dxa"/>
        <w:tblInd w:w="108" w:type="dxa"/>
        <w:tblLook w:val="04A0" w:firstRow="1" w:lastRow="0" w:firstColumn="1" w:lastColumn="0" w:noHBand="0" w:noVBand="1"/>
      </w:tblPr>
      <w:tblGrid>
        <w:gridCol w:w="9810"/>
      </w:tblGrid>
      <w:tr w:rsidR="00653FBA" w:rsidRPr="00974242" w:rsidTr="00BD7F7C">
        <w:trPr>
          <w:cantSplit/>
          <w:trHeight w:val="20"/>
        </w:trPr>
        <w:tc>
          <w:tcPr>
            <w:tcW w:w="9810" w:type="dxa"/>
          </w:tcPr>
          <w:p w:rsidR="00653FBA" w:rsidRPr="00974242" w:rsidRDefault="00653FBA" w:rsidP="00BD7F7C">
            <w:pPr>
              <w:rPr>
                <w:rFonts w:ascii="Times New Roman" w:hAnsi="Times New Roman" w:cs="Times New Roman"/>
                <w:u w:val="single"/>
              </w:rPr>
            </w:pPr>
            <w:r w:rsidRPr="00974242">
              <w:rPr>
                <w:rFonts w:ascii="Times New Roman" w:hAnsi="Times New Roman" w:cs="Times New Roman"/>
                <w:b/>
              </w:rPr>
              <w:t>Assessment Criteria</w:t>
            </w:r>
            <w:r w:rsidRPr="00974242">
              <w:rPr>
                <w:rFonts w:ascii="Times New Roman" w:hAnsi="Times New Roman" w:cs="Times New Roman"/>
              </w:rPr>
              <w:t>: What are</w:t>
            </w:r>
            <w:r>
              <w:rPr>
                <w:rFonts w:ascii="Times New Roman" w:hAnsi="Times New Roman" w:cs="Times New Roman"/>
              </w:rPr>
              <w:t xml:space="preserve"> the required documents that provide a</w:t>
            </w:r>
            <w:r w:rsidRPr="00974242">
              <w:rPr>
                <w:rFonts w:ascii="Times New Roman" w:hAnsi="Times New Roman" w:cs="Times New Roman"/>
              </w:rPr>
              <w:t xml:space="preserve"> means of assessing </w:t>
            </w:r>
            <w:r>
              <w:rPr>
                <w:rFonts w:ascii="Times New Roman" w:hAnsi="Times New Roman" w:cs="Times New Roman"/>
              </w:rPr>
              <w:t xml:space="preserve">a </w:t>
            </w:r>
            <w:r w:rsidRPr="00974242">
              <w:rPr>
                <w:rFonts w:ascii="Times New Roman" w:hAnsi="Times New Roman" w:cs="Times New Roman"/>
              </w:rPr>
              <w:t xml:space="preserve">student’s academic performance?  </w:t>
            </w:r>
            <w:r>
              <w:rPr>
                <w:rFonts w:ascii="Times New Roman" w:hAnsi="Times New Roman" w:cs="Times New Roman"/>
                <w:i/>
              </w:rPr>
              <w:t>All documents must be submitted before a grade is assigned for the internship experience.</w:t>
            </w:r>
          </w:p>
        </w:tc>
      </w:tr>
      <w:tr w:rsidR="00085AFF" w:rsidRPr="00974242" w:rsidTr="0056284E">
        <w:trPr>
          <w:cantSplit/>
          <w:trHeight w:val="20"/>
        </w:trPr>
        <w:tc>
          <w:tcPr>
            <w:tcW w:w="9810" w:type="dxa"/>
            <w:shd w:val="clear" w:color="auto" w:fill="D9D9D9" w:themeFill="background1" w:themeFillShade="D9"/>
          </w:tcPr>
          <w:p w:rsidR="00085AFF" w:rsidRPr="00085AFF" w:rsidRDefault="00085AFF" w:rsidP="0056284E">
            <w:pPr>
              <w:pStyle w:val="ListParagraph"/>
              <w:numPr>
                <w:ilvl w:val="0"/>
                <w:numId w:val="16"/>
              </w:numPr>
              <w:spacing w:after="200"/>
              <w:ind w:left="342"/>
              <w:rPr>
                <w:rFonts w:cs="Times New Roman"/>
                <w:b/>
                <w:sz w:val="20"/>
                <w:szCs w:val="20"/>
              </w:rPr>
            </w:pPr>
            <w:r w:rsidRPr="00085AFF">
              <w:rPr>
                <w:rFonts w:cs="Times New Roman"/>
                <w:b/>
                <w:sz w:val="20"/>
                <w:szCs w:val="20"/>
              </w:rPr>
              <w:t>A brief site-supervisor’s progress report submitted half-way through the internship establishing that at least satisfactory progress is being made by the student in fulfilling responsibilities and meeting learning objectives.</w:t>
            </w:r>
          </w:p>
          <w:p w:rsidR="00085AFF" w:rsidRPr="00085AFF" w:rsidRDefault="00085AFF" w:rsidP="0056284E">
            <w:pPr>
              <w:pStyle w:val="ListParagraph"/>
              <w:numPr>
                <w:ilvl w:val="0"/>
                <w:numId w:val="16"/>
              </w:numPr>
              <w:spacing w:after="200"/>
              <w:ind w:left="342"/>
              <w:rPr>
                <w:rFonts w:cs="Times New Roman"/>
                <w:b/>
                <w:sz w:val="20"/>
                <w:szCs w:val="20"/>
              </w:rPr>
            </w:pPr>
            <w:r w:rsidRPr="00085AFF">
              <w:rPr>
                <w:rFonts w:cs="Times New Roman"/>
                <w:b/>
                <w:sz w:val="20"/>
                <w:szCs w:val="20"/>
              </w:rPr>
              <w:t>A completed employer’s evaluation form indicating that the student has at least satisfied the responsibilities of the internship.</w:t>
            </w:r>
          </w:p>
          <w:p w:rsidR="00085AFF" w:rsidRPr="00085AFF" w:rsidRDefault="00085AFF" w:rsidP="0056284E">
            <w:pPr>
              <w:pStyle w:val="ListParagraph"/>
              <w:numPr>
                <w:ilvl w:val="0"/>
                <w:numId w:val="16"/>
              </w:numPr>
              <w:spacing w:after="200"/>
              <w:ind w:left="342"/>
              <w:rPr>
                <w:rFonts w:cs="Times New Roman"/>
                <w:b/>
                <w:sz w:val="20"/>
                <w:szCs w:val="20"/>
              </w:rPr>
            </w:pPr>
            <w:r w:rsidRPr="00085AFF">
              <w:rPr>
                <w:rFonts w:cs="Times New Roman"/>
                <w:b/>
                <w:sz w:val="20"/>
                <w:szCs w:val="20"/>
              </w:rPr>
              <w:t>A completed student’s self-evaluation form.</w:t>
            </w:r>
          </w:p>
          <w:p w:rsidR="00085AFF" w:rsidRPr="00702BB1" w:rsidRDefault="00085AFF" w:rsidP="0056284E">
            <w:pPr>
              <w:pStyle w:val="ListParagraph"/>
              <w:numPr>
                <w:ilvl w:val="0"/>
                <w:numId w:val="16"/>
              </w:numPr>
              <w:spacing w:after="200"/>
              <w:ind w:left="342"/>
              <w:rPr>
                <w:rFonts w:cs="Times New Roman"/>
                <w:b/>
              </w:rPr>
            </w:pPr>
            <w:r w:rsidRPr="00085AFF">
              <w:rPr>
                <w:rFonts w:cs="Times New Roman"/>
                <w:b/>
                <w:sz w:val="20"/>
                <w:szCs w:val="20"/>
              </w:rPr>
              <w:t>A brief student reflection paper outlining what was accomplished during the internship and the extent which each of the learning objectives noted above were met.</w:t>
            </w:r>
          </w:p>
        </w:tc>
      </w:tr>
    </w:tbl>
    <w:p w:rsidR="009F7DF5" w:rsidRDefault="00085AFF" w:rsidP="00653FBA">
      <w:pPr>
        <w:spacing w:before="240" w:after="120"/>
        <w:rPr>
          <w:ins w:id="17" w:author="Registered User" w:date="2017-06-07T13:46:00Z"/>
          <w:rFonts w:eastAsiaTheme="minorEastAsia" w:cs="Times New Roman"/>
          <w:b/>
        </w:rPr>
      </w:pPr>
      <w:r w:rsidRPr="00476F89">
        <w:rPr>
          <w:rFonts w:eastAsiaTheme="minorEastAsia" w:cs="Times New Roman"/>
          <w:b/>
        </w:rPr>
        <w:t xml:space="preserve"> </w:t>
      </w:r>
    </w:p>
    <w:p w:rsidR="00653FBA" w:rsidRDefault="00653FBA" w:rsidP="00653FBA">
      <w:pPr>
        <w:spacing w:before="240" w:after="120"/>
        <w:rPr>
          <w:rFonts w:eastAsiaTheme="minorEastAsia" w:cs="Times New Roman"/>
          <w:b/>
        </w:rPr>
      </w:pPr>
      <w:r w:rsidRPr="00476F89">
        <w:rPr>
          <w:rFonts w:eastAsiaTheme="minorEastAsia" w:cs="Times New Roman"/>
          <w:b/>
        </w:rPr>
        <w:lastRenderedPageBreak/>
        <w:t>EXPECTED ROLES and RESPONSIBILITIES</w:t>
      </w:r>
    </w:p>
    <w:p w:rsidR="00653FBA" w:rsidRPr="009342E5" w:rsidRDefault="00653FBA" w:rsidP="00653FBA">
      <w:pPr>
        <w:spacing w:before="240" w:after="120"/>
        <w:rPr>
          <w:rFonts w:eastAsiaTheme="minorEastAsia" w:cs="Times New Roman"/>
        </w:rPr>
      </w:pPr>
      <w:r w:rsidRPr="009342E5">
        <w:rPr>
          <w:rFonts w:eastAsiaTheme="minorEastAsia" w:cs="Times New Roman"/>
        </w:rPr>
        <w:t>University and Agency roles and responsibilities are documented in the signed, ongoing Affiliation Agreement on file with the NMU Academic Affairs Office and/or the NMU Risk Manager.</w:t>
      </w:r>
    </w:p>
    <w:p w:rsidR="00653FBA" w:rsidRPr="009342E5" w:rsidRDefault="00653FBA" w:rsidP="00653FBA">
      <w:pPr>
        <w:ind w:right="90"/>
        <w:rPr>
          <w:rFonts w:cs="Times New Roman"/>
        </w:rPr>
      </w:pPr>
      <w:r w:rsidRPr="009342E5">
        <w:rPr>
          <w:rFonts w:cs="Times New Roman"/>
        </w:rPr>
        <w:t xml:space="preserve">Student Responsibilities </w:t>
      </w:r>
    </w:p>
    <w:p w:rsidR="00653FBA" w:rsidRPr="00716D57" w:rsidRDefault="00653FBA" w:rsidP="00653FBA">
      <w:pPr>
        <w:pStyle w:val="ListParagraph"/>
        <w:numPr>
          <w:ilvl w:val="0"/>
          <w:numId w:val="13"/>
        </w:numPr>
        <w:autoSpaceDE w:val="0"/>
        <w:autoSpaceDN w:val="0"/>
        <w:adjustRightInd w:val="0"/>
        <w:spacing w:after="0" w:line="240" w:lineRule="auto"/>
        <w:ind w:right="90"/>
        <w:rPr>
          <w:rFonts w:cs="Times New Roman"/>
        </w:rPr>
      </w:pPr>
      <w:r w:rsidRPr="00716D57">
        <w:rPr>
          <w:rFonts w:cs="Times New Roman"/>
        </w:rPr>
        <w:t>Work in an ethical, courteous, cooperative and otherwise professional manner;</w:t>
      </w:r>
    </w:p>
    <w:p w:rsidR="00653FBA" w:rsidRPr="00716D57" w:rsidRDefault="00653FBA" w:rsidP="00653FBA">
      <w:pPr>
        <w:pStyle w:val="ListParagraph"/>
        <w:numPr>
          <w:ilvl w:val="0"/>
          <w:numId w:val="13"/>
        </w:numPr>
        <w:autoSpaceDE w:val="0"/>
        <w:autoSpaceDN w:val="0"/>
        <w:adjustRightInd w:val="0"/>
        <w:spacing w:after="0" w:line="240" w:lineRule="auto"/>
        <w:ind w:right="90"/>
        <w:rPr>
          <w:rFonts w:cs="Times New Roman"/>
        </w:rPr>
      </w:pPr>
      <w:r w:rsidRPr="00716D57">
        <w:rPr>
          <w:rFonts w:cs="Times New Roman"/>
        </w:rPr>
        <w:t>Abide by all employer policies, rules, and regulations;</w:t>
      </w:r>
    </w:p>
    <w:p w:rsidR="00653FBA" w:rsidRPr="00716D57" w:rsidRDefault="00653FBA" w:rsidP="00653FBA">
      <w:pPr>
        <w:pStyle w:val="ListParagraph"/>
        <w:numPr>
          <w:ilvl w:val="0"/>
          <w:numId w:val="13"/>
        </w:numPr>
        <w:autoSpaceDE w:val="0"/>
        <w:autoSpaceDN w:val="0"/>
        <w:adjustRightInd w:val="0"/>
        <w:spacing w:after="0" w:line="240" w:lineRule="auto"/>
        <w:ind w:right="90"/>
        <w:rPr>
          <w:rFonts w:cs="Times New Roman"/>
        </w:rPr>
      </w:pPr>
      <w:r w:rsidRPr="00716D57">
        <w:rPr>
          <w:rFonts w:cs="Times New Roman"/>
        </w:rPr>
        <w:t>Perform all work assigned by the employer and/or director supervisor in a quality and timely manner;</w:t>
      </w:r>
    </w:p>
    <w:p w:rsidR="00653FBA" w:rsidRPr="00716D57" w:rsidRDefault="00653FBA" w:rsidP="00653FBA">
      <w:pPr>
        <w:pStyle w:val="ListParagraph"/>
        <w:numPr>
          <w:ilvl w:val="0"/>
          <w:numId w:val="13"/>
        </w:numPr>
        <w:autoSpaceDE w:val="0"/>
        <w:autoSpaceDN w:val="0"/>
        <w:adjustRightInd w:val="0"/>
        <w:spacing w:after="0" w:line="240" w:lineRule="auto"/>
        <w:ind w:right="90"/>
        <w:rPr>
          <w:rFonts w:cs="Times New Roman"/>
        </w:rPr>
      </w:pPr>
      <w:r w:rsidRPr="00716D57">
        <w:rPr>
          <w:rFonts w:cs="Times New Roman"/>
        </w:rPr>
        <w:t>Dress appropriately for all assignments and maintain a well-groomed appearance;</w:t>
      </w:r>
    </w:p>
    <w:p w:rsidR="00653FBA" w:rsidRPr="00716D57" w:rsidRDefault="00653FBA" w:rsidP="00653FBA">
      <w:pPr>
        <w:pStyle w:val="ListParagraph"/>
        <w:numPr>
          <w:ilvl w:val="0"/>
          <w:numId w:val="13"/>
        </w:numPr>
        <w:autoSpaceDE w:val="0"/>
        <w:autoSpaceDN w:val="0"/>
        <w:adjustRightInd w:val="0"/>
        <w:spacing w:after="0" w:line="240" w:lineRule="auto"/>
        <w:ind w:right="90"/>
        <w:rPr>
          <w:rFonts w:cs="Times New Roman"/>
        </w:rPr>
      </w:pPr>
      <w:r w:rsidRPr="00716D57">
        <w:rPr>
          <w:rFonts w:cs="Times New Roman"/>
        </w:rPr>
        <w:t>Complete assignments and maintain contact with the University work experience director/</w:t>
      </w:r>
      <w:r>
        <w:rPr>
          <w:rFonts w:cs="Times New Roman"/>
        </w:rPr>
        <w:t>instructing faculty</w:t>
      </w:r>
      <w:r w:rsidRPr="00716D57">
        <w:rPr>
          <w:rFonts w:cs="Times New Roman"/>
        </w:rPr>
        <w:t xml:space="preserve">; </w:t>
      </w:r>
    </w:p>
    <w:p w:rsidR="00653FBA" w:rsidRPr="00716D57" w:rsidRDefault="00653FBA" w:rsidP="00653FBA">
      <w:pPr>
        <w:pStyle w:val="ListParagraph"/>
        <w:numPr>
          <w:ilvl w:val="0"/>
          <w:numId w:val="13"/>
        </w:numPr>
        <w:autoSpaceDE w:val="0"/>
        <w:autoSpaceDN w:val="0"/>
        <w:adjustRightInd w:val="0"/>
        <w:spacing w:after="0" w:line="240" w:lineRule="auto"/>
        <w:ind w:right="90"/>
        <w:rPr>
          <w:rFonts w:cs="Times New Roman"/>
        </w:rPr>
      </w:pPr>
      <w:r w:rsidRPr="00716D57">
        <w:rPr>
          <w:rFonts w:cs="Times New Roman"/>
        </w:rPr>
        <w:t>Pay the University for the credits taken;</w:t>
      </w:r>
    </w:p>
    <w:p w:rsidR="00653FBA" w:rsidRDefault="00653FBA" w:rsidP="00653FBA">
      <w:pPr>
        <w:pStyle w:val="ListParagraph"/>
        <w:numPr>
          <w:ilvl w:val="0"/>
          <w:numId w:val="13"/>
        </w:numPr>
        <w:autoSpaceDE w:val="0"/>
        <w:autoSpaceDN w:val="0"/>
        <w:adjustRightInd w:val="0"/>
        <w:spacing w:after="0" w:line="240" w:lineRule="auto"/>
        <w:ind w:right="90"/>
        <w:rPr>
          <w:rFonts w:cs="Times New Roman"/>
        </w:rPr>
      </w:pPr>
      <w:r w:rsidRPr="00716D57">
        <w:rPr>
          <w:rFonts w:cs="Times New Roman"/>
        </w:rPr>
        <w:t xml:space="preserve">Accept the decision(s) of the employer and/or the University, if it becomes necessary, due to unforeseen circumstances, to terminate the work experience prior to the expected end date. </w:t>
      </w:r>
    </w:p>
    <w:p w:rsidR="00653FBA" w:rsidRPr="0013089B" w:rsidRDefault="00653FBA" w:rsidP="00653FBA">
      <w:pPr>
        <w:pStyle w:val="ListParagraph"/>
        <w:numPr>
          <w:ilvl w:val="0"/>
          <w:numId w:val="13"/>
        </w:numPr>
        <w:autoSpaceDE w:val="0"/>
        <w:autoSpaceDN w:val="0"/>
        <w:adjustRightInd w:val="0"/>
        <w:spacing w:after="0" w:line="240" w:lineRule="auto"/>
        <w:ind w:right="90"/>
        <w:rPr>
          <w:rFonts w:cs="Times New Roman"/>
        </w:rPr>
      </w:pPr>
      <w:r>
        <w:rPr>
          <w:rFonts w:cs="Times New Roman"/>
        </w:rPr>
        <w:t>Provided a signed Informed Consent form, if requested.</w:t>
      </w:r>
      <w:r>
        <w:rPr>
          <w:rFonts w:cs="Times New Roman"/>
        </w:rPr>
        <w:br/>
      </w:r>
    </w:p>
    <w:p w:rsidR="00175070" w:rsidRDefault="00653FBA" w:rsidP="00175070">
      <w:pPr>
        <w:tabs>
          <w:tab w:val="left" w:pos="7920"/>
        </w:tabs>
        <w:rPr>
          <w:rFonts w:cs="Times New Roman"/>
          <w:b/>
          <w:sz w:val="20"/>
        </w:rPr>
      </w:pPr>
      <w:r>
        <w:rPr>
          <w:rFonts w:cs="Times New Roman"/>
          <w:noProof/>
          <w:sz w:val="20"/>
          <w:u w:val="single"/>
        </w:rPr>
        <mc:AlternateContent>
          <mc:Choice Requires="wps">
            <w:drawing>
              <wp:anchor distT="4294967295" distB="4294967295" distL="114300" distR="114300" simplePos="0" relativeHeight="251657216" behindDoc="0" locked="0" layoutInCell="1" allowOverlap="1" wp14:anchorId="6C6E5CC3" wp14:editId="60E99CA6">
                <wp:simplePos x="0" y="0"/>
                <wp:positionH relativeFrom="column">
                  <wp:posOffset>4535170</wp:posOffset>
                </wp:positionH>
                <wp:positionV relativeFrom="paragraph">
                  <wp:posOffset>151764</wp:posOffset>
                </wp:positionV>
                <wp:extent cx="1304925" cy="0"/>
                <wp:effectExtent l="0" t="0" r="9525" b="1905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E57074" id="_x0000_t32" coordsize="21600,21600" o:spt="32" o:oned="t" path="m,l21600,21600e" filled="f">
                <v:path arrowok="t" fillok="f" o:connecttype="none"/>
                <o:lock v:ext="edit" shapetype="t"/>
              </v:shapetype>
              <v:shape id="AutoShape 7" o:spid="_x0000_s1026" type="#_x0000_t32" style="position:absolute;margin-left:357.1pt;margin-top:11.95pt;width:102.7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"/>
            </w:pict>
          </mc:Fallback>
        </mc:AlternateContent>
      </w:r>
      <w:r>
        <w:rPr>
          <w:rFonts w:cs="Times New Roman"/>
          <w:noProof/>
          <w:sz w:val="20"/>
          <w:u w:val="single"/>
        </w:rPr>
        <mc:AlternateContent>
          <mc:Choice Requires="wps">
            <w:drawing>
              <wp:anchor distT="0" distB="0" distL="114300" distR="114300" simplePos="0" relativeHeight="251656192" behindDoc="0" locked="0" layoutInCell="1" allowOverlap="1" wp14:anchorId="7D2B7739" wp14:editId="0789CDA1">
                <wp:simplePos x="0" y="0"/>
                <wp:positionH relativeFrom="column">
                  <wp:posOffset>598170</wp:posOffset>
                </wp:positionH>
                <wp:positionV relativeFrom="paragraph">
                  <wp:posOffset>154940</wp:posOffset>
                </wp:positionV>
                <wp:extent cx="3600450" cy="635"/>
                <wp:effectExtent l="0" t="0" r="19050" b="3746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0"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890C1" id="AutoShape 5" o:spid="_x0000_s1026" type="#_x0000_t32" style="position:absolute;margin-left:47.1pt;margin-top:12.2pt;width:283.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"/>
            </w:pict>
          </mc:Fallback>
        </mc:AlternateContent>
      </w:r>
      <w:r w:rsidRPr="00974242">
        <w:rPr>
          <w:rFonts w:cs="Times New Roman"/>
          <w:b/>
        </w:rPr>
        <w:t>Agreed</w:t>
      </w:r>
      <w:r w:rsidRPr="001C0D79">
        <w:rPr>
          <w:rFonts w:cs="Times New Roman"/>
          <w:b/>
          <w:sz w:val="20"/>
        </w:rPr>
        <w:t xml:space="preserve">:    </w:t>
      </w:r>
      <w:r>
        <w:rPr>
          <w:rFonts w:cs="Times New Roman"/>
          <w:b/>
          <w:sz w:val="20"/>
        </w:rPr>
        <w:tab/>
      </w:r>
      <w:r>
        <w:rPr>
          <w:rFonts w:cs="Times New Roman"/>
          <w:b/>
          <w:sz w:val="20"/>
        </w:rPr>
        <w:tab/>
      </w:r>
    </w:p>
    <w:p w:rsidR="00653FBA" w:rsidRPr="00175070" w:rsidRDefault="00175070" w:rsidP="00175070">
      <w:pPr>
        <w:tabs>
          <w:tab w:val="left" w:pos="7920"/>
        </w:tabs>
        <w:rPr>
          <w:rFonts w:cs="Times New Roman"/>
          <w:b/>
          <w:sz w:val="20"/>
        </w:rPr>
      </w:pPr>
      <w:r>
        <w:rPr>
          <w:rFonts w:cs="Times New Roman"/>
          <w:b/>
          <w:sz w:val="20"/>
        </w:rPr>
        <w:t xml:space="preserve">                     </w:t>
      </w:r>
      <w:r w:rsidR="00653FBA" w:rsidRPr="001C0D79">
        <w:rPr>
          <w:rFonts w:cs="Times New Roman"/>
          <w:sz w:val="20"/>
        </w:rPr>
        <w:t xml:space="preserve">Student Signature                                                                         </w:t>
      </w:r>
      <w:r w:rsidR="00346662">
        <w:rPr>
          <w:rFonts w:cs="Times New Roman"/>
          <w:sz w:val="20"/>
        </w:rPr>
        <w:t xml:space="preserve">                                 </w:t>
      </w:r>
      <w:r w:rsidR="00653FBA" w:rsidRPr="001C0D79">
        <w:rPr>
          <w:rFonts w:cs="Times New Roman"/>
          <w:sz w:val="20"/>
        </w:rPr>
        <w:t>Date</w:t>
      </w:r>
    </w:p>
    <w:p w:rsidR="00653FBA" w:rsidRPr="00175070" w:rsidRDefault="00653FBA" w:rsidP="00653FBA">
      <w:pPr>
        <w:tabs>
          <w:tab w:val="left" w:pos="900"/>
        </w:tabs>
        <w:spacing w:after="120"/>
        <w:ind w:left="900"/>
        <w:rPr>
          <w:rFonts w:cs="Times New Roman"/>
          <w:sz w:val="16"/>
          <w:szCs w:val="16"/>
        </w:rPr>
      </w:pPr>
      <w:r>
        <w:rPr>
          <w:rFonts w:cs="Times New Roman"/>
          <w:noProof/>
          <w:sz w:val="20"/>
          <w:u w:val="single"/>
        </w:rPr>
        <mc:AlternateContent>
          <mc:Choice Requires="wps">
            <w:drawing>
              <wp:anchor distT="0" distB="0" distL="114300" distR="114300" simplePos="0" relativeHeight="251663360" behindDoc="0" locked="0" layoutInCell="1" allowOverlap="1" wp14:anchorId="59C839D1" wp14:editId="715EE854">
                <wp:simplePos x="0" y="0"/>
                <wp:positionH relativeFrom="column">
                  <wp:posOffset>591185</wp:posOffset>
                </wp:positionH>
                <wp:positionV relativeFrom="paragraph">
                  <wp:posOffset>211455</wp:posOffset>
                </wp:positionV>
                <wp:extent cx="3600450" cy="635"/>
                <wp:effectExtent l="0" t="0" r="19050" b="3746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0"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B0418" id="AutoShape 5" o:spid="_x0000_s1026" type="#_x0000_t32" style="position:absolute;margin-left:46.55pt;margin-top:16.65pt;width:283.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"/>
            </w:pict>
          </mc:Fallback>
        </mc:AlternateContent>
      </w:r>
      <w:r w:rsidRPr="00175070">
        <w:rPr>
          <w:rFonts w:cs="Times New Roman"/>
          <w:sz w:val="16"/>
          <w:szCs w:val="16"/>
        </w:rPr>
        <w:tab/>
      </w:r>
      <w:r w:rsidRPr="00175070">
        <w:rPr>
          <w:rFonts w:cs="Times New Roman"/>
          <w:sz w:val="16"/>
          <w:szCs w:val="16"/>
        </w:rPr>
        <w:tab/>
      </w:r>
    </w:p>
    <w:p w:rsidR="00653FBA" w:rsidRPr="00301D99" w:rsidRDefault="00653FBA" w:rsidP="00653FBA">
      <w:pPr>
        <w:tabs>
          <w:tab w:val="left" w:pos="900"/>
          <w:tab w:val="left" w:pos="7920"/>
        </w:tabs>
        <w:spacing w:after="120"/>
        <w:ind w:left="900"/>
        <w:rPr>
          <w:rFonts w:cs="Times New Roman"/>
          <w:sz w:val="20"/>
        </w:rPr>
      </w:pPr>
      <w:r>
        <w:rPr>
          <w:rFonts w:cs="Times New Roman"/>
          <w:noProof/>
          <w:sz w:val="20"/>
          <w:u w:val="single"/>
        </w:rPr>
        <mc:AlternateContent>
          <mc:Choice Requires="wps">
            <w:drawing>
              <wp:anchor distT="4294967295" distB="4294967295" distL="114300" distR="114300" simplePos="0" relativeHeight="251662336" behindDoc="0" locked="0" layoutInCell="1" allowOverlap="1" wp14:anchorId="6D4781CB" wp14:editId="6B4B43C7">
                <wp:simplePos x="0" y="0"/>
                <wp:positionH relativeFrom="column">
                  <wp:posOffset>4533900</wp:posOffset>
                </wp:positionH>
                <wp:positionV relativeFrom="paragraph">
                  <wp:posOffset>353059</wp:posOffset>
                </wp:positionV>
                <wp:extent cx="1304925" cy="0"/>
                <wp:effectExtent l="0" t="0" r="9525" b="19050"/>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35B4A4" id="AutoShape 24" o:spid="_x0000_s1026" type="#_x0000_t32" style="position:absolute;margin-left:357pt;margin-top:27.8pt;width:102.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"/>
            </w:pict>
          </mc:Fallback>
        </mc:AlternateContent>
      </w:r>
      <w:r>
        <w:rPr>
          <w:rFonts w:cs="Times New Roman"/>
          <w:noProof/>
          <w:sz w:val="20"/>
          <w:u w:val="single"/>
        </w:rPr>
        <mc:AlternateContent>
          <mc:Choice Requires="wps">
            <w:drawing>
              <wp:anchor distT="0" distB="0" distL="114300" distR="114300" simplePos="0" relativeHeight="251661312" behindDoc="0" locked="0" layoutInCell="1" allowOverlap="1" wp14:anchorId="41740D06" wp14:editId="1C247008">
                <wp:simplePos x="0" y="0"/>
                <wp:positionH relativeFrom="column">
                  <wp:posOffset>561975</wp:posOffset>
                </wp:positionH>
                <wp:positionV relativeFrom="paragraph">
                  <wp:posOffset>353695</wp:posOffset>
                </wp:positionV>
                <wp:extent cx="3600450" cy="635"/>
                <wp:effectExtent l="0" t="0" r="19050" b="37465"/>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0"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CB259" id="AutoShape 23" o:spid="_x0000_s1026" type="#_x0000_t32" style="position:absolute;margin-left:44.25pt;margin-top:27.85pt;width:283.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"/>
            </w:pict>
          </mc:Fallback>
        </mc:AlternateContent>
      </w:r>
      <w:r w:rsidRPr="001C0D79">
        <w:rPr>
          <w:rFonts w:cs="Times New Roman"/>
          <w:sz w:val="20"/>
        </w:rPr>
        <w:t>Instructing Faculty Member Name</w:t>
      </w:r>
      <w:r w:rsidRPr="001C0D79">
        <w:rPr>
          <w:rFonts w:cs="Times New Roman"/>
          <w:sz w:val="20"/>
        </w:rPr>
        <w:tab/>
        <w:t xml:space="preserve">                                            </w:t>
      </w:r>
      <w:r w:rsidRPr="001C0D79">
        <w:rPr>
          <w:rFonts w:cs="Times New Roman"/>
          <w:sz w:val="20"/>
        </w:rPr>
        <w:br/>
      </w:r>
      <w:r>
        <w:rPr>
          <w:rFonts w:cs="Times New Roman"/>
          <w:sz w:val="20"/>
        </w:rPr>
        <w:tab/>
      </w:r>
      <w:r>
        <w:rPr>
          <w:rFonts w:cs="Times New Roman"/>
          <w:sz w:val="20"/>
        </w:rPr>
        <w:tab/>
      </w:r>
      <w:r w:rsidRPr="00301D99">
        <w:rPr>
          <w:rFonts w:cs="Times New Roman"/>
          <w:sz w:val="20"/>
        </w:rPr>
        <w:tab/>
      </w:r>
    </w:p>
    <w:p w:rsidR="00175070" w:rsidRDefault="00653FBA" w:rsidP="00175070">
      <w:pPr>
        <w:tabs>
          <w:tab w:val="left" w:pos="900"/>
          <w:tab w:val="left" w:pos="7560"/>
          <w:tab w:val="left" w:pos="8460"/>
        </w:tabs>
        <w:ind w:left="900"/>
        <w:rPr>
          <w:rFonts w:cs="Times New Roman"/>
          <w:sz w:val="20"/>
        </w:rPr>
      </w:pPr>
      <w:r w:rsidRPr="001C0D79">
        <w:rPr>
          <w:rFonts w:cs="Times New Roman"/>
          <w:sz w:val="20"/>
        </w:rPr>
        <w:t xml:space="preserve">Instructing Faculty Member Signature                                                </w:t>
      </w:r>
      <w:r w:rsidR="00346662">
        <w:rPr>
          <w:rFonts w:cs="Times New Roman"/>
          <w:sz w:val="20"/>
        </w:rPr>
        <w:t xml:space="preserve">                      </w:t>
      </w:r>
      <w:r w:rsidRPr="001C0D79">
        <w:rPr>
          <w:rFonts w:cs="Times New Roman"/>
          <w:sz w:val="20"/>
        </w:rPr>
        <w:t>Da</w:t>
      </w:r>
      <w:r w:rsidR="00175070">
        <w:rPr>
          <w:rFonts w:cs="Times New Roman"/>
          <w:sz w:val="20"/>
        </w:rPr>
        <w:t xml:space="preserve">te                             </w:t>
      </w:r>
    </w:p>
    <w:p w:rsidR="00653FBA" w:rsidRPr="00716D57" w:rsidRDefault="00653FBA" w:rsidP="00175070">
      <w:pPr>
        <w:tabs>
          <w:tab w:val="left" w:pos="900"/>
          <w:tab w:val="left" w:pos="7560"/>
          <w:tab w:val="left" w:pos="8460"/>
        </w:tabs>
        <w:ind w:left="900"/>
        <w:rPr>
          <w:rFonts w:cs="Times New Roman"/>
          <w:sz w:val="20"/>
        </w:rPr>
      </w:pPr>
      <w:r>
        <w:rPr>
          <w:rFonts w:cs="Times New Roman"/>
          <w:noProof/>
          <w:sz w:val="20"/>
        </w:rPr>
        <mc:AlternateContent>
          <mc:Choice Requires="wps">
            <w:drawing>
              <wp:anchor distT="0" distB="0" distL="114300" distR="114300" simplePos="0" relativeHeight="251659264" behindDoc="0" locked="0" layoutInCell="1" allowOverlap="1" wp14:anchorId="50C8E85D" wp14:editId="46872A80">
                <wp:simplePos x="0" y="0"/>
                <wp:positionH relativeFrom="column">
                  <wp:posOffset>561975</wp:posOffset>
                </wp:positionH>
                <wp:positionV relativeFrom="paragraph">
                  <wp:posOffset>211455</wp:posOffset>
                </wp:positionV>
                <wp:extent cx="3600450" cy="635"/>
                <wp:effectExtent l="0" t="0" r="19050" b="37465"/>
                <wp:wrapNone/>
                <wp:docPr id="2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0"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D0238" id="AutoShape 5" o:spid="_x0000_s1026" type="#_x0000_t32" style="position:absolute;margin-left:44.25pt;margin-top:16.65pt;width:283.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"/>
            </w:pict>
          </mc:Fallback>
        </mc:AlternateContent>
      </w:r>
      <w:r>
        <w:rPr>
          <w:rFonts w:cs="Times New Roman"/>
          <w:sz w:val="20"/>
        </w:rPr>
        <w:tab/>
      </w:r>
      <w:r w:rsidRPr="00716D57">
        <w:rPr>
          <w:rFonts w:cs="Times New Roman"/>
          <w:sz w:val="20"/>
        </w:rPr>
        <w:tab/>
      </w:r>
    </w:p>
    <w:p w:rsidR="00653FBA" w:rsidRPr="001C0D79" w:rsidRDefault="00653FBA" w:rsidP="00653FBA">
      <w:pPr>
        <w:tabs>
          <w:tab w:val="left" w:pos="900"/>
          <w:tab w:val="left" w:pos="7560"/>
          <w:tab w:val="left" w:pos="8460"/>
        </w:tabs>
        <w:ind w:left="900"/>
        <w:rPr>
          <w:rFonts w:cs="Times New Roman"/>
          <w:sz w:val="20"/>
        </w:rPr>
      </w:pPr>
      <w:r w:rsidRPr="001C0D79">
        <w:rPr>
          <w:rFonts w:cs="Times New Roman"/>
          <w:sz w:val="20"/>
        </w:rPr>
        <w:t>Site Supervisor Name*</w:t>
      </w:r>
    </w:p>
    <w:p w:rsidR="00653FBA" w:rsidRPr="00301D99" w:rsidRDefault="00653FBA" w:rsidP="00653FBA">
      <w:pPr>
        <w:tabs>
          <w:tab w:val="left" w:pos="900"/>
          <w:tab w:val="left" w:pos="7920"/>
          <w:tab w:val="left" w:pos="8460"/>
        </w:tabs>
        <w:spacing w:after="120"/>
        <w:ind w:left="900"/>
        <w:rPr>
          <w:rFonts w:cs="Times New Roman"/>
          <w:sz w:val="20"/>
        </w:rPr>
      </w:pPr>
      <w:r>
        <w:rPr>
          <w:rFonts w:cs="Times New Roman"/>
          <w:noProof/>
          <w:sz w:val="20"/>
          <w:u w:val="single"/>
        </w:rPr>
        <mc:AlternateContent>
          <mc:Choice Requires="wps">
            <w:drawing>
              <wp:anchor distT="4294967295" distB="4294967295" distL="114300" distR="114300" simplePos="0" relativeHeight="251665408" behindDoc="0" locked="0" layoutInCell="1" allowOverlap="1" wp14:anchorId="0A6D970C" wp14:editId="294860D5">
                <wp:simplePos x="0" y="0"/>
                <wp:positionH relativeFrom="column">
                  <wp:posOffset>4533900</wp:posOffset>
                </wp:positionH>
                <wp:positionV relativeFrom="paragraph">
                  <wp:posOffset>202564</wp:posOffset>
                </wp:positionV>
                <wp:extent cx="1304925" cy="0"/>
                <wp:effectExtent l="0" t="0" r="9525" b="19050"/>
                <wp:wrapNone/>
                <wp:docPr id="2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A43E7" id="AutoShape 24" o:spid="_x0000_s1026" type="#_x0000_t32" style="position:absolute;margin-left:357pt;margin-top:15.95pt;width:102.7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"/>
            </w:pict>
          </mc:Fallback>
        </mc:AlternateContent>
      </w:r>
      <w:r>
        <w:rPr>
          <w:rFonts w:cs="Times New Roman"/>
          <w:noProof/>
          <w:sz w:val="20"/>
          <w:u w:val="single"/>
        </w:rPr>
        <mc:AlternateContent>
          <mc:Choice Requires="wps">
            <w:drawing>
              <wp:anchor distT="0" distB="0" distL="114300" distR="114300" simplePos="0" relativeHeight="251664384" behindDoc="0" locked="0" layoutInCell="1" allowOverlap="1" wp14:anchorId="58B78B11" wp14:editId="145EF427">
                <wp:simplePos x="0" y="0"/>
                <wp:positionH relativeFrom="column">
                  <wp:posOffset>561975</wp:posOffset>
                </wp:positionH>
                <wp:positionV relativeFrom="paragraph">
                  <wp:posOffset>201295</wp:posOffset>
                </wp:positionV>
                <wp:extent cx="3600450" cy="635"/>
                <wp:effectExtent l="0" t="0" r="19050" b="37465"/>
                <wp:wrapNone/>
                <wp:docPr id="2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0"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163AA" id="AutoShape 23" o:spid="_x0000_s1026" type="#_x0000_t32" style="position:absolute;margin-left:44.25pt;margin-top:15.85pt;width:283.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"/>
            </w:pict>
          </mc:Fallback>
        </mc:AlternateContent>
      </w:r>
      <w:r>
        <w:rPr>
          <w:rFonts w:cs="Times New Roman"/>
          <w:sz w:val="20"/>
        </w:rPr>
        <w:tab/>
      </w:r>
      <w:r w:rsidRPr="00301D99">
        <w:rPr>
          <w:rFonts w:cs="Times New Roman"/>
          <w:sz w:val="20"/>
        </w:rPr>
        <w:tab/>
      </w:r>
    </w:p>
    <w:p w:rsidR="00653FBA" w:rsidRPr="001C0D79" w:rsidRDefault="00653FBA" w:rsidP="00175070">
      <w:pPr>
        <w:tabs>
          <w:tab w:val="left" w:pos="900"/>
          <w:tab w:val="left" w:pos="7560"/>
          <w:tab w:val="left" w:pos="8460"/>
        </w:tabs>
        <w:ind w:left="900"/>
        <w:rPr>
          <w:rFonts w:cs="Times New Roman"/>
          <w:sz w:val="20"/>
        </w:rPr>
      </w:pPr>
      <w:r w:rsidRPr="001C0D79">
        <w:rPr>
          <w:rFonts w:cs="Times New Roman"/>
          <w:sz w:val="20"/>
        </w:rPr>
        <w:t xml:space="preserve">Site Supervisor Signature*                                   </w:t>
      </w:r>
      <w:r w:rsidR="00346662">
        <w:rPr>
          <w:rFonts w:cs="Times New Roman"/>
          <w:sz w:val="20"/>
        </w:rPr>
        <w:t xml:space="preserve">                                                       </w:t>
      </w:r>
      <w:r w:rsidRPr="001C0D79">
        <w:rPr>
          <w:rFonts w:cs="Times New Roman"/>
          <w:sz w:val="20"/>
        </w:rPr>
        <w:t xml:space="preserve">Date                </w:t>
      </w:r>
      <w:r w:rsidR="00175070">
        <w:rPr>
          <w:rFonts w:cs="Times New Roman"/>
          <w:sz w:val="20"/>
        </w:rPr>
        <w:t xml:space="preserve">         </w:t>
      </w:r>
    </w:p>
    <w:p w:rsidR="00653FBA" w:rsidRDefault="00653FBA" w:rsidP="00653FBA">
      <w:pPr>
        <w:tabs>
          <w:tab w:val="left" w:pos="900"/>
          <w:tab w:val="left" w:pos="7560"/>
          <w:tab w:val="left" w:pos="8460"/>
        </w:tabs>
        <w:rPr>
          <w:rFonts w:cs="Times New Roman"/>
          <w:sz w:val="20"/>
        </w:rPr>
      </w:pPr>
      <w:r w:rsidRPr="001C0D79">
        <w:rPr>
          <w:rFonts w:cs="Times New Roman"/>
          <w:sz w:val="20"/>
        </w:rPr>
        <w:t>*Preferred signature is the immediate site supervisor of the student, however, the agency/ employer may designate another signee res</w:t>
      </w:r>
      <w:r w:rsidR="00175070">
        <w:rPr>
          <w:rFonts w:cs="Times New Roman"/>
          <w:sz w:val="20"/>
        </w:rPr>
        <w:t xml:space="preserve">ponsible for student duties.   </w:t>
      </w:r>
    </w:p>
    <w:p w:rsidR="00175070" w:rsidRDefault="00175070" w:rsidP="00653FBA">
      <w:pPr>
        <w:tabs>
          <w:tab w:val="left" w:pos="900"/>
          <w:tab w:val="left" w:pos="7560"/>
          <w:tab w:val="left" w:pos="8460"/>
        </w:tabs>
        <w:rPr>
          <w:rFonts w:cs="Times New Roman"/>
          <w:sz w:val="20"/>
        </w:rPr>
      </w:pPr>
    </w:p>
    <w:tbl>
      <w:tblPr>
        <w:tblStyle w:val="TableGrid"/>
        <w:tblW w:w="0" w:type="auto"/>
        <w:tblBorders>
          <w:top w:val="threeDEmboss" w:sz="12" w:space="0" w:color="auto"/>
          <w:left w:val="threeDEmboss" w:sz="12" w:space="0" w:color="auto"/>
          <w:bottom w:val="threeDEmboss" w:sz="12" w:space="0" w:color="auto"/>
          <w:right w:val="threeDEmboss" w:sz="12" w:space="0" w:color="auto"/>
          <w:insideH w:val="none" w:sz="0" w:space="0" w:color="auto"/>
          <w:insideV w:val="none" w:sz="0" w:space="0" w:color="auto"/>
        </w:tblBorders>
        <w:tblLook w:val="04A0" w:firstRow="1" w:lastRow="0" w:firstColumn="1" w:lastColumn="0" w:noHBand="0" w:noVBand="1"/>
      </w:tblPr>
      <w:tblGrid>
        <w:gridCol w:w="9576"/>
      </w:tblGrid>
      <w:tr w:rsidR="00653FBA" w:rsidTr="00BD7F7C">
        <w:tc>
          <w:tcPr>
            <w:tcW w:w="9576" w:type="dxa"/>
          </w:tcPr>
          <w:p w:rsidR="00653FBA" w:rsidRPr="00346662" w:rsidRDefault="00653FBA" w:rsidP="00BD7F7C">
            <w:pPr>
              <w:widowControl w:val="0"/>
              <w:tabs>
                <w:tab w:val="left" w:pos="900"/>
                <w:tab w:val="left" w:pos="7560"/>
                <w:tab w:val="left" w:pos="8460"/>
              </w:tabs>
              <w:spacing w:after="60"/>
              <w:jc w:val="center"/>
              <w:rPr>
                <w:rFonts w:cs="Times New Roman"/>
                <w:b/>
                <w:sz w:val="24"/>
                <w:szCs w:val="24"/>
              </w:rPr>
            </w:pPr>
            <w:r w:rsidRPr="00346662">
              <w:rPr>
                <w:rFonts w:cs="Times New Roman"/>
                <w:b/>
                <w:sz w:val="24"/>
                <w:szCs w:val="24"/>
              </w:rPr>
              <w:t>Procedure</w:t>
            </w:r>
          </w:p>
          <w:p w:rsidR="00653FBA" w:rsidRPr="00346662" w:rsidRDefault="00653FBA" w:rsidP="00653FBA">
            <w:pPr>
              <w:widowControl w:val="0"/>
              <w:numPr>
                <w:ilvl w:val="0"/>
                <w:numId w:val="14"/>
              </w:numPr>
              <w:tabs>
                <w:tab w:val="left" w:pos="900"/>
                <w:tab w:val="left" w:pos="7560"/>
                <w:tab w:val="left" w:pos="8460"/>
              </w:tabs>
              <w:autoSpaceDE w:val="0"/>
              <w:autoSpaceDN w:val="0"/>
              <w:adjustRightInd w:val="0"/>
              <w:rPr>
                <w:rFonts w:cs="Times New Roman"/>
                <w:sz w:val="24"/>
                <w:szCs w:val="24"/>
              </w:rPr>
            </w:pPr>
            <w:r w:rsidRPr="00346662">
              <w:rPr>
                <w:rFonts w:cs="Times New Roman"/>
                <w:sz w:val="24"/>
                <w:szCs w:val="24"/>
              </w:rPr>
              <w:t xml:space="preserve">Complete Learning Agreement (Appendix D) or equivalent within the discipline. </w:t>
            </w:r>
          </w:p>
          <w:p w:rsidR="00653FBA" w:rsidRPr="00346662" w:rsidRDefault="00653FBA" w:rsidP="00653FBA">
            <w:pPr>
              <w:widowControl w:val="0"/>
              <w:numPr>
                <w:ilvl w:val="0"/>
                <w:numId w:val="14"/>
              </w:numPr>
              <w:tabs>
                <w:tab w:val="left" w:pos="900"/>
                <w:tab w:val="left" w:pos="7560"/>
                <w:tab w:val="left" w:pos="8460"/>
              </w:tabs>
              <w:autoSpaceDE w:val="0"/>
              <w:autoSpaceDN w:val="0"/>
              <w:adjustRightInd w:val="0"/>
              <w:rPr>
                <w:rFonts w:cs="Times New Roman"/>
                <w:sz w:val="24"/>
                <w:szCs w:val="24"/>
              </w:rPr>
            </w:pPr>
            <w:r w:rsidRPr="00346662">
              <w:rPr>
                <w:rFonts w:cs="Times New Roman"/>
                <w:sz w:val="24"/>
                <w:szCs w:val="24"/>
              </w:rPr>
              <w:t>Obtain required signatures.</w:t>
            </w:r>
          </w:p>
          <w:p w:rsidR="00653FBA" w:rsidRPr="00346662" w:rsidRDefault="00653FBA" w:rsidP="00653FBA">
            <w:pPr>
              <w:widowControl w:val="0"/>
              <w:numPr>
                <w:ilvl w:val="0"/>
                <w:numId w:val="14"/>
              </w:numPr>
              <w:tabs>
                <w:tab w:val="left" w:pos="900"/>
                <w:tab w:val="left" w:pos="7560"/>
                <w:tab w:val="left" w:pos="8460"/>
              </w:tabs>
              <w:autoSpaceDE w:val="0"/>
              <w:autoSpaceDN w:val="0"/>
              <w:adjustRightInd w:val="0"/>
              <w:rPr>
                <w:rFonts w:cs="Times New Roman"/>
                <w:sz w:val="24"/>
                <w:szCs w:val="24"/>
              </w:rPr>
            </w:pPr>
            <w:r w:rsidRPr="00346662">
              <w:rPr>
                <w:rFonts w:cs="Times New Roman"/>
                <w:sz w:val="24"/>
                <w:szCs w:val="24"/>
              </w:rPr>
              <w:t>Distribute copies to all signees.</w:t>
            </w:r>
          </w:p>
          <w:p w:rsidR="00653FBA" w:rsidRPr="006032DB" w:rsidRDefault="00653FBA" w:rsidP="00653FBA">
            <w:pPr>
              <w:widowControl w:val="0"/>
              <w:numPr>
                <w:ilvl w:val="0"/>
                <w:numId w:val="14"/>
              </w:numPr>
              <w:tabs>
                <w:tab w:val="left" w:pos="900"/>
                <w:tab w:val="left" w:pos="7560"/>
                <w:tab w:val="left" w:pos="8460"/>
              </w:tabs>
              <w:autoSpaceDE w:val="0"/>
              <w:autoSpaceDN w:val="0"/>
              <w:adjustRightInd w:val="0"/>
              <w:rPr>
                <w:rFonts w:cs="Times New Roman"/>
                <w:sz w:val="20"/>
              </w:rPr>
            </w:pPr>
            <w:r w:rsidRPr="00346662">
              <w:rPr>
                <w:rFonts w:cs="Times New Roman"/>
                <w:sz w:val="24"/>
                <w:szCs w:val="24"/>
              </w:rPr>
              <w:t>Retain a copy, along with the Work Experience Course Registration form in Director files.</w:t>
            </w:r>
          </w:p>
        </w:tc>
      </w:tr>
    </w:tbl>
    <w:p w:rsidR="00087679" w:rsidRPr="00175070" w:rsidRDefault="00087679" w:rsidP="00175070">
      <w:pPr>
        <w:jc w:val="center"/>
        <w:rPr>
          <w:rFonts w:cs="Times New Roman"/>
          <w:b/>
          <w:color w:val="000000"/>
          <w:sz w:val="24"/>
          <w:szCs w:val="24"/>
        </w:rPr>
      </w:pPr>
      <w:r w:rsidRPr="00175070">
        <w:rPr>
          <w:b/>
          <w:sz w:val="16"/>
          <w:szCs w:val="16"/>
        </w:rPr>
        <w:lastRenderedPageBreak/>
        <w:br/>
      </w:r>
      <w:r w:rsidRPr="00175070">
        <w:rPr>
          <w:rFonts w:cs="Times New Roman"/>
          <w:b/>
          <w:color w:val="000000"/>
          <w:sz w:val="24"/>
          <w:szCs w:val="24"/>
        </w:rPr>
        <w:t>Individual Student-Arranged Work Experience Course Registration (Form #2)</w:t>
      </w:r>
    </w:p>
    <w:tbl>
      <w:tblPr>
        <w:tblStyle w:val="TableGrid"/>
        <w:tblW w:w="0" w:type="auto"/>
        <w:tblLook w:val="04A0" w:firstRow="1" w:lastRow="0" w:firstColumn="1" w:lastColumn="0" w:noHBand="0" w:noVBand="1"/>
      </w:tblPr>
      <w:tblGrid>
        <w:gridCol w:w="18"/>
        <w:gridCol w:w="10772"/>
      </w:tblGrid>
      <w:tr w:rsidR="00087679" w:rsidTr="00175070">
        <w:trPr>
          <w:gridBefore w:val="1"/>
          <w:wBefore w:w="18" w:type="dxa"/>
        </w:trPr>
        <w:tc>
          <w:tcPr>
            <w:tcW w:w="10980" w:type="dxa"/>
          </w:tcPr>
          <w:p w:rsidR="00087679" w:rsidRDefault="00087679" w:rsidP="00087679">
            <w:pPr>
              <w:ind w:right="180"/>
            </w:pPr>
          </w:p>
          <w:p w:rsidR="00087679" w:rsidRDefault="00087679" w:rsidP="00087679">
            <w:pPr>
              <w:ind w:right="180"/>
            </w:pPr>
            <w:r>
              <w:t>Date: __________________</w:t>
            </w:r>
            <w:r w:rsidR="00C94F9A">
              <w:t xml:space="preserve">                   Agency Name:  ________________________________</w:t>
            </w:r>
          </w:p>
          <w:p w:rsidR="00087679" w:rsidRDefault="00087679" w:rsidP="00087679">
            <w:pPr>
              <w:ind w:right="180"/>
            </w:pPr>
          </w:p>
          <w:p w:rsidR="00087679" w:rsidRPr="007B2E1E" w:rsidRDefault="00087679" w:rsidP="00087679">
            <w:pPr>
              <w:ind w:right="180"/>
            </w:pPr>
            <w:r>
              <w:t>Student: _________________________________</w:t>
            </w:r>
            <w:r>
              <w:tab/>
              <w:t>_________________________</w:t>
            </w:r>
            <w:r>
              <w:tab/>
              <w:t>____</w:t>
            </w:r>
            <w:r>
              <w:br/>
            </w:r>
            <w:r w:rsidRPr="00A4516C">
              <w:rPr>
                <w:sz w:val="16"/>
                <w:szCs w:val="16"/>
              </w:rPr>
              <w:t xml:space="preserve">                                 (last)                                                        </w:t>
            </w:r>
            <w:r>
              <w:rPr>
                <w:sz w:val="16"/>
                <w:szCs w:val="16"/>
              </w:rPr>
              <w:t xml:space="preserve">                     </w:t>
            </w:r>
            <w:r w:rsidRPr="00A4516C">
              <w:rPr>
                <w:sz w:val="16"/>
                <w:szCs w:val="16"/>
              </w:rPr>
              <w:t xml:space="preserve"> </w:t>
            </w:r>
            <w:r>
              <w:rPr>
                <w:sz w:val="16"/>
                <w:szCs w:val="16"/>
              </w:rPr>
              <w:t xml:space="preserve">                      </w:t>
            </w:r>
            <w:r w:rsidRPr="00A4516C">
              <w:rPr>
                <w:sz w:val="16"/>
                <w:szCs w:val="16"/>
              </w:rPr>
              <w:t xml:space="preserve">(first)                </w:t>
            </w:r>
            <w:r>
              <w:rPr>
                <w:sz w:val="16"/>
                <w:szCs w:val="16"/>
              </w:rPr>
              <w:t xml:space="preserve">                                                   </w:t>
            </w:r>
            <w:r w:rsidRPr="00A4516C">
              <w:rPr>
                <w:sz w:val="16"/>
                <w:szCs w:val="16"/>
              </w:rPr>
              <w:t>(M.I.)</w:t>
            </w:r>
          </w:p>
          <w:p w:rsidR="00087679" w:rsidRDefault="00087679" w:rsidP="00087679">
            <w:pPr>
              <w:tabs>
                <w:tab w:val="left" w:pos="4320"/>
              </w:tabs>
              <w:spacing w:after="240"/>
              <w:ind w:right="180"/>
            </w:pPr>
            <w:r>
              <w:br/>
              <w:t xml:space="preserve">NMU IN:  ________________________      </w:t>
            </w:r>
            <w:r>
              <w:tab/>
              <w:t>E-mail address: _________________________</w:t>
            </w:r>
          </w:p>
          <w:p w:rsidR="00087679" w:rsidRDefault="00087679" w:rsidP="00087679">
            <w:pPr>
              <w:tabs>
                <w:tab w:val="left" w:pos="4320"/>
              </w:tabs>
              <w:spacing w:after="240"/>
              <w:ind w:left="90" w:right="180"/>
            </w:pPr>
            <w:r>
              <w:t>To be completed by the instructing faculty member:</w:t>
            </w:r>
          </w:p>
          <w:p w:rsidR="00087679" w:rsidRDefault="00087679" w:rsidP="00087679">
            <w:pPr>
              <w:tabs>
                <w:tab w:val="left" w:pos="4320"/>
              </w:tabs>
              <w:spacing w:after="240"/>
              <w:ind w:right="180"/>
            </w:pPr>
            <w:r>
              <w:t>Work experience Course ID*: __________</w:t>
            </w:r>
            <w:r>
              <w:tab/>
              <w:t>Department: Communication &amp; Performance Studies</w:t>
            </w:r>
          </w:p>
          <w:p w:rsidR="00087679" w:rsidRDefault="00087679" w:rsidP="00087679">
            <w:pPr>
              <w:tabs>
                <w:tab w:val="left" w:pos="4305"/>
              </w:tabs>
              <w:spacing w:after="240"/>
              <w:ind w:right="180"/>
            </w:pPr>
            <w:r>
              <w:t xml:space="preserve">Semester:   </w:t>
            </w:r>
            <w:r>
              <w:rPr>
                <w:rFonts w:cs="Times New Roman"/>
              </w:rPr>
              <w:t xml:space="preserve">__ </w:t>
            </w:r>
            <w:r w:rsidRPr="00974242">
              <w:rPr>
                <w:rFonts w:cs="Times New Roman"/>
              </w:rPr>
              <w:t>Fall</w:t>
            </w:r>
            <w:r>
              <w:rPr>
                <w:rFonts w:cs="Times New Roman"/>
              </w:rPr>
              <w:t xml:space="preserve"> </w:t>
            </w:r>
            <w:r w:rsidRPr="00974242">
              <w:rPr>
                <w:rFonts w:cs="Times New Roman"/>
              </w:rPr>
              <w:t xml:space="preserve"> </w:t>
            </w:r>
            <w:r w:rsidR="00346662">
              <w:rPr>
                <w:rFonts w:cs="Times New Roman"/>
              </w:rPr>
              <w:t xml:space="preserve">      </w:t>
            </w:r>
            <w:r>
              <w:rPr>
                <w:rFonts w:cs="Times New Roman"/>
              </w:rPr>
              <w:t>__Winter</w:t>
            </w:r>
            <w:r w:rsidRPr="00974242">
              <w:rPr>
                <w:rFonts w:cs="Times New Roman"/>
              </w:rPr>
              <w:t xml:space="preserve">  </w:t>
            </w:r>
            <w:r w:rsidR="00346662">
              <w:rPr>
                <w:rFonts w:cs="Times New Roman"/>
              </w:rPr>
              <w:t xml:space="preserve">      </w:t>
            </w:r>
            <w:r>
              <w:rPr>
                <w:rFonts w:cs="Times New Roman"/>
              </w:rPr>
              <w:t>__</w:t>
            </w:r>
            <w:r w:rsidRPr="00974242">
              <w:rPr>
                <w:rFonts w:cs="Times New Roman"/>
              </w:rPr>
              <w:t xml:space="preserve">Summer </w:t>
            </w:r>
            <w:r>
              <w:rPr>
                <w:rFonts w:cs="Times New Roman"/>
              </w:rPr>
              <w:tab/>
            </w:r>
            <w:r w:rsidR="00346662">
              <w:rPr>
                <w:rFonts w:cs="Times New Roman"/>
              </w:rPr>
              <w:t xml:space="preserve">          </w:t>
            </w:r>
            <w:r>
              <w:t>Year:</w:t>
            </w:r>
            <w:r>
              <w:rPr>
                <w:rFonts w:eastAsiaTheme="minorEastAsia" w:cs="Times New Roman"/>
                <w:noProof/>
              </w:rPr>
              <w:t xml:space="preserve"> ________</w:t>
            </w:r>
          </w:p>
          <w:p w:rsidR="00087679" w:rsidRDefault="00087679" w:rsidP="00087679">
            <w:pPr>
              <w:spacing w:after="120"/>
              <w:ind w:right="180"/>
            </w:pPr>
            <w:r>
              <w:t>Credit hours*: ___                  Minimum hours required to earn credits listed: ____________</w:t>
            </w:r>
          </w:p>
          <w:p w:rsidR="00087679" w:rsidRDefault="00087679" w:rsidP="00087679">
            <w:pPr>
              <w:spacing w:after="120"/>
              <w:ind w:right="180"/>
            </w:pPr>
            <w:r>
              <w:t xml:space="preserve">Student will be:   _____Paid    </w:t>
            </w:r>
            <w:r w:rsidR="00346662">
              <w:t xml:space="preserve">   </w:t>
            </w:r>
            <w:r>
              <w:t xml:space="preserve"> _____Not Paid</w:t>
            </w:r>
          </w:p>
          <w:p w:rsidR="00087679" w:rsidRDefault="00087679" w:rsidP="00087679">
            <w:pPr>
              <w:ind w:right="180"/>
              <w:rPr>
                <w:sz w:val="18"/>
                <w:szCs w:val="18"/>
              </w:rPr>
            </w:pPr>
            <w:r w:rsidRPr="00054C3E">
              <w:t xml:space="preserve">Instructing </w:t>
            </w:r>
            <w:r>
              <w:t xml:space="preserve">Faculty Information:    </w:t>
            </w:r>
            <w:r w:rsidRPr="000A287E">
              <w:rPr>
                <w:sz w:val="18"/>
                <w:szCs w:val="16"/>
              </w:rPr>
              <w:t xml:space="preserve">_____on load     </w:t>
            </w:r>
            <w:r w:rsidR="00346662">
              <w:rPr>
                <w:sz w:val="18"/>
                <w:szCs w:val="16"/>
              </w:rPr>
              <w:t xml:space="preserve">   </w:t>
            </w:r>
            <w:r w:rsidRPr="000A287E">
              <w:rPr>
                <w:sz w:val="18"/>
                <w:szCs w:val="16"/>
              </w:rPr>
              <w:t xml:space="preserve"> ____for pay</w:t>
            </w:r>
          </w:p>
          <w:p w:rsidR="00087679" w:rsidRDefault="00087679" w:rsidP="00087679">
            <w:pPr>
              <w:tabs>
                <w:tab w:val="left" w:pos="3960"/>
                <w:tab w:val="left" w:pos="5040"/>
              </w:tabs>
              <w:ind w:right="180"/>
              <w:rPr>
                <w:sz w:val="18"/>
                <w:szCs w:val="18"/>
              </w:rPr>
            </w:pPr>
          </w:p>
          <w:p w:rsidR="00087679" w:rsidRDefault="00087679" w:rsidP="00087679">
            <w:pPr>
              <w:tabs>
                <w:tab w:val="left" w:pos="3960"/>
                <w:tab w:val="left" w:pos="5040"/>
              </w:tabs>
              <w:ind w:right="180"/>
              <w:rPr>
                <w:sz w:val="18"/>
                <w:szCs w:val="18"/>
              </w:rPr>
            </w:pPr>
            <w:r w:rsidRPr="00054C3E">
              <w:rPr>
                <w:sz w:val="18"/>
                <w:szCs w:val="18"/>
              </w:rPr>
              <w:t>_____________________________________</w:t>
            </w:r>
            <w:r w:rsidRPr="00054C3E">
              <w:rPr>
                <w:sz w:val="18"/>
                <w:szCs w:val="18"/>
              </w:rPr>
              <w:tab/>
            </w:r>
            <w:r>
              <w:rPr>
                <w:sz w:val="18"/>
                <w:szCs w:val="18"/>
              </w:rPr>
              <w:tab/>
              <w:t>_______________________________________</w:t>
            </w:r>
          </w:p>
          <w:p w:rsidR="00087679" w:rsidRPr="00054C3E" w:rsidRDefault="00087679" w:rsidP="00087679">
            <w:pPr>
              <w:ind w:right="180"/>
              <w:rPr>
                <w:sz w:val="18"/>
                <w:szCs w:val="18"/>
              </w:rPr>
            </w:pPr>
            <w:r>
              <w:rPr>
                <w:sz w:val="18"/>
                <w:szCs w:val="18"/>
              </w:rPr>
              <w:t>Student Advisor</w:t>
            </w:r>
            <w:r w:rsidRPr="00054C3E">
              <w:rPr>
                <w:sz w:val="18"/>
                <w:szCs w:val="18"/>
              </w:rPr>
              <w:t xml:space="preserve"> Signature</w:t>
            </w:r>
            <w:r>
              <w:rPr>
                <w:sz w:val="18"/>
                <w:szCs w:val="18"/>
              </w:rPr>
              <w:tab/>
            </w:r>
            <w:r w:rsidR="00346662">
              <w:rPr>
                <w:sz w:val="18"/>
                <w:szCs w:val="18"/>
              </w:rPr>
              <w:t xml:space="preserve">                     </w:t>
            </w:r>
            <w:r w:rsidRPr="00054C3E">
              <w:rPr>
                <w:sz w:val="18"/>
                <w:szCs w:val="18"/>
              </w:rPr>
              <w:t>Date</w:t>
            </w:r>
            <w:r w:rsidRPr="00054C3E">
              <w:rPr>
                <w:sz w:val="18"/>
                <w:szCs w:val="18"/>
              </w:rPr>
              <w:tab/>
            </w:r>
            <w:r w:rsidRPr="00054C3E">
              <w:rPr>
                <w:sz w:val="18"/>
                <w:szCs w:val="18"/>
              </w:rPr>
              <w:tab/>
            </w:r>
            <w:r w:rsidR="00346662">
              <w:rPr>
                <w:sz w:val="18"/>
                <w:szCs w:val="18"/>
              </w:rPr>
              <w:t xml:space="preserve">                 </w:t>
            </w:r>
            <w:r>
              <w:rPr>
                <w:sz w:val="18"/>
                <w:szCs w:val="18"/>
              </w:rPr>
              <w:t xml:space="preserve"> Student </w:t>
            </w:r>
            <w:r w:rsidRPr="00054C3E">
              <w:rPr>
                <w:sz w:val="18"/>
                <w:szCs w:val="18"/>
              </w:rPr>
              <w:t>Signature</w:t>
            </w:r>
            <w:r>
              <w:rPr>
                <w:sz w:val="18"/>
                <w:szCs w:val="18"/>
              </w:rPr>
              <w:tab/>
              <w:t xml:space="preserve">                       </w:t>
            </w:r>
            <w:r w:rsidR="00346662">
              <w:rPr>
                <w:sz w:val="18"/>
                <w:szCs w:val="18"/>
              </w:rPr>
              <w:t xml:space="preserve">                  </w:t>
            </w:r>
            <w:r>
              <w:rPr>
                <w:sz w:val="18"/>
                <w:szCs w:val="18"/>
              </w:rPr>
              <w:t xml:space="preserve"> </w:t>
            </w:r>
            <w:r w:rsidRPr="00054C3E">
              <w:rPr>
                <w:sz w:val="18"/>
                <w:szCs w:val="18"/>
              </w:rPr>
              <w:t>Date</w:t>
            </w:r>
          </w:p>
          <w:p w:rsidR="00087679" w:rsidRDefault="00087679" w:rsidP="00087679">
            <w:pPr>
              <w:tabs>
                <w:tab w:val="left" w:pos="3960"/>
                <w:tab w:val="left" w:pos="5040"/>
              </w:tabs>
              <w:ind w:right="180"/>
              <w:rPr>
                <w:sz w:val="18"/>
                <w:szCs w:val="18"/>
              </w:rPr>
            </w:pPr>
            <w:r>
              <w:rPr>
                <w:sz w:val="18"/>
                <w:szCs w:val="18"/>
              </w:rPr>
              <w:br/>
            </w:r>
            <w:r w:rsidRPr="00054C3E">
              <w:rPr>
                <w:sz w:val="18"/>
                <w:szCs w:val="18"/>
              </w:rPr>
              <w:t>_____________________________________</w:t>
            </w:r>
            <w:r w:rsidRPr="00054C3E">
              <w:rPr>
                <w:sz w:val="18"/>
                <w:szCs w:val="18"/>
              </w:rPr>
              <w:tab/>
            </w:r>
            <w:r>
              <w:rPr>
                <w:sz w:val="18"/>
                <w:szCs w:val="18"/>
              </w:rPr>
              <w:tab/>
              <w:t>_______________________________________</w:t>
            </w:r>
          </w:p>
          <w:p w:rsidR="00087679" w:rsidRPr="00054C3E" w:rsidRDefault="00087679" w:rsidP="00087679">
            <w:pPr>
              <w:tabs>
                <w:tab w:val="left" w:pos="2880"/>
                <w:tab w:val="left" w:pos="3960"/>
                <w:tab w:val="left" w:pos="5040"/>
              </w:tabs>
              <w:ind w:right="180"/>
              <w:rPr>
                <w:sz w:val="18"/>
                <w:szCs w:val="18"/>
              </w:rPr>
            </w:pPr>
            <w:r w:rsidRPr="00054C3E">
              <w:rPr>
                <w:sz w:val="18"/>
                <w:szCs w:val="18"/>
              </w:rPr>
              <w:t>Department Head Signature</w:t>
            </w:r>
            <w:r>
              <w:rPr>
                <w:sz w:val="18"/>
                <w:szCs w:val="18"/>
              </w:rPr>
              <w:tab/>
            </w:r>
            <w:r w:rsidR="00346662">
              <w:rPr>
                <w:sz w:val="18"/>
                <w:szCs w:val="18"/>
              </w:rPr>
              <w:t xml:space="preserve">   </w:t>
            </w:r>
            <w:r w:rsidRPr="00054C3E">
              <w:rPr>
                <w:sz w:val="18"/>
                <w:szCs w:val="18"/>
              </w:rPr>
              <w:t>Date</w:t>
            </w:r>
            <w:r w:rsidRPr="00054C3E">
              <w:rPr>
                <w:sz w:val="18"/>
                <w:szCs w:val="18"/>
              </w:rPr>
              <w:tab/>
            </w:r>
            <w:r w:rsidRPr="00054C3E">
              <w:rPr>
                <w:sz w:val="18"/>
                <w:szCs w:val="18"/>
              </w:rPr>
              <w:tab/>
              <w:t>Print name of Instructing Faculty</w:t>
            </w:r>
          </w:p>
          <w:p w:rsidR="00087679" w:rsidRDefault="00087679" w:rsidP="00087679">
            <w:pPr>
              <w:tabs>
                <w:tab w:val="left" w:pos="3960"/>
                <w:tab w:val="left" w:pos="5040"/>
              </w:tabs>
              <w:ind w:right="180"/>
              <w:rPr>
                <w:sz w:val="18"/>
                <w:szCs w:val="18"/>
              </w:rPr>
            </w:pPr>
          </w:p>
          <w:p w:rsidR="00087679" w:rsidRPr="00054C3E" w:rsidRDefault="00087679" w:rsidP="00087679">
            <w:pPr>
              <w:tabs>
                <w:tab w:val="left" w:pos="3960"/>
                <w:tab w:val="left" w:pos="5040"/>
              </w:tabs>
              <w:ind w:right="180"/>
              <w:rPr>
                <w:sz w:val="18"/>
                <w:szCs w:val="18"/>
              </w:rPr>
            </w:pPr>
            <w:r w:rsidRPr="00054C3E">
              <w:rPr>
                <w:sz w:val="18"/>
                <w:szCs w:val="18"/>
              </w:rPr>
              <w:t xml:space="preserve">_____________________________________  </w:t>
            </w:r>
            <w:r w:rsidRPr="00054C3E">
              <w:rPr>
                <w:sz w:val="18"/>
                <w:szCs w:val="18"/>
              </w:rPr>
              <w:tab/>
            </w:r>
            <w:r>
              <w:rPr>
                <w:sz w:val="18"/>
                <w:szCs w:val="18"/>
              </w:rPr>
              <w:tab/>
              <w:t>_______________________________________</w:t>
            </w:r>
          </w:p>
          <w:p w:rsidR="00087679" w:rsidRDefault="00087679" w:rsidP="00087679">
            <w:pPr>
              <w:tabs>
                <w:tab w:val="left" w:pos="2880"/>
                <w:tab w:val="left" w:pos="3960"/>
              </w:tabs>
              <w:ind w:right="180"/>
              <w:rPr>
                <w:sz w:val="18"/>
                <w:szCs w:val="18"/>
              </w:rPr>
            </w:pPr>
            <w:r w:rsidRPr="00054C3E">
              <w:rPr>
                <w:sz w:val="18"/>
                <w:szCs w:val="18"/>
              </w:rPr>
              <w:t>Dean Signature (if required)</w:t>
            </w:r>
            <w:r>
              <w:rPr>
                <w:sz w:val="18"/>
                <w:szCs w:val="18"/>
              </w:rPr>
              <w:tab/>
            </w:r>
            <w:r w:rsidR="00346662">
              <w:rPr>
                <w:sz w:val="18"/>
                <w:szCs w:val="18"/>
              </w:rPr>
              <w:t xml:space="preserve">   </w:t>
            </w:r>
            <w:r w:rsidRPr="00054C3E">
              <w:rPr>
                <w:sz w:val="18"/>
                <w:szCs w:val="18"/>
              </w:rPr>
              <w:t>Date</w:t>
            </w:r>
            <w:r w:rsidRPr="00054C3E">
              <w:rPr>
                <w:sz w:val="18"/>
                <w:szCs w:val="18"/>
              </w:rPr>
              <w:tab/>
            </w:r>
            <w:r w:rsidRPr="00054C3E">
              <w:rPr>
                <w:sz w:val="18"/>
                <w:szCs w:val="18"/>
              </w:rPr>
              <w:tab/>
            </w:r>
            <w:r w:rsidRPr="00054C3E">
              <w:rPr>
                <w:sz w:val="18"/>
                <w:szCs w:val="18"/>
              </w:rPr>
              <w:tab/>
              <w:t>NMU IN of Instructing Faculty</w:t>
            </w:r>
          </w:p>
          <w:p w:rsidR="00087679" w:rsidRPr="00054C3E" w:rsidRDefault="00087679" w:rsidP="00087679">
            <w:pPr>
              <w:ind w:right="180"/>
              <w:rPr>
                <w:sz w:val="20"/>
                <w:szCs w:val="20"/>
              </w:rPr>
            </w:pPr>
          </w:p>
          <w:p w:rsidR="00087679" w:rsidRPr="00175070" w:rsidRDefault="00087679" w:rsidP="00087679">
            <w:pPr>
              <w:ind w:right="180"/>
              <w:rPr>
                <w:sz w:val="18"/>
                <w:szCs w:val="18"/>
              </w:rPr>
            </w:pPr>
            <w:r w:rsidRPr="00175070">
              <w:rPr>
                <w:sz w:val="18"/>
                <w:szCs w:val="18"/>
              </w:rPr>
              <w:t xml:space="preserve">I have read the </w:t>
            </w:r>
            <w:r w:rsidRPr="00175070">
              <w:rPr>
                <w:i/>
                <w:iCs/>
                <w:sz w:val="18"/>
                <w:szCs w:val="18"/>
              </w:rPr>
              <w:t>Academic Work Experiences Guidelines</w:t>
            </w:r>
            <w:r w:rsidRPr="00175070">
              <w:rPr>
                <w:sz w:val="18"/>
                <w:szCs w:val="18"/>
              </w:rPr>
              <w:t>, available in share.nmu.edu and Academic Affairs websites, and confirm that an Affiliation Agreement with this organization and Learning Agreement for this student’s work experience are on file with Academic Affairs.</w:t>
            </w:r>
          </w:p>
          <w:p w:rsidR="00087679" w:rsidRPr="00054C3E" w:rsidRDefault="00087679" w:rsidP="00087679">
            <w:pPr>
              <w:ind w:right="180"/>
              <w:rPr>
                <w:sz w:val="20"/>
                <w:szCs w:val="20"/>
              </w:rPr>
            </w:pPr>
          </w:p>
          <w:p w:rsidR="00087679" w:rsidRPr="00054C3E" w:rsidRDefault="00087679" w:rsidP="00087679">
            <w:pPr>
              <w:ind w:right="180"/>
              <w:rPr>
                <w:sz w:val="20"/>
                <w:szCs w:val="20"/>
              </w:rPr>
            </w:pPr>
            <w:r w:rsidRPr="00054C3E">
              <w:rPr>
                <w:sz w:val="20"/>
                <w:szCs w:val="20"/>
              </w:rPr>
              <w:t>_____________________________________________</w:t>
            </w:r>
          </w:p>
          <w:p w:rsidR="00087679" w:rsidRPr="002335CF" w:rsidRDefault="00087679" w:rsidP="00087679">
            <w:pPr>
              <w:ind w:right="180"/>
              <w:rPr>
                <w:color w:val="FF0000"/>
                <w:sz w:val="18"/>
                <w:szCs w:val="20"/>
              </w:rPr>
            </w:pPr>
            <w:r w:rsidRPr="002335CF">
              <w:rPr>
                <w:sz w:val="18"/>
                <w:szCs w:val="20"/>
              </w:rPr>
              <w:t xml:space="preserve">Instructing Faculty Signature </w:t>
            </w:r>
            <w:r w:rsidRPr="002335CF">
              <w:rPr>
                <w:sz w:val="18"/>
                <w:szCs w:val="20"/>
              </w:rPr>
              <w:tab/>
            </w:r>
            <w:r w:rsidRPr="002335CF">
              <w:rPr>
                <w:sz w:val="18"/>
                <w:szCs w:val="20"/>
              </w:rPr>
              <w:tab/>
            </w:r>
            <w:r w:rsidRPr="002335CF">
              <w:rPr>
                <w:sz w:val="18"/>
                <w:szCs w:val="20"/>
              </w:rPr>
              <w:tab/>
            </w:r>
            <w:r w:rsidR="00346662">
              <w:rPr>
                <w:sz w:val="18"/>
                <w:szCs w:val="20"/>
              </w:rPr>
              <w:t xml:space="preserve">           </w:t>
            </w:r>
            <w:r w:rsidRPr="002335CF">
              <w:rPr>
                <w:sz w:val="18"/>
                <w:szCs w:val="20"/>
              </w:rPr>
              <w:t>Date</w:t>
            </w:r>
          </w:p>
          <w:p w:rsidR="00087679" w:rsidRDefault="00087679" w:rsidP="00087679">
            <w:pPr>
              <w:spacing w:line="360" w:lineRule="auto"/>
              <w:ind w:right="180"/>
              <w:rPr>
                <w:sz w:val="18"/>
                <w:szCs w:val="18"/>
              </w:rPr>
            </w:pPr>
          </w:p>
          <w:p w:rsidR="00087679" w:rsidRPr="00175070" w:rsidRDefault="00087679" w:rsidP="00087679">
            <w:pPr>
              <w:ind w:right="180"/>
              <w:rPr>
                <w:sz w:val="18"/>
                <w:szCs w:val="18"/>
              </w:rPr>
            </w:pPr>
            <w:r w:rsidRPr="00175070">
              <w:rPr>
                <w:b/>
                <w:sz w:val="18"/>
                <w:szCs w:val="18"/>
              </w:rPr>
              <w:t>Note:  The completed form with necessary signatures must be submitted to the Registrar’s Office, 2202 Hedgcock, PRIOR to the start of the work experiences.  Work experiences will NOT be added to the student’s record after the work has been completed.</w:t>
            </w:r>
            <w:r w:rsidRPr="00175070">
              <w:rPr>
                <w:b/>
                <w:sz w:val="18"/>
                <w:szCs w:val="18"/>
              </w:rPr>
              <w:br/>
            </w:r>
          </w:p>
          <w:p w:rsidR="00087679" w:rsidRDefault="00087679" w:rsidP="00087679">
            <w:r w:rsidRPr="007C1833">
              <w:rPr>
                <w:sz w:val="18"/>
                <w:szCs w:val="18"/>
              </w:rPr>
              <w:t>Course CRN:_____</w:t>
            </w:r>
            <w:r>
              <w:rPr>
                <w:sz w:val="18"/>
                <w:szCs w:val="18"/>
              </w:rPr>
              <w:t>______</w:t>
            </w:r>
            <w:r w:rsidRPr="007C1833">
              <w:rPr>
                <w:sz w:val="18"/>
                <w:szCs w:val="18"/>
              </w:rPr>
              <w:t>_________</w:t>
            </w:r>
          </w:p>
          <w:p w:rsidR="00087679" w:rsidRDefault="00087679" w:rsidP="00087679">
            <w:pPr>
              <w:rPr>
                <w:rFonts w:cs="Times New Roman"/>
                <w:b/>
              </w:rPr>
            </w:pPr>
          </w:p>
        </w:tc>
      </w:tr>
      <w:tr w:rsidR="00087679" w:rsidTr="00175070">
        <w:tblPrEx>
          <w:tblBorders>
            <w:top w:val="threeDEmboss" w:sz="12" w:space="0" w:color="auto"/>
            <w:left w:val="threeDEmboss" w:sz="12" w:space="0" w:color="auto"/>
            <w:bottom w:val="threeDEmboss" w:sz="12" w:space="0" w:color="auto"/>
            <w:right w:val="threeDEmboss" w:sz="12" w:space="0" w:color="auto"/>
            <w:insideH w:val="none" w:sz="0" w:space="0" w:color="auto"/>
            <w:insideV w:val="none" w:sz="0" w:space="0" w:color="auto"/>
          </w:tblBorders>
        </w:tblPrEx>
        <w:tc>
          <w:tcPr>
            <w:tcW w:w="10998" w:type="dxa"/>
            <w:gridSpan w:val="2"/>
          </w:tcPr>
          <w:p w:rsidR="00087679" w:rsidRPr="00900DFF" w:rsidRDefault="00087679" w:rsidP="00087679">
            <w:pPr>
              <w:widowControl w:val="0"/>
              <w:tabs>
                <w:tab w:val="left" w:pos="900"/>
                <w:tab w:val="left" w:pos="7560"/>
                <w:tab w:val="left" w:pos="8460"/>
              </w:tabs>
              <w:spacing w:after="60"/>
              <w:rPr>
                <w:rFonts w:cs="Times New Roman"/>
                <w:b/>
                <w:sz w:val="20"/>
              </w:rPr>
            </w:pPr>
            <w:r w:rsidRPr="00900DFF">
              <w:rPr>
                <w:rFonts w:cs="Times New Roman"/>
                <w:b/>
                <w:sz w:val="20"/>
              </w:rPr>
              <w:t>Procedure</w:t>
            </w:r>
          </w:p>
          <w:p w:rsidR="00087679" w:rsidRPr="000411D8" w:rsidRDefault="00087679" w:rsidP="00087679">
            <w:pPr>
              <w:widowControl w:val="0"/>
              <w:numPr>
                <w:ilvl w:val="0"/>
                <w:numId w:val="17"/>
              </w:numPr>
              <w:tabs>
                <w:tab w:val="left" w:pos="900"/>
                <w:tab w:val="left" w:pos="7560"/>
                <w:tab w:val="left" w:pos="8460"/>
              </w:tabs>
              <w:autoSpaceDE w:val="0"/>
              <w:autoSpaceDN w:val="0"/>
              <w:adjustRightInd w:val="0"/>
              <w:rPr>
                <w:rFonts w:cs="Times New Roman"/>
                <w:sz w:val="16"/>
                <w:szCs w:val="16"/>
              </w:rPr>
            </w:pPr>
            <w:r w:rsidRPr="000411D8">
              <w:rPr>
                <w:rFonts w:cs="Times New Roman"/>
                <w:sz w:val="16"/>
                <w:szCs w:val="16"/>
              </w:rPr>
              <w:t>Complete this form to create a section and enroll a student for an individually arranged work experience (internship, field experience, etc.)</w:t>
            </w:r>
          </w:p>
          <w:p w:rsidR="00087679" w:rsidRPr="000411D8" w:rsidRDefault="00087679" w:rsidP="00087679">
            <w:pPr>
              <w:widowControl w:val="0"/>
              <w:numPr>
                <w:ilvl w:val="0"/>
                <w:numId w:val="17"/>
              </w:numPr>
              <w:tabs>
                <w:tab w:val="left" w:pos="900"/>
                <w:tab w:val="left" w:pos="7560"/>
                <w:tab w:val="left" w:pos="8460"/>
              </w:tabs>
              <w:autoSpaceDE w:val="0"/>
              <w:autoSpaceDN w:val="0"/>
              <w:adjustRightInd w:val="0"/>
              <w:rPr>
                <w:rFonts w:cs="Times New Roman"/>
                <w:sz w:val="16"/>
                <w:szCs w:val="16"/>
              </w:rPr>
            </w:pPr>
            <w:r w:rsidRPr="000411D8">
              <w:rPr>
                <w:rFonts w:cs="Times New Roman"/>
                <w:sz w:val="16"/>
                <w:szCs w:val="16"/>
              </w:rPr>
              <w:t>Obtain required signatures.</w:t>
            </w:r>
          </w:p>
          <w:p w:rsidR="00087679" w:rsidRPr="000411D8" w:rsidRDefault="00087679" w:rsidP="00087679">
            <w:pPr>
              <w:widowControl w:val="0"/>
              <w:numPr>
                <w:ilvl w:val="0"/>
                <w:numId w:val="17"/>
              </w:numPr>
              <w:tabs>
                <w:tab w:val="left" w:pos="900"/>
                <w:tab w:val="left" w:pos="7560"/>
                <w:tab w:val="left" w:pos="8460"/>
              </w:tabs>
              <w:autoSpaceDE w:val="0"/>
              <w:autoSpaceDN w:val="0"/>
              <w:adjustRightInd w:val="0"/>
              <w:rPr>
                <w:rFonts w:cs="Times New Roman"/>
                <w:sz w:val="16"/>
                <w:szCs w:val="16"/>
              </w:rPr>
            </w:pPr>
            <w:r w:rsidRPr="000411D8">
              <w:rPr>
                <w:rFonts w:cs="Times New Roman"/>
                <w:sz w:val="16"/>
                <w:szCs w:val="16"/>
              </w:rPr>
              <w:t>Submit to Registrar’s Office before work begins (or at least before end of the semester)</w:t>
            </w:r>
          </w:p>
          <w:p w:rsidR="00087679" w:rsidRPr="000411D8" w:rsidRDefault="00087679" w:rsidP="00087679">
            <w:pPr>
              <w:widowControl w:val="0"/>
              <w:numPr>
                <w:ilvl w:val="0"/>
                <w:numId w:val="17"/>
              </w:numPr>
              <w:tabs>
                <w:tab w:val="left" w:pos="900"/>
                <w:tab w:val="left" w:pos="7560"/>
                <w:tab w:val="left" w:pos="8460"/>
              </w:tabs>
              <w:autoSpaceDE w:val="0"/>
              <w:autoSpaceDN w:val="0"/>
              <w:adjustRightInd w:val="0"/>
              <w:rPr>
                <w:rFonts w:cs="Times New Roman"/>
                <w:sz w:val="16"/>
                <w:szCs w:val="16"/>
              </w:rPr>
            </w:pPr>
            <w:r w:rsidRPr="000411D8">
              <w:rPr>
                <w:rFonts w:cs="Times New Roman"/>
                <w:sz w:val="16"/>
                <w:szCs w:val="16"/>
              </w:rPr>
              <w:t>Retain copy, along with the Learning Agreement (Types 2 and 3) or job description</w:t>
            </w:r>
          </w:p>
          <w:p w:rsidR="00087679" w:rsidRPr="006032DB" w:rsidRDefault="00087679" w:rsidP="00087679">
            <w:pPr>
              <w:widowControl w:val="0"/>
              <w:numPr>
                <w:ilvl w:val="0"/>
                <w:numId w:val="17"/>
              </w:numPr>
              <w:tabs>
                <w:tab w:val="left" w:pos="900"/>
                <w:tab w:val="left" w:pos="7560"/>
                <w:tab w:val="left" w:pos="8460"/>
              </w:tabs>
              <w:autoSpaceDE w:val="0"/>
              <w:autoSpaceDN w:val="0"/>
              <w:adjustRightInd w:val="0"/>
              <w:rPr>
                <w:rFonts w:cs="Times New Roman"/>
                <w:sz w:val="20"/>
              </w:rPr>
            </w:pPr>
            <w:r w:rsidRPr="000411D8">
              <w:rPr>
                <w:rFonts w:cs="Times New Roman"/>
                <w:sz w:val="16"/>
                <w:szCs w:val="16"/>
              </w:rPr>
              <w:t>(Type 4), in Director files.</w:t>
            </w:r>
          </w:p>
        </w:tc>
      </w:tr>
    </w:tbl>
    <w:p w:rsidR="009F7DF5" w:rsidRDefault="009F7DF5" w:rsidP="00190BE2">
      <w:pPr>
        <w:pStyle w:val="Default"/>
        <w:ind w:right="-360"/>
        <w:jc w:val="center"/>
        <w:rPr>
          <w:ins w:id="18" w:author="Registered User" w:date="2017-06-07T13:47:00Z"/>
          <w:rFonts w:ascii="Times New Roman" w:hAnsi="Times New Roman" w:cs="Times New Roman"/>
          <w:b/>
          <w:u w:val="single"/>
        </w:rPr>
      </w:pPr>
    </w:p>
    <w:p w:rsidR="00635109" w:rsidRPr="00190BE2" w:rsidRDefault="00635109" w:rsidP="00190BE2">
      <w:pPr>
        <w:pStyle w:val="Default"/>
        <w:ind w:right="-360"/>
        <w:jc w:val="center"/>
        <w:rPr>
          <w:rFonts w:ascii="Times New Roman" w:hAnsi="Times New Roman" w:cs="Times New Roman"/>
          <w:b/>
        </w:rPr>
      </w:pPr>
      <w:r w:rsidRPr="00190BE2">
        <w:rPr>
          <w:rFonts w:ascii="Times New Roman" w:hAnsi="Times New Roman" w:cs="Times New Roman"/>
          <w:b/>
          <w:u w:val="single"/>
        </w:rPr>
        <w:lastRenderedPageBreak/>
        <w:t>Site Supervisor’s</w:t>
      </w:r>
      <w:r w:rsidRPr="00190BE2">
        <w:rPr>
          <w:rFonts w:ascii="Times New Roman" w:hAnsi="Times New Roman" w:cs="Times New Roman"/>
          <w:b/>
        </w:rPr>
        <w:t xml:space="preserve"> Mid-Internship/Work Experience Evaluation of Student (Form #3)</w:t>
      </w:r>
    </w:p>
    <w:p w:rsidR="00635109" w:rsidRDefault="00635109" w:rsidP="00635109">
      <w:pPr>
        <w:pStyle w:val="Default"/>
        <w:ind w:left="-360" w:right="-360"/>
        <w:jc w:val="center"/>
        <w:rPr>
          <w:b/>
        </w:rPr>
      </w:pPr>
    </w:p>
    <w:p w:rsidR="00635109" w:rsidRPr="00175070" w:rsidRDefault="00190BE2" w:rsidP="00635109">
      <w:pPr>
        <w:pStyle w:val="Default"/>
        <w:tabs>
          <w:tab w:val="right" w:pos="9720"/>
        </w:tabs>
        <w:spacing w:line="360" w:lineRule="auto"/>
        <w:ind w:left="-360" w:right="-360"/>
        <w:rPr>
          <w:sz w:val="18"/>
          <w:szCs w:val="18"/>
        </w:rPr>
      </w:pPr>
      <w:r>
        <w:rPr>
          <w:sz w:val="18"/>
          <w:szCs w:val="18"/>
        </w:rPr>
        <w:t xml:space="preserve">Student’s Name: </w:t>
      </w:r>
      <w:r w:rsidR="00635109" w:rsidRPr="00175070">
        <w:rPr>
          <w:sz w:val="18"/>
          <w:szCs w:val="18"/>
        </w:rPr>
        <w:t xml:space="preserve">  _______________________________________________________</w:t>
      </w:r>
      <w:r>
        <w:rPr>
          <w:sz w:val="18"/>
          <w:szCs w:val="18"/>
        </w:rPr>
        <w:t>_______</w:t>
      </w:r>
      <w:r>
        <w:rPr>
          <w:sz w:val="18"/>
          <w:szCs w:val="18"/>
        </w:rPr>
        <w:br/>
        <w:t xml:space="preserve">Work Experience Dates:  </w:t>
      </w:r>
      <w:r w:rsidR="00635109" w:rsidRPr="00175070">
        <w:rPr>
          <w:sz w:val="18"/>
          <w:szCs w:val="18"/>
        </w:rPr>
        <w:t>From __________________________ To _______________________</w:t>
      </w:r>
    </w:p>
    <w:p w:rsidR="00635109" w:rsidRPr="00175070" w:rsidRDefault="00190BE2" w:rsidP="00635109">
      <w:pPr>
        <w:pStyle w:val="Default"/>
        <w:tabs>
          <w:tab w:val="right" w:pos="9720"/>
        </w:tabs>
        <w:spacing w:line="360" w:lineRule="auto"/>
        <w:ind w:left="-360" w:right="-360"/>
        <w:rPr>
          <w:sz w:val="18"/>
          <w:szCs w:val="18"/>
        </w:rPr>
      </w:pPr>
      <w:r>
        <w:rPr>
          <w:sz w:val="18"/>
          <w:szCs w:val="18"/>
        </w:rPr>
        <w:t xml:space="preserve">Organization Name:  </w:t>
      </w:r>
      <w:r w:rsidR="00635109" w:rsidRPr="00175070">
        <w:rPr>
          <w:sz w:val="18"/>
          <w:szCs w:val="18"/>
        </w:rPr>
        <w:t>______________________________________________________________</w:t>
      </w:r>
    </w:p>
    <w:p w:rsidR="00635109" w:rsidRPr="00175070" w:rsidRDefault="00190BE2" w:rsidP="00635109">
      <w:pPr>
        <w:pStyle w:val="Default"/>
        <w:tabs>
          <w:tab w:val="right" w:pos="9720"/>
        </w:tabs>
        <w:spacing w:line="360" w:lineRule="auto"/>
        <w:ind w:left="-360" w:right="-360"/>
        <w:rPr>
          <w:sz w:val="18"/>
          <w:szCs w:val="18"/>
        </w:rPr>
      </w:pPr>
      <w:r>
        <w:rPr>
          <w:sz w:val="18"/>
          <w:szCs w:val="18"/>
        </w:rPr>
        <w:t xml:space="preserve">Work Experience Location:  </w:t>
      </w:r>
      <w:r w:rsidR="00635109" w:rsidRPr="00175070">
        <w:rPr>
          <w:sz w:val="18"/>
          <w:szCs w:val="18"/>
        </w:rPr>
        <w:t>______________________________________________________________</w:t>
      </w:r>
    </w:p>
    <w:p w:rsidR="00635109" w:rsidRPr="00175070" w:rsidRDefault="00635109" w:rsidP="00635109">
      <w:pPr>
        <w:pStyle w:val="Default"/>
        <w:tabs>
          <w:tab w:val="right" w:pos="9720"/>
        </w:tabs>
        <w:spacing w:line="360" w:lineRule="auto"/>
        <w:ind w:left="-360" w:right="-360"/>
        <w:rPr>
          <w:sz w:val="18"/>
          <w:szCs w:val="18"/>
        </w:rPr>
      </w:pPr>
      <w:r w:rsidRPr="00175070">
        <w:rPr>
          <w:sz w:val="18"/>
          <w:szCs w:val="18"/>
        </w:rPr>
        <w:t>On-site Supervisor Name</w:t>
      </w:r>
      <w:r w:rsidR="00190BE2">
        <w:rPr>
          <w:sz w:val="18"/>
          <w:szCs w:val="18"/>
        </w:rPr>
        <w:t xml:space="preserve">:  </w:t>
      </w:r>
      <w:r w:rsidRPr="00175070">
        <w:rPr>
          <w:sz w:val="18"/>
          <w:szCs w:val="18"/>
        </w:rPr>
        <w:t xml:space="preserve">______________________________________________________________ </w:t>
      </w:r>
    </w:p>
    <w:p w:rsidR="00635109" w:rsidRPr="00084AB8" w:rsidRDefault="00635109" w:rsidP="00635109">
      <w:pPr>
        <w:pStyle w:val="Default"/>
        <w:tabs>
          <w:tab w:val="right" w:pos="9720"/>
        </w:tabs>
        <w:spacing w:line="360" w:lineRule="auto"/>
        <w:ind w:left="-360" w:right="-360"/>
        <w:rPr>
          <w:sz w:val="22"/>
          <w:szCs w:val="22"/>
        </w:rPr>
      </w:pPr>
      <w:r w:rsidRPr="00175070">
        <w:rPr>
          <w:sz w:val="18"/>
          <w:szCs w:val="18"/>
        </w:rPr>
        <w:t>On-site Supervisor Phone</w:t>
      </w:r>
      <w:r w:rsidR="00190BE2">
        <w:rPr>
          <w:sz w:val="18"/>
          <w:szCs w:val="18"/>
        </w:rPr>
        <w:t xml:space="preserve">:  </w:t>
      </w:r>
      <w:r w:rsidRPr="00175070">
        <w:rPr>
          <w:sz w:val="18"/>
          <w:szCs w:val="18"/>
        </w:rPr>
        <w:t xml:space="preserve">______________________ </w:t>
      </w:r>
      <w:r w:rsidRPr="00175070">
        <w:rPr>
          <w:sz w:val="18"/>
          <w:szCs w:val="18"/>
        </w:rPr>
        <w:tab/>
        <w:t>Email</w:t>
      </w:r>
      <w:r w:rsidR="00190BE2">
        <w:rPr>
          <w:sz w:val="18"/>
          <w:szCs w:val="18"/>
        </w:rPr>
        <w:t xml:space="preserve">:  </w:t>
      </w:r>
      <w:r w:rsidRPr="00175070">
        <w:rPr>
          <w:sz w:val="18"/>
          <w:szCs w:val="18"/>
        </w:rPr>
        <w:t>_____________________________</w:t>
      </w:r>
      <w:r w:rsidRPr="00084AB8">
        <w:rPr>
          <w:sz w:val="22"/>
          <w:szCs w:val="22"/>
        </w:rPr>
        <w:t xml:space="preserve"> </w:t>
      </w:r>
    </w:p>
    <w:p w:rsidR="00635109" w:rsidRPr="001237C7" w:rsidRDefault="00635109" w:rsidP="00635109">
      <w:pPr>
        <w:pStyle w:val="Default"/>
        <w:ind w:right="-360"/>
        <w:rPr>
          <w:i/>
          <w:sz w:val="22"/>
          <w:szCs w:val="22"/>
        </w:rPr>
      </w:pPr>
      <w:r w:rsidRPr="009660D4">
        <w:rPr>
          <w:i/>
          <w:sz w:val="20"/>
          <w:szCs w:val="22"/>
        </w:rPr>
        <w:t>This form should be completed by the person in the best position to evaluate the student’s performance</w:t>
      </w:r>
      <w:r w:rsidRPr="001237C7">
        <w:rPr>
          <w:i/>
          <w:sz w:val="22"/>
          <w:szCs w:val="22"/>
        </w:rPr>
        <w:t xml:space="preserve">.  </w:t>
      </w:r>
    </w:p>
    <w:tbl>
      <w:tblPr>
        <w:tblW w:w="10980"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29" w:type="dxa"/>
          <w:bottom w:w="14" w:type="dxa"/>
          <w:right w:w="29" w:type="dxa"/>
        </w:tblCellMar>
        <w:tblLook w:val="0000" w:firstRow="0" w:lastRow="0" w:firstColumn="0" w:lastColumn="0" w:noHBand="0" w:noVBand="0"/>
      </w:tblPr>
      <w:tblGrid>
        <w:gridCol w:w="6660"/>
        <w:gridCol w:w="900"/>
        <w:gridCol w:w="810"/>
        <w:gridCol w:w="900"/>
        <w:gridCol w:w="900"/>
        <w:gridCol w:w="810"/>
      </w:tblGrid>
      <w:tr w:rsidR="00635109" w:rsidRPr="001431FE" w:rsidTr="00190BE2">
        <w:trPr>
          <w:trHeight w:val="20"/>
        </w:trPr>
        <w:tc>
          <w:tcPr>
            <w:tcW w:w="6660" w:type="dxa"/>
            <w:vAlign w:val="center"/>
          </w:tcPr>
          <w:p w:rsidR="00635109" w:rsidRPr="00E90F0A" w:rsidRDefault="00635109" w:rsidP="00BD7F7C">
            <w:pPr>
              <w:pStyle w:val="Default"/>
              <w:jc w:val="center"/>
              <w:rPr>
                <w:rFonts w:ascii="Arial Narrow" w:hAnsi="Arial Narrow"/>
                <w:bCs/>
                <w:color w:val="auto"/>
                <w:sz w:val="18"/>
                <w:szCs w:val="18"/>
              </w:rPr>
            </w:pPr>
          </w:p>
        </w:tc>
        <w:tc>
          <w:tcPr>
            <w:tcW w:w="900" w:type="dxa"/>
            <w:vAlign w:val="center"/>
          </w:tcPr>
          <w:p w:rsidR="00635109" w:rsidRPr="001431FE" w:rsidRDefault="00635109" w:rsidP="00BD7F7C">
            <w:pPr>
              <w:pStyle w:val="Default"/>
              <w:jc w:val="center"/>
              <w:rPr>
                <w:rFonts w:ascii="Arial Narrow" w:hAnsi="Arial Narrow"/>
                <w:sz w:val="16"/>
                <w:szCs w:val="18"/>
              </w:rPr>
            </w:pPr>
            <w:r w:rsidRPr="001431FE">
              <w:rPr>
                <w:rFonts w:ascii="Arial Narrow" w:hAnsi="Arial Narrow"/>
                <w:bCs/>
                <w:sz w:val="16"/>
                <w:szCs w:val="18"/>
              </w:rPr>
              <w:t>Exceeds</w:t>
            </w:r>
          </w:p>
          <w:p w:rsidR="00635109" w:rsidRPr="001431FE" w:rsidRDefault="00635109" w:rsidP="00BD7F7C">
            <w:pPr>
              <w:pStyle w:val="Default"/>
              <w:jc w:val="center"/>
              <w:rPr>
                <w:rFonts w:ascii="Arial Narrow" w:hAnsi="Arial Narrow"/>
                <w:color w:val="auto"/>
                <w:sz w:val="16"/>
                <w:szCs w:val="18"/>
              </w:rPr>
            </w:pPr>
            <w:r w:rsidRPr="001431FE">
              <w:rPr>
                <w:rFonts w:ascii="Arial Narrow" w:hAnsi="Arial Narrow"/>
                <w:bCs/>
                <w:sz w:val="16"/>
                <w:szCs w:val="18"/>
              </w:rPr>
              <w:t>Expectations</w:t>
            </w:r>
          </w:p>
        </w:tc>
        <w:tc>
          <w:tcPr>
            <w:tcW w:w="810" w:type="dxa"/>
            <w:vAlign w:val="center"/>
          </w:tcPr>
          <w:p w:rsidR="00635109" w:rsidRPr="001431FE" w:rsidRDefault="00635109" w:rsidP="00BD7F7C">
            <w:pPr>
              <w:pStyle w:val="Default"/>
              <w:jc w:val="center"/>
              <w:rPr>
                <w:rFonts w:ascii="Arial Narrow" w:hAnsi="Arial Narrow"/>
                <w:color w:val="auto"/>
                <w:sz w:val="16"/>
                <w:szCs w:val="18"/>
              </w:rPr>
            </w:pPr>
            <w:r w:rsidRPr="001431FE">
              <w:rPr>
                <w:rFonts w:ascii="Arial Narrow" w:hAnsi="Arial Narrow"/>
                <w:bCs/>
                <w:sz w:val="16"/>
                <w:szCs w:val="18"/>
              </w:rPr>
              <w:t>Meets Expectations</w:t>
            </w:r>
          </w:p>
        </w:tc>
        <w:tc>
          <w:tcPr>
            <w:tcW w:w="900" w:type="dxa"/>
            <w:vAlign w:val="center"/>
          </w:tcPr>
          <w:p w:rsidR="00635109" w:rsidRPr="001431FE" w:rsidRDefault="00635109" w:rsidP="00BD7F7C">
            <w:pPr>
              <w:pStyle w:val="Default"/>
              <w:jc w:val="center"/>
              <w:rPr>
                <w:rFonts w:ascii="Arial Narrow" w:hAnsi="Arial Narrow"/>
                <w:color w:val="auto"/>
                <w:sz w:val="16"/>
                <w:szCs w:val="18"/>
              </w:rPr>
            </w:pPr>
            <w:r w:rsidRPr="001431FE">
              <w:rPr>
                <w:rFonts w:ascii="Arial Narrow" w:hAnsi="Arial Narrow"/>
                <w:bCs/>
                <w:sz w:val="16"/>
                <w:szCs w:val="18"/>
              </w:rPr>
              <w:t>Needs Improvement</w:t>
            </w:r>
          </w:p>
        </w:tc>
        <w:tc>
          <w:tcPr>
            <w:tcW w:w="900" w:type="dxa"/>
            <w:vAlign w:val="center"/>
          </w:tcPr>
          <w:p w:rsidR="00635109" w:rsidRPr="001431FE" w:rsidRDefault="00635109" w:rsidP="00BD7F7C">
            <w:pPr>
              <w:pStyle w:val="Default"/>
              <w:jc w:val="center"/>
              <w:rPr>
                <w:rFonts w:ascii="Arial Narrow" w:hAnsi="Arial Narrow"/>
                <w:color w:val="auto"/>
                <w:sz w:val="16"/>
                <w:szCs w:val="18"/>
              </w:rPr>
            </w:pPr>
            <w:r>
              <w:rPr>
                <w:rFonts w:ascii="Arial Narrow" w:hAnsi="Arial Narrow"/>
                <w:bCs/>
                <w:sz w:val="16"/>
                <w:szCs w:val="18"/>
              </w:rPr>
              <w:t xml:space="preserve">Unacceptable </w:t>
            </w:r>
          </w:p>
        </w:tc>
        <w:tc>
          <w:tcPr>
            <w:tcW w:w="810" w:type="dxa"/>
            <w:vAlign w:val="center"/>
          </w:tcPr>
          <w:p w:rsidR="00635109" w:rsidRPr="001431FE" w:rsidRDefault="00635109" w:rsidP="00BD7F7C">
            <w:pPr>
              <w:pStyle w:val="Default"/>
              <w:jc w:val="center"/>
              <w:rPr>
                <w:rFonts w:ascii="Arial Narrow" w:hAnsi="Arial Narrow"/>
                <w:color w:val="auto"/>
                <w:sz w:val="16"/>
                <w:szCs w:val="18"/>
              </w:rPr>
            </w:pPr>
            <w:r w:rsidRPr="001431FE">
              <w:rPr>
                <w:rFonts w:ascii="Arial Narrow" w:hAnsi="Arial Narrow"/>
                <w:color w:val="auto"/>
                <w:sz w:val="16"/>
                <w:szCs w:val="18"/>
              </w:rPr>
              <w:t xml:space="preserve">Not </w:t>
            </w:r>
            <w:r>
              <w:rPr>
                <w:rFonts w:ascii="Arial Narrow" w:hAnsi="Arial Narrow"/>
                <w:color w:val="auto"/>
                <w:sz w:val="16"/>
                <w:szCs w:val="18"/>
              </w:rPr>
              <w:br/>
            </w:r>
            <w:r w:rsidRPr="001431FE">
              <w:rPr>
                <w:rFonts w:ascii="Arial Narrow" w:hAnsi="Arial Narrow"/>
                <w:color w:val="auto"/>
                <w:sz w:val="16"/>
                <w:szCs w:val="18"/>
              </w:rPr>
              <w:t>applicable</w:t>
            </w:r>
          </w:p>
        </w:tc>
      </w:tr>
      <w:tr w:rsidR="00635109" w:rsidTr="00190BE2">
        <w:trPr>
          <w:trHeight w:val="20"/>
        </w:trPr>
        <w:tc>
          <w:tcPr>
            <w:tcW w:w="6660" w:type="dxa"/>
            <w:shd w:val="clear" w:color="auto" w:fill="auto"/>
          </w:tcPr>
          <w:p w:rsidR="00635109" w:rsidRPr="00E90F0A" w:rsidRDefault="00635109" w:rsidP="00BD7F7C">
            <w:pPr>
              <w:pStyle w:val="Default"/>
              <w:rPr>
                <w:b/>
                <w:bCs/>
                <w:sz w:val="18"/>
                <w:szCs w:val="16"/>
              </w:rPr>
            </w:pPr>
            <w:r w:rsidRPr="00E90F0A">
              <w:rPr>
                <w:b/>
                <w:bCs/>
                <w:sz w:val="18"/>
                <w:szCs w:val="16"/>
              </w:rPr>
              <w:t>Quality of Work</w:t>
            </w:r>
            <w:r w:rsidRPr="00E90F0A">
              <w:rPr>
                <w:b/>
                <w:bCs/>
                <w:sz w:val="18"/>
                <w:szCs w:val="16"/>
              </w:rPr>
              <w:br/>
            </w:r>
            <w:r>
              <w:rPr>
                <w:bCs/>
                <w:sz w:val="18"/>
                <w:szCs w:val="16"/>
              </w:rPr>
              <w:t>T</w:t>
            </w:r>
            <w:r w:rsidRPr="00E90F0A">
              <w:rPr>
                <w:bCs/>
                <w:sz w:val="18"/>
                <w:szCs w:val="16"/>
              </w:rPr>
              <w:t>horough</w:t>
            </w:r>
            <w:r>
              <w:rPr>
                <w:bCs/>
                <w:sz w:val="18"/>
                <w:szCs w:val="16"/>
              </w:rPr>
              <w:t>ly performs</w:t>
            </w:r>
            <w:r w:rsidRPr="00E90F0A">
              <w:rPr>
                <w:bCs/>
                <w:sz w:val="18"/>
                <w:szCs w:val="16"/>
              </w:rPr>
              <w:t xml:space="preserve"> work</w:t>
            </w:r>
            <w:r>
              <w:rPr>
                <w:bCs/>
                <w:sz w:val="18"/>
                <w:szCs w:val="16"/>
              </w:rPr>
              <w:t xml:space="preserve"> that meets goals and deadlines with</w:t>
            </w:r>
            <w:r w:rsidRPr="00E90F0A">
              <w:rPr>
                <w:bCs/>
                <w:sz w:val="18"/>
                <w:szCs w:val="16"/>
              </w:rPr>
              <w:t xml:space="preserve"> few,</w:t>
            </w:r>
            <w:r>
              <w:rPr>
                <w:bCs/>
                <w:sz w:val="18"/>
                <w:szCs w:val="16"/>
              </w:rPr>
              <w:t xml:space="preserve"> if any, errors. </w:t>
            </w:r>
            <w:r w:rsidRPr="00E90F0A">
              <w:rPr>
                <w:bCs/>
                <w:sz w:val="18"/>
                <w:szCs w:val="16"/>
              </w:rPr>
              <w:t>Follows instructions well; requires little supervision</w:t>
            </w:r>
            <w:r>
              <w:rPr>
                <w:bCs/>
                <w:sz w:val="18"/>
                <w:szCs w:val="16"/>
              </w:rPr>
              <w:t xml:space="preserve"> to ensure quality.</w:t>
            </w:r>
          </w:p>
        </w:tc>
        <w:tc>
          <w:tcPr>
            <w:tcW w:w="90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c>
          <w:tcPr>
            <w:tcW w:w="81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c>
          <w:tcPr>
            <w:tcW w:w="90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c>
          <w:tcPr>
            <w:tcW w:w="90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c>
          <w:tcPr>
            <w:tcW w:w="81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r>
      <w:tr w:rsidR="00635109" w:rsidTr="00190BE2">
        <w:trPr>
          <w:trHeight w:val="20"/>
        </w:trPr>
        <w:tc>
          <w:tcPr>
            <w:tcW w:w="6660" w:type="dxa"/>
            <w:shd w:val="clear" w:color="auto" w:fill="auto"/>
          </w:tcPr>
          <w:p w:rsidR="00635109" w:rsidRPr="00E90F0A" w:rsidRDefault="00635109" w:rsidP="00BD7F7C">
            <w:pPr>
              <w:pStyle w:val="Default"/>
              <w:rPr>
                <w:b/>
                <w:bCs/>
                <w:sz w:val="18"/>
                <w:szCs w:val="16"/>
              </w:rPr>
            </w:pPr>
            <w:r w:rsidRPr="00E90F0A">
              <w:rPr>
                <w:b/>
                <w:bCs/>
                <w:sz w:val="18"/>
                <w:szCs w:val="16"/>
              </w:rPr>
              <w:t>Written Communication</w:t>
            </w:r>
            <w:r w:rsidRPr="00E90F0A">
              <w:rPr>
                <w:b/>
                <w:bCs/>
                <w:sz w:val="18"/>
                <w:szCs w:val="16"/>
              </w:rPr>
              <w:br/>
            </w:r>
            <w:r w:rsidRPr="00E90F0A">
              <w:rPr>
                <w:bCs/>
                <w:sz w:val="18"/>
                <w:szCs w:val="16"/>
              </w:rPr>
              <w:t>Consistently submits clear, precise and grammatically correct documents</w:t>
            </w:r>
            <w:r w:rsidRPr="00E90F0A">
              <w:rPr>
                <w:b/>
                <w:bCs/>
                <w:sz w:val="18"/>
                <w:szCs w:val="16"/>
              </w:rPr>
              <w:t>.</w:t>
            </w:r>
          </w:p>
        </w:tc>
        <w:tc>
          <w:tcPr>
            <w:tcW w:w="90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c>
          <w:tcPr>
            <w:tcW w:w="81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c>
          <w:tcPr>
            <w:tcW w:w="90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c>
          <w:tcPr>
            <w:tcW w:w="90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c>
          <w:tcPr>
            <w:tcW w:w="81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r>
      <w:tr w:rsidR="00635109" w:rsidTr="00190BE2">
        <w:trPr>
          <w:trHeight w:val="20"/>
        </w:trPr>
        <w:tc>
          <w:tcPr>
            <w:tcW w:w="6660" w:type="dxa"/>
            <w:shd w:val="clear" w:color="auto" w:fill="auto"/>
          </w:tcPr>
          <w:p w:rsidR="00635109" w:rsidRPr="00E90F0A" w:rsidRDefault="00635109" w:rsidP="00BD7F7C">
            <w:pPr>
              <w:pStyle w:val="Default"/>
              <w:rPr>
                <w:sz w:val="18"/>
                <w:szCs w:val="16"/>
              </w:rPr>
            </w:pPr>
            <w:r w:rsidRPr="00E90F0A">
              <w:rPr>
                <w:b/>
                <w:bCs/>
                <w:sz w:val="18"/>
                <w:szCs w:val="16"/>
              </w:rPr>
              <w:t xml:space="preserve">Oral Communication </w:t>
            </w:r>
          </w:p>
          <w:p w:rsidR="00635109" w:rsidRPr="00E90F0A" w:rsidRDefault="00635109" w:rsidP="00BD7F7C">
            <w:pPr>
              <w:pStyle w:val="Default"/>
              <w:rPr>
                <w:sz w:val="18"/>
                <w:szCs w:val="16"/>
              </w:rPr>
            </w:pPr>
            <w:r w:rsidRPr="00E90F0A">
              <w:rPr>
                <w:sz w:val="18"/>
                <w:szCs w:val="16"/>
              </w:rPr>
              <w:t xml:space="preserve">Effectively presents ideas; speaks clearly and directly. Practices attentive and active listening with supervisors, peers and </w:t>
            </w:r>
            <w:r>
              <w:rPr>
                <w:sz w:val="18"/>
                <w:szCs w:val="16"/>
              </w:rPr>
              <w:t>others</w:t>
            </w:r>
            <w:r w:rsidRPr="00E90F0A">
              <w:rPr>
                <w:sz w:val="18"/>
                <w:szCs w:val="16"/>
              </w:rPr>
              <w:t>.</w:t>
            </w:r>
          </w:p>
        </w:tc>
        <w:tc>
          <w:tcPr>
            <w:tcW w:w="90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c>
          <w:tcPr>
            <w:tcW w:w="81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c>
          <w:tcPr>
            <w:tcW w:w="90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c>
          <w:tcPr>
            <w:tcW w:w="90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c>
          <w:tcPr>
            <w:tcW w:w="81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r>
      <w:tr w:rsidR="00635109" w:rsidTr="00190BE2">
        <w:trPr>
          <w:trHeight w:val="20"/>
        </w:trPr>
        <w:tc>
          <w:tcPr>
            <w:tcW w:w="6660" w:type="dxa"/>
            <w:shd w:val="clear" w:color="auto" w:fill="auto"/>
          </w:tcPr>
          <w:p w:rsidR="00635109" w:rsidRPr="00E90F0A" w:rsidRDefault="00635109" w:rsidP="00BD7F7C">
            <w:pPr>
              <w:pStyle w:val="Default"/>
              <w:rPr>
                <w:sz w:val="18"/>
                <w:szCs w:val="16"/>
              </w:rPr>
            </w:pPr>
            <w:r w:rsidRPr="00E90F0A">
              <w:rPr>
                <w:b/>
                <w:bCs/>
                <w:sz w:val="18"/>
                <w:szCs w:val="16"/>
              </w:rPr>
              <w:t xml:space="preserve">Problem Solving </w:t>
            </w:r>
            <w:r>
              <w:rPr>
                <w:b/>
                <w:bCs/>
                <w:sz w:val="18"/>
                <w:szCs w:val="16"/>
              </w:rPr>
              <w:t>/ Critical Thinking</w:t>
            </w:r>
          </w:p>
          <w:p w:rsidR="00635109" w:rsidRPr="00E90F0A" w:rsidRDefault="00635109" w:rsidP="00BD7F7C">
            <w:pPr>
              <w:pStyle w:val="Default"/>
              <w:rPr>
                <w:sz w:val="18"/>
                <w:szCs w:val="16"/>
              </w:rPr>
            </w:pPr>
            <w:r w:rsidRPr="00E90F0A">
              <w:rPr>
                <w:sz w:val="18"/>
                <w:szCs w:val="16"/>
              </w:rPr>
              <w:t xml:space="preserve">Identifies </w:t>
            </w:r>
            <w:r>
              <w:rPr>
                <w:sz w:val="18"/>
                <w:szCs w:val="16"/>
              </w:rPr>
              <w:t xml:space="preserve">problems and </w:t>
            </w:r>
            <w:r w:rsidRPr="00E90F0A">
              <w:rPr>
                <w:sz w:val="18"/>
                <w:szCs w:val="16"/>
              </w:rPr>
              <w:t>issues; develops viable alternative</w:t>
            </w:r>
            <w:r>
              <w:rPr>
                <w:sz w:val="18"/>
                <w:szCs w:val="16"/>
              </w:rPr>
              <w:t>s /</w:t>
            </w:r>
            <w:r w:rsidRPr="00E90F0A">
              <w:rPr>
                <w:sz w:val="18"/>
                <w:szCs w:val="16"/>
              </w:rPr>
              <w:t xml:space="preserve"> solutions.</w:t>
            </w:r>
          </w:p>
        </w:tc>
        <w:tc>
          <w:tcPr>
            <w:tcW w:w="90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c>
          <w:tcPr>
            <w:tcW w:w="81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c>
          <w:tcPr>
            <w:tcW w:w="90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c>
          <w:tcPr>
            <w:tcW w:w="90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c>
          <w:tcPr>
            <w:tcW w:w="81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r>
      <w:tr w:rsidR="00635109" w:rsidTr="00190BE2">
        <w:trPr>
          <w:trHeight w:val="20"/>
        </w:trPr>
        <w:tc>
          <w:tcPr>
            <w:tcW w:w="6660" w:type="dxa"/>
            <w:shd w:val="clear" w:color="auto" w:fill="auto"/>
          </w:tcPr>
          <w:p w:rsidR="00635109" w:rsidRPr="00E90F0A" w:rsidRDefault="00635109" w:rsidP="00BD7F7C">
            <w:pPr>
              <w:pStyle w:val="Default"/>
              <w:rPr>
                <w:b/>
                <w:bCs/>
                <w:sz w:val="18"/>
                <w:szCs w:val="16"/>
              </w:rPr>
            </w:pPr>
            <w:r w:rsidRPr="00E90F0A">
              <w:rPr>
                <w:b/>
                <w:bCs/>
                <w:sz w:val="18"/>
                <w:szCs w:val="16"/>
              </w:rPr>
              <w:t>Information and Technical Literacy</w:t>
            </w:r>
            <w:r w:rsidRPr="00E90F0A">
              <w:rPr>
                <w:b/>
                <w:bCs/>
                <w:sz w:val="18"/>
                <w:szCs w:val="16"/>
              </w:rPr>
              <w:br/>
            </w:r>
            <w:r w:rsidRPr="00E90F0A">
              <w:rPr>
                <w:bCs/>
                <w:sz w:val="18"/>
                <w:szCs w:val="16"/>
              </w:rPr>
              <w:t>Knows where to find information and resources and how to use them; able to effectively use technology to complete tasks without assistance.</w:t>
            </w:r>
          </w:p>
        </w:tc>
        <w:tc>
          <w:tcPr>
            <w:tcW w:w="90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c>
          <w:tcPr>
            <w:tcW w:w="81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c>
          <w:tcPr>
            <w:tcW w:w="90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c>
          <w:tcPr>
            <w:tcW w:w="90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c>
          <w:tcPr>
            <w:tcW w:w="81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r>
      <w:tr w:rsidR="00635109" w:rsidTr="00190BE2">
        <w:trPr>
          <w:trHeight w:val="20"/>
        </w:trPr>
        <w:tc>
          <w:tcPr>
            <w:tcW w:w="6660" w:type="dxa"/>
            <w:shd w:val="clear" w:color="auto" w:fill="auto"/>
          </w:tcPr>
          <w:p w:rsidR="00635109" w:rsidRPr="00E90F0A" w:rsidRDefault="00635109" w:rsidP="00BD7F7C">
            <w:pPr>
              <w:pStyle w:val="Default"/>
              <w:rPr>
                <w:b/>
                <w:bCs/>
                <w:sz w:val="18"/>
                <w:szCs w:val="16"/>
              </w:rPr>
            </w:pPr>
            <w:r w:rsidRPr="00E90F0A">
              <w:rPr>
                <w:b/>
                <w:bCs/>
                <w:sz w:val="18"/>
                <w:szCs w:val="16"/>
              </w:rPr>
              <w:t>Ability to Learn</w:t>
            </w:r>
          </w:p>
          <w:p w:rsidR="00635109" w:rsidRPr="00E90F0A" w:rsidRDefault="00635109" w:rsidP="00BD7F7C">
            <w:pPr>
              <w:pStyle w:val="Default"/>
              <w:rPr>
                <w:b/>
                <w:bCs/>
                <w:sz w:val="18"/>
                <w:szCs w:val="16"/>
              </w:rPr>
            </w:pPr>
            <w:r w:rsidRPr="00E90F0A">
              <w:rPr>
                <w:sz w:val="18"/>
                <w:szCs w:val="16"/>
              </w:rPr>
              <w:t xml:space="preserve">Seeks feedback and acts on it; </w:t>
            </w:r>
            <w:r w:rsidRPr="00E90F0A">
              <w:rPr>
                <w:bCs/>
                <w:sz w:val="18"/>
                <w:szCs w:val="16"/>
              </w:rPr>
              <w:t xml:space="preserve">learns from mistakes; expands working knowledge; </w:t>
            </w:r>
            <w:r w:rsidRPr="00E90F0A">
              <w:rPr>
                <w:sz w:val="18"/>
                <w:szCs w:val="16"/>
              </w:rPr>
              <w:t>takes advantage of available training opportunities.</w:t>
            </w:r>
          </w:p>
        </w:tc>
        <w:tc>
          <w:tcPr>
            <w:tcW w:w="90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c>
          <w:tcPr>
            <w:tcW w:w="81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c>
          <w:tcPr>
            <w:tcW w:w="90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c>
          <w:tcPr>
            <w:tcW w:w="90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c>
          <w:tcPr>
            <w:tcW w:w="81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r>
      <w:tr w:rsidR="00635109" w:rsidTr="00190BE2">
        <w:trPr>
          <w:trHeight w:val="20"/>
        </w:trPr>
        <w:tc>
          <w:tcPr>
            <w:tcW w:w="6660" w:type="dxa"/>
            <w:shd w:val="clear" w:color="auto" w:fill="auto"/>
          </w:tcPr>
          <w:p w:rsidR="00635109" w:rsidRPr="00E90F0A" w:rsidRDefault="00635109" w:rsidP="00BD7F7C">
            <w:pPr>
              <w:pStyle w:val="Default"/>
              <w:rPr>
                <w:sz w:val="18"/>
                <w:szCs w:val="16"/>
              </w:rPr>
            </w:pPr>
            <w:r w:rsidRPr="00E90F0A">
              <w:rPr>
                <w:b/>
                <w:bCs/>
                <w:sz w:val="18"/>
                <w:szCs w:val="16"/>
              </w:rPr>
              <w:t xml:space="preserve">Team Work </w:t>
            </w:r>
          </w:p>
          <w:p w:rsidR="00635109" w:rsidRPr="00E90F0A" w:rsidRDefault="00635109" w:rsidP="00BD7F7C">
            <w:pPr>
              <w:pStyle w:val="Default"/>
              <w:rPr>
                <w:sz w:val="18"/>
                <w:szCs w:val="16"/>
              </w:rPr>
            </w:pPr>
            <w:r w:rsidRPr="00E90F0A">
              <w:rPr>
                <w:sz w:val="18"/>
                <w:szCs w:val="16"/>
              </w:rPr>
              <w:t xml:space="preserve">Works cooperatively with </w:t>
            </w:r>
            <w:r>
              <w:rPr>
                <w:sz w:val="18"/>
                <w:szCs w:val="16"/>
              </w:rPr>
              <w:t xml:space="preserve">and respects opinions of </w:t>
            </w:r>
            <w:r w:rsidRPr="00E90F0A">
              <w:rPr>
                <w:sz w:val="18"/>
                <w:szCs w:val="16"/>
              </w:rPr>
              <w:t xml:space="preserve">others and respects their opinions; builds consensus. </w:t>
            </w:r>
          </w:p>
        </w:tc>
        <w:tc>
          <w:tcPr>
            <w:tcW w:w="90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c>
          <w:tcPr>
            <w:tcW w:w="81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c>
          <w:tcPr>
            <w:tcW w:w="90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c>
          <w:tcPr>
            <w:tcW w:w="90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c>
          <w:tcPr>
            <w:tcW w:w="81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r>
      <w:tr w:rsidR="00635109" w:rsidTr="00190BE2">
        <w:trPr>
          <w:trHeight w:val="20"/>
        </w:trPr>
        <w:tc>
          <w:tcPr>
            <w:tcW w:w="6660" w:type="dxa"/>
            <w:shd w:val="clear" w:color="auto" w:fill="auto"/>
          </w:tcPr>
          <w:p w:rsidR="00635109" w:rsidRPr="00E90F0A" w:rsidRDefault="00635109" w:rsidP="00BD7F7C">
            <w:pPr>
              <w:pStyle w:val="Default"/>
              <w:rPr>
                <w:b/>
                <w:bCs/>
                <w:sz w:val="18"/>
                <w:szCs w:val="16"/>
              </w:rPr>
            </w:pPr>
            <w:r w:rsidRPr="00E90F0A">
              <w:rPr>
                <w:b/>
                <w:bCs/>
                <w:sz w:val="18"/>
                <w:szCs w:val="16"/>
              </w:rPr>
              <w:t>Leadership</w:t>
            </w:r>
          </w:p>
          <w:p w:rsidR="00635109" w:rsidRPr="00E90F0A" w:rsidRDefault="00635109" w:rsidP="00BD7F7C">
            <w:pPr>
              <w:pStyle w:val="Default"/>
              <w:rPr>
                <w:bCs/>
                <w:sz w:val="18"/>
                <w:szCs w:val="16"/>
              </w:rPr>
            </w:pPr>
            <w:r w:rsidRPr="00E90F0A">
              <w:rPr>
                <w:bCs/>
                <w:sz w:val="18"/>
                <w:szCs w:val="16"/>
              </w:rPr>
              <w:t>Willing to assume leader role; adapts to situations; demonstrates organization</w:t>
            </w:r>
            <w:r>
              <w:rPr>
                <w:bCs/>
                <w:sz w:val="18"/>
                <w:szCs w:val="16"/>
              </w:rPr>
              <w:t>al skills</w:t>
            </w:r>
            <w:r w:rsidRPr="00E90F0A">
              <w:rPr>
                <w:bCs/>
                <w:sz w:val="18"/>
                <w:szCs w:val="16"/>
              </w:rPr>
              <w:t>, tactfulness and calm; others respond favorably and with respect</w:t>
            </w:r>
            <w:r>
              <w:rPr>
                <w:bCs/>
                <w:sz w:val="18"/>
                <w:szCs w:val="16"/>
              </w:rPr>
              <w:t>.</w:t>
            </w:r>
          </w:p>
        </w:tc>
        <w:tc>
          <w:tcPr>
            <w:tcW w:w="90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c>
          <w:tcPr>
            <w:tcW w:w="81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c>
          <w:tcPr>
            <w:tcW w:w="90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c>
          <w:tcPr>
            <w:tcW w:w="90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c>
          <w:tcPr>
            <w:tcW w:w="81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r>
      <w:tr w:rsidR="00635109" w:rsidTr="00190BE2">
        <w:trPr>
          <w:trHeight w:val="20"/>
        </w:trPr>
        <w:tc>
          <w:tcPr>
            <w:tcW w:w="6660" w:type="dxa"/>
            <w:shd w:val="clear" w:color="auto" w:fill="auto"/>
          </w:tcPr>
          <w:p w:rsidR="00635109" w:rsidRPr="00E90F0A" w:rsidRDefault="00635109" w:rsidP="00BD7F7C">
            <w:pPr>
              <w:pStyle w:val="Default"/>
              <w:rPr>
                <w:sz w:val="18"/>
                <w:szCs w:val="16"/>
              </w:rPr>
            </w:pPr>
            <w:r w:rsidRPr="00E90F0A">
              <w:rPr>
                <w:b/>
                <w:bCs/>
                <w:sz w:val="18"/>
                <w:szCs w:val="16"/>
              </w:rPr>
              <w:t xml:space="preserve">Initiative </w:t>
            </w:r>
          </w:p>
          <w:p w:rsidR="00635109" w:rsidRPr="00E90F0A" w:rsidRDefault="00635109" w:rsidP="00BD7F7C">
            <w:pPr>
              <w:pStyle w:val="Default"/>
              <w:rPr>
                <w:sz w:val="18"/>
                <w:szCs w:val="16"/>
              </w:rPr>
            </w:pPr>
            <w:r w:rsidRPr="00E90F0A">
              <w:rPr>
                <w:sz w:val="18"/>
                <w:szCs w:val="16"/>
              </w:rPr>
              <w:t>Self-learner; works well independently; asks appropriate questions; seeks challenges; asks for</w:t>
            </w:r>
            <w:r>
              <w:rPr>
                <w:sz w:val="18"/>
                <w:szCs w:val="16"/>
              </w:rPr>
              <w:t xml:space="preserve"> and able to handle</w:t>
            </w:r>
            <w:r w:rsidRPr="00E90F0A">
              <w:rPr>
                <w:sz w:val="18"/>
                <w:szCs w:val="16"/>
              </w:rPr>
              <w:t xml:space="preserve"> more work. </w:t>
            </w:r>
          </w:p>
        </w:tc>
        <w:tc>
          <w:tcPr>
            <w:tcW w:w="90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c>
          <w:tcPr>
            <w:tcW w:w="81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c>
          <w:tcPr>
            <w:tcW w:w="90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c>
          <w:tcPr>
            <w:tcW w:w="90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c>
          <w:tcPr>
            <w:tcW w:w="81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r>
      <w:tr w:rsidR="00635109" w:rsidTr="00190BE2">
        <w:trPr>
          <w:trHeight w:val="20"/>
        </w:trPr>
        <w:tc>
          <w:tcPr>
            <w:tcW w:w="6660" w:type="dxa"/>
            <w:shd w:val="clear" w:color="auto" w:fill="auto"/>
          </w:tcPr>
          <w:p w:rsidR="00635109" w:rsidRPr="00E90F0A" w:rsidRDefault="00635109" w:rsidP="00BD7F7C">
            <w:pPr>
              <w:pStyle w:val="Default"/>
              <w:rPr>
                <w:sz w:val="18"/>
                <w:szCs w:val="16"/>
              </w:rPr>
            </w:pPr>
            <w:r w:rsidRPr="00E90F0A">
              <w:rPr>
                <w:b/>
                <w:sz w:val="18"/>
                <w:szCs w:val="16"/>
              </w:rPr>
              <w:t>Judgment</w:t>
            </w:r>
            <w:r w:rsidRPr="00E90F0A">
              <w:rPr>
                <w:sz w:val="18"/>
                <w:szCs w:val="16"/>
              </w:rPr>
              <w:br/>
              <w:t>Demonstrates ability to make sound decisions, within boundaries, based on knowledge available.</w:t>
            </w:r>
          </w:p>
        </w:tc>
        <w:tc>
          <w:tcPr>
            <w:tcW w:w="90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c>
          <w:tcPr>
            <w:tcW w:w="81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c>
          <w:tcPr>
            <w:tcW w:w="90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c>
          <w:tcPr>
            <w:tcW w:w="90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c>
          <w:tcPr>
            <w:tcW w:w="81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r>
      <w:tr w:rsidR="00635109" w:rsidTr="00190BE2">
        <w:trPr>
          <w:trHeight w:val="20"/>
        </w:trPr>
        <w:tc>
          <w:tcPr>
            <w:tcW w:w="6660" w:type="dxa"/>
            <w:shd w:val="clear" w:color="auto" w:fill="auto"/>
          </w:tcPr>
          <w:p w:rsidR="00635109" w:rsidRPr="00E90F0A" w:rsidRDefault="00635109" w:rsidP="00BD7F7C">
            <w:pPr>
              <w:pStyle w:val="Default"/>
              <w:rPr>
                <w:sz w:val="18"/>
                <w:szCs w:val="16"/>
              </w:rPr>
            </w:pPr>
            <w:r w:rsidRPr="00E90F0A">
              <w:rPr>
                <w:b/>
                <w:bCs/>
                <w:sz w:val="18"/>
                <w:szCs w:val="16"/>
              </w:rPr>
              <w:t xml:space="preserve">Work Habits </w:t>
            </w:r>
          </w:p>
          <w:p w:rsidR="00635109" w:rsidRPr="00E90F0A" w:rsidRDefault="00635109" w:rsidP="00BD7F7C">
            <w:pPr>
              <w:pStyle w:val="Default"/>
              <w:rPr>
                <w:sz w:val="18"/>
                <w:szCs w:val="16"/>
              </w:rPr>
            </w:pPr>
            <w:r w:rsidRPr="00E90F0A">
              <w:rPr>
                <w:sz w:val="18"/>
                <w:szCs w:val="16"/>
              </w:rPr>
              <w:t>Manages times effectively; punctual; attendance is regular; dresses appropriately; adheres to policies.</w:t>
            </w:r>
          </w:p>
        </w:tc>
        <w:tc>
          <w:tcPr>
            <w:tcW w:w="90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c>
          <w:tcPr>
            <w:tcW w:w="81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c>
          <w:tcPr>
            <w:tcW w:w="90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c>
          <w:tcPr>
            <w:tcW w:w="90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c>
          <w:tcPr>
            <w:tcW w:w="81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r>
      <w:tr w:rsidR="00635109" w:rsidTr="00190BE2">
        <w:trPr>
          <w:trHeight w:val="20"/>
        </w:trPr>
        <w:tc>
          <w:tcPr>
            <w:tcW w:w="6660" w:type="dxa"/>
            <w:shd w:val="clear" w:color="auto" w:fill="auto"/>
          </w:tcPr>
          <w:p w:rsidR="00635109" w:rsidRPr="00E90F0A" w:rsidRDefault="00635109" w:rsidP="00BD7F7C">
            <w:pPr>
              <w:pStyle w:val="Default"/>
              <w:rPr>
                <w:b/>
                <w:bCs/>
                <w:sz w:val="18"/>
                <w:szCs w:val="16"/>
              </w:rPr>
            </w:pPr>
            <w:r w:rsidRPr="00E90F0A">
              <w:rPr>
                <w:b/>
                <w:bCs/>
                <w:sz w:val="18"/>
                <w:szCs w:val="16"/>
              </w:rPr>
              <w:t>Personal Attitudes</w:t>
            </w:r>
          </w:p>
          <w:p w:rsidR="00635109" w:rsidRPr="00E90F0A" w:rsidRDefault="00635109" w:rsidP="00BD7F7C">
            <w:pPr>
              <w:pStyle w:val="Default"/>
              <w:rPr>
                <w:sz w:val="18"/>
                <w:szCs w:val="16"/>
              </w:rPr>
            </w:pPr>
            <w:r w:rsidRPr="00E90F0A">
              <w:rPr>
                <w:sz w:val="18"/>
                <w:szCs w:val="16"/>
              </w:rPr>
              <w:t xml:space="preserve">Demonstrates persistence, integrity, and honesty; is </w:t>
            </w:r>
            <w:r>
              <w:rPr>
                <w:sz w:val="18"/>
                <w:szCs w:val="16"/>
              </w:rPr>
              <w:t>dependable</w:t>
            </w:r>
            <w:r w:rsidRPr="00E90F0A">
              <w:rPr>
                <w:sz w:val="18"/>
                <w:szCs w:val="16"/>
              </w:rPr>
              <w:t>; accepts responsibility and criticism.</w:t>
            </w:r>
          </w:p>
        </w:tc>
        <w:tc>
          <w:tcPr>
            <w:tcW w:w="90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c>
          <w:tcPr>
            <w:tcW w:w="81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c>
          <w:tcPr>
            <w:tcW w:w="90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c>
          <w:tcPr>
            <w:tcW w:w="90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c>
          <w:tcPr>
            <w:tcW w:w="81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r>
      <w:tr w:rsidR="00635109" w:rsidTr="00190BE2">
        <w:trPr>
          <w:trHeight w:val="20"/>
        </w:trPr>
        <w:tc>
          <w:tcPr>
            <w:tcW w:w="6660" w:type="dxa"/>
            <w:shd w:val="clear" w:color="auto" w:fill="auto"/>
          </w:tcPr>
          <w:p w:rsidR="00635109" w:rsidRPr="00E90F0A" w:rsidRDefault="00635109" w:rsidP="00BD7F7C">
            <w:pPr>
              <w:pStyle w:val="Default"/>
              <w:rPr>
                <w:b/>
                <w:bCs/>
                <w:sz w:val="18"/>
                <w:szCs w:val="16"/>
              </w:rPr>
            </w:pPr>
            <w:r w:rsidRPr="00E90F0A">
              <w:rPr>
                <w:b/>
                <w:bCs/>
                <w:sz w:val="18"/>
                <w:szCs w:val="16"/>
              </w:rPr>
              <w:t>Ability to Work in Field</w:t>
            </w:r>
          </w:p>
          <w:p w:rsidR="00635109" w:rsidRPr="00E90F0A" w:rsidRDefault="00635109" w:rsidP="00BD7F7C">
            <w:pPr>
              <w:pStyle w:val="Default"/>
              <w:rPr>
                <w:bCs/>
                <w:sz w:val="18"/>
                <w:szCs w:val="16"/>
              </w:rPr>
            </w:pPr>
            <w:r w:rsidRPr="00E90F0A">
              <w:rPr>
                <w:bCs/>
                <w:sz w:val="18"/>
                <w:szCs w:val="16"/>
              </w:rPr>
              <w:t xml:space="preserve">Understands terms and concepts and how to apply them. Well-prepared to perform tasks of an entry-level </w:t>
            </w:r>
            <w:r>
              <w:rPr>
                <w:bCs/>
                <w:sz w:val="18"/>
                <w:szCs w:val="16"/>
              </w:rPr>
              <w:t>position in this field</w:t>
            </w:r>
            <w:r w:rsidRPr="00E90F0A">
              <w:rPr>
                <w:bCs/>
                <w:sz w:val="18"/>
                <w:szCs w:val="16"/>
              </w:rPr>
              <w:t>.</w:t>
            </w:r>
          </w:p>
        </w:tc>
        <w:tc>
          <w:tcPr>
            <w:tcW w:w="90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c>
          <w:tcPr>
            <w:tcW w:w="81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c>
          <w:tcPr>
            <w:tcW w:w="90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c>
          <w:tcPr>
            <w:tcW w:w="90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c>
          <w:tcPr>
            <w:tcW w:w="810" w:type="dxa"/>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r>
      <w:tr w:rsidR="00635109" w:rsidTr="00190BE2">
        <w:trPr>
          <w:trHeight w:val="20"/>
        </w:trPr>
        <w:tc>
          <w:tcPr>
            <w:tcW w:w="6660" w:type="dxa"/>
            <w:tcBorders>
              <w:top w:val="single" w:sz="4" w:space="0" w:color="auto"/>
              <w:left w:val="single" w:sz="4" w:space="0" w:color="auto"/>
              <w:bottom w:val="single" w:sz="4" w:space="0" w:color="auto"/>
              <w:right w:val="single" w:sz="4" w:space="0" w:color="auto"/>
            </w:tcBorders>
            <w:shd w:val="clear" w:color="auto" w:fill="auto"/>
          </w:tcPr>
          <w:p w:rsidR="00635109" w:rsidRPr="00976E20" w:rsidRDefault="00635109" w:rsidP="00BD7F7C">
            <w:pPr>
              <w:pStyle w:val="Default"/>
              <w:rPr>
                <w:b/>
                <w:bCs/>
                <w:sz w:val="18"/>
                <w:szCs w:val="16"/>
              </w:rPr>
            </w:pPr>
            <w:r w:rsidRPr="00E90F0A">
              <w:rPr>
                <w:b/>
                <w:bCs/>
                <w:sz w:val="18"/>
                <w:szCs w:val="16"/>
              </w:rPr>
              <w:t xml:space="preserve">Overall </w:t>
            </w:r>
            <w:r>
              <w:rPr>
                <w:b/>
                <w:bCs/>
                <w:sz w:val="18"/>
                <w:szCs w:val="16"/>
              </w:rPr>
              <w:t>Performance of Student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35109" w:rsidRDefault="00635109" w:rsidP="00BD7F7C">
            <w:pPr>
              <w:pStyle w:val="Default"/>
              <w:jc w:val="center"/>
              <w:rPr>
                <w:b/>
                <w:bCs/>
                <w:sz w:val="16"/>
                <w:szCs w:val="16"/>
              </w:rPr>
            </w:pPr>
            <w:r>
              <w:rPr>
                <w:b/>
                <w:bCs/>
                <w:sz w:val="16"/>
                <w:szCs w:val="16"/>
              </w:rPr>
              <w:sym w:font="Wingdings" w:char="F0A2"/>
            </w:r>
          </w:p>
        </w:tc>
      </w:tr>
    </w:tbl>
    <w:p w:rsidR="00635109" w:rsidRDefault="00635109" w:rsidP="00635109">
      <w:r>
        <w:rPr>
          <w:b/>
          <w:bCs/>
          <w:sz w:val="18"/>
          <w:szCs w:val="16"/>
        </w:rPr>
        <w:t>General Comments and Recommendations (attach additional sheet, if needed)</w:t>
      </w:r>
      <w:r>
        <w:rPr>
          <w:bCs/>
          <w:sz w:val="18"/>
          <w:szCs w:val="16"/>
        </w:rPr>
        <w:t>:</w:t>
      </w:r>
    </w:p>
    <w:p w:rsidR="00635109" w:rsidRPr="00190BE2" w:rsidRDefault="00635109" w:rsidP="00190BE2">
      <w:pPr>
        <w:pStyle w:val="Default"/>
        <w:ind w:left="-360" w:right="-360"/>
        <w:jc w:val="center"/>
        <w:rPr>
          <w:rFonts w:ascii="Times New Roman" w:hAnsi="Times New Roman" w:cs="Times New Roman"/>
          <w:b/>
        </w:rPr>
      </w:pPr>
      <w:r w:rsidRPr="00190BE2">
        <w:rPr>
          <w:rFonts w:ascii="Times New Roman" w:hAnsi="Times New Roman" w:cs="Times New Roman"/>
          <w:b/>
          <w:u w:val="single"/>
        </w:rPr>
        <w:lastRenderedPageBreak/>
        <w:t>Site Supervisor’s</w:t>
      </w:r>
      <w:r w:rsidRPr="00190BE2">
        <w:rPr>
          <w:rFonts w:ascii="Times New Roman" w:hAnsi="Times New Roman" w:cs="Times New Roman"/>
          <w:b/>
        </w:rPr>
        <w:t xml:space="preserve"> Final Internship/Work Experience Evaluation of Student (Form #4)</w:t>
      </w:r>
    </w:p>
    <w:p w:rsidR="00635109" w:rsidRDefault="00635109" w:rsidP="00635109">
      <w:pPr>
        <w:pStyle w:val="Default"/>
        <w:ind w:left="-360" w:right="-360"/>
        <w:jc w:val="center"/>
        <w:rPr>
          <w:b/>
        </w:rPr>
      </w:pPr>
    </w:p>
    <w:p w:rsidR="00190BE2" w:rsidRPr="00175070" w:rsidRDefault="00190BE2" w:rsidP="00190BE2">
      <w:pPr>
        <w:pStyle w:val="Default"/>
        <w:tabs>
          <w:tab w:val="right" w:pos="9720"/>
        </w:tabs>
        <w:spacing w:line="360" w:lineRule="auto"/>
        <w:ind w:left="-360" w:right="-360"/>
        <w:rPr>
          <w:sz w:val="18"/>
          <w:szCs w:val="18"/>
        </w:rPr>
      </w:pPr>
      <w:r>
        <w:rPr>
          <w:sz w:val="18"/>
          <w:szCs w:val="18"/>
        </w:rPr>
        <w:t xml:space="preserve">Student’s Name: </w:t>
      </w:r>
      <w:r w:rsidRPr="00175070">
        <w:rPr>
          <w:sz w:val="18"/>
          <w:szCs w:val="18"/>
        </w:rPr>
        <w:t xml:space="preserve">  _______________________________________________________</w:t>
      </w:r>
      <w:r>
        <w:rPr>
          <w:sz w:val="18"/>
          <w:szCs w:val="18"/>
        </w:rPr>
        <w:t>_______</w:t>
      </w:r>
      <w:r>
        <w:rPr>
          <w:sz w:val="18"/>
          <w:szCs w:val="18"/>
        </w:rPr>
        <w:br/>
        <w:t xml:space="preserve">Work Experience Dates:  </w:t>
      </w:r>
      <w:r w:rsidRPr="00175070">
        <w:rPr>
          <w:sz w:val="18"/>
          <w:szCs w:val="18"/>
        </w:rPr>
        <w:t>From __________________________ To _______________________</w:t>
      </w:r>
    </w:p>
    <w:p w:rsidR="00190BE2" w:rsidRPr="00175070" w:rsidRDefault="00190BE2" w:rsidP="00190BE2">
      <w:pPr>
        <w:pStyle w:val="Default"/>
        <w:tabs>
          <w:tab w:val="right" w:pos="9720"/>
        </w:tabs>
        <w:spacing w:line="360" w:lineRule="auto"/>
        <w:ind w:left="-360" w:right="-360"/>
        <w:rPr>
          <w:sz w:val="18"/>
          <w:szCs w:val="18"/>
        </w:rPr>
      </w:pPr>
      <w:r>
        <w:rPr>
          <w:sz w:val="18"/>
          <w:szCs w:val="18"/>
        </w:rPr>
        <w:t xml:space="preserve">Organization Name:  </w:t>
      </w:r>
      <w:r w:rsidRPr="00175070">
        <w:rPr>
          <w:sz w:val="18"/>
          <w:szCs w:val="18"/>
        </w:rPr>
        <w:t>______________________________________________________________</w:t>
      </w:r>
    </w:p>
    <w:p w:rsidR="00190BE2" w:rsidRPr="00175070" w:rsidRDefault="00190BE2" w:rsidP="00190BE2">
      <w:pPr>
        <w:pStyle w:val="Default"/>
        <w:tabs>
          <w:tab w:val="right" w:pos="9720"/>
        </w:tabs>
        <w:spacing w:line="360" w:lineRule="auto"/>
        <w:ind w:left="-360" w:right="-360"/>
        <w:rPr>
          <w:sz w:val="18"/>
          <w:szCs w:val="18"/>
        </w:rPr>
      </w:pPr>
      <w:r>
        <w:rPr>
          <w:sz w:val="18"/>
          <w:szCs w:val="18"/>
        </w:rPr>
        <w:t xml:space="preserve">Work Experience Location:  </w:t>
      </w:r>
      <w:r w:rsidRPr="00175070">
        <w:rPr>
          <w:sz w:val="18"/>
          <w:szCs w:val="18"/>
        </w:rPr>
        <w:t>______________________________________________________________</w:t>
      </w:r>
    </w:p>
    <w:p w:rsidR="00190BE2" w:rsidRPr="00175070" w:rsidRDefault="00190BE2" w:rsidP="00190BE2">
      <w:pPr>
        <w:pStyle w:val="Default"/>
        <w:tabs>
          <w:tab w:val="right" w:pos="9720"/>
        </w:tabs>
        <w:spacing w:line="360" w:lineRule="auto"/>
        <w:ind w:left="-360" w:right="-360"/>
        <w:rPr>
          <w:sz w:val="18"/>
          <w:szCs w:val="18"/>
        </w:rPr>
      </w:pPr>
      <w:r w:rsidRPr="00175070">
        <w:rPr>
          <w:sz w:val="18"/>
          <w:szCs w:val="18"/>
        </w:rPr>
        <w:t>On-site Supervisor Name</w:t>
      </w:r>
      <w:r>
        <w:rPr>
          <w:sz w:val="18"/>
          <w:szCs w:val="18"/>
        </w:rPr>
        <w:t xml:space="preserve">:  </w:t>
      </w:r>
      <w:r w:rsidRPr="00175070">
        <w:rPr>
          <w:sz w:val="18"/>
          <w:szCs w:val="18"/>
        </w:rPr>
        <w:t xml:space="preserve">______________________________________________________________ </w:t>
      </w:r>
    </w:p>
    <w:p w:rsidR="00190BE2" w:rsidRPr="00084AB8" w:rsidRDefault="00190BE2" w:rsidP="00190BE2">
      <w:pPr>
        <w:pStyle w:val="Default"/>
        <w:tabs>
          <w:tab w:val="right" w:pos="9720"/>
        </w:tabs>
        <w:spacing w:line="360" w:lineRule="auto"/>
        <w:ind w:left="-360" w:right="-360"/>
        <w:rPr>
          <w:sz w:val="22"/>
          <w:szCs w:val="22"/>
        </w:rPr>
      </w:pPr>
      <w:r w:rsidRPr="00175070">
        <w:rPr>
          <w:sz w:val="18"/>
          <w:szCs w:val="18"/>
        </w:rPr>
        <w:t>On-site Supervisor Phone</w:t>
      </w:r>
      <w:r>
        <w:rPr>
          <w:sz w:val="18"/>
          <w:szCs w:val="18"/>
        </w:rPr>
        <w:t xml:space="preserve">:  </w:t>
      </w:r>
      <w:r w:rsidRPr="00175070">
        <w:rPr>
          <w:sz w:val="18"/>
          <w:szCs w:val="18"/>
        </w:rPr>
        <w:t xml:space="preserve">______________________ </w:t>
      </w:r>
      <w:r w:rsidRPr="00175070">
        <w:rPr>
          <w:sz w:val="18"/>
          <w:szCs w:val="18"/>
        </w:rPr>
        <w:tab/>
        <w:t>Email</w:t>
      </w:r>
      <w:r>
        <w:rPr>
          <w:sz w:val="18"/>
          <w:szCs w:val="18"/>
        </w:rPr>
        <w:t xml:space="preserve">:  </w:t>
      </w:r>
      <w:r w:rsidRPr="00175070">
        <w:rPr>
          <w:sz w:val="18"/>
          <w:szCs w:val="18"/>
        </w:rPr>
        <w:t>_____________________________</w:t>
      </w:r>
      <w:r w:rsidRPr="00084AB8">
        <w:rPr>
          <w:sz w:val="22"/>
          <w:szCs w:val="22"/>
        </w:rPr>
        <w:t xml:space="preserve"> </w:t>
      </w:r>
    </w:p>
    <w:p w:rsidR="00190BE2" w:rsidRPr="001237C7" w:rsidRDefault="00190BE2" w:rsidP="00190BE2">
      <w:pPr>
        <w:pStyle w:val="Default"/>
        <w:ind w:right="-360"/>
        <w:rPr>
          <w:i/>
          <w:sz w:val="22"/>
          <w:szCs w:val="22"/>
        </w:rPr>
      </w:pPr>
      <w:r w:rsidRPr="009660D4">
        <w:rPr>
          <w:i/>
          <w:sz w:val="20"/>
          <w:szCs w:val="22"/>
        </w:rPr>
        <w:t>This form should be completed by the person in the best position to evaluate the student’s performance</w:t>
      </w:r>
      <w:r w:rsidRPr="001237C7">
        <w:rPr>
          <w:i/>
          <w:sz w:val="22"/>
          <w:szCs w:val="22"/>
        </w:rPr>
        <w:t xml:space="preserve">.  </w:t>
      </w:r>
    </w:p>
    <w:tbl>
      <w:tblPr>
        <w:tblW w:w="10980"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29" w:type="dxa"/>
          <w:bottom w:w="14" w:type="dxa"/>
          <w:right w:w="29" w:type="dxa"/>
        </w:tblCellMar>
        <w:tblLook w:val="0000" w:firstRow="0" w:lastRow="0" w:firstColumn="0" w:lastColumn="0" w:noHBand="0" w:noVBand="0"/>
      </w:tblPr>
      <w:tblGrid>
        <w:gridCol w:w="6660"/>
        <w:gridCol w:w="900"/>
        <w:gridCol w:w="810"/>
        <w:gridCol w:w="900"/>
        <w:gridCol w:w="900"/>
        <w:gridCol w:w="810"/>
      </w:tblGrid>
      <w:tr w:rsidR="00190BE2" w:rsidRPr="001431FE" w:rsidTr="0056284E">
        <w:trPr>
          <w:trHeight w:val="20"/>
        </w:trPr>
        <w:tc>
          <w:tcPr>
            <w:tcW w:w="6660" w:type="dxa"/>
            <w:vAlign w:val="center"/>
          </w:tcPr>
          <w:p w:rsidR="00190BE2" w:rsidRPr="00E90F0A" w:rsidRDefault="00190BE2" w:rsidP="0056284E">
            <w:pPr>
              <w:pStyle w:val="Default"/>
              <w:jc w:val="center"/>
              <w:rPr>
                <w:rFonts w:ascii="Arial Narrow" w:hAnsi="Arial Narrow"/>
                <w:bCs/>
                <w:color w:val="auto"/>
                <w:sz w:val="18"/>
                <w:szCs w:val="18"/>
              </w:rPr>
            </w:pPr>
          </w:p>
        </w:tc>
        <w:tc>
          <w:tcPr>
            <w:tcW w:w="900" w:type="dxa"/>
            <w:vAlign w:val="center"/>
          </w:tcPr>
          <w:p w:rsidR="00190BE2" w:rsidRPr="001431FE" w:rsidRDefault="00190BE2" w:rsidP="0056284E">
            <w:pPr>
              <w:pStyle w:val="Default"/>
              <w:jc w:val="center"/>
              <w:rPr>
                <w:rFonts w:ascii="Arial Narrow" w:hAnsi="Arial Narrow"/>
                <w:sz w:val="16"/>
                <w:szCs w:val="18"/>
              </w:rPr>
            </w:pPr>
            <w:r w:rsidRPr="001431FE">
              <w:rPr>
                <w:rFonts w:ascii="Arial Narrow" w:hAnsi="Arial Narrow"/>
                <w:bCs/>
                <w:sz w:val="16"/>
                <w:szCs w:val="18"/>
              </w:rPr>
              <w:t>Exceeds</w:t>
            </w:r>
          </w:p>
          <w:p w:rsidR="00190BE2" w:rsidRPr="001431FE" w:rsidRDefault="00190BE2" w:rsidP="0056284E">
            <w:pPr>
              <w:pStyle w:val="Default"/>
              <w:jc w:val="center"/>
              <w:rPr>
                <w:rFonts w:ascii="Arial Narrow" w:hAnsi="Arial Narrow"/>
                <w:color w:val="auto"/>
                <w:sz w:val="16"/>
                <w:szCs w:val="18"/>
              </w:rPr>
            </w:pPr>
            <w:r w:rsidRPr="001431FE">
              <w:rPr>
                <w:rFonts w:ascii="Arial Narrow" w:hAnsi="Arial Narrow"/>
                <w:bCs/>
                <w:sz w:val="16"/>
                <w:szCs w:val="18"/>
              </w:rPr>
              <w:t>Expectations</w:t>
            </w:r>
          </w:p>
        </w:tc>
        <w:tc>
          <w:tcPr>
            <w:tcW w:w="810" w:type="dxa"/>
            <w:vAlign w:val="center"/>
          </w:tcPr>
          <w:p w:rsidR="00190BE2" w:rsidRPr="001431FE" w:rsidRDefault="00190BE2" w:rsidP="0056284E">
            <w:pPr>
              <w:pStyle w:val="Default"/>
              <w:jc w:val="center"/>
              <w:rPr>
                <w:rFonts w:ascii="Arial Narrow" w:hAnsi="Arial Narrow"/>
                <w:color w:val="auto"/>
                <w:sz w:val="16"/>
                <w:szCs w:val="18"/>
              </w:rPr>
            </w:pPr>
            <w:r w:rsidRPr="001431FE">
              <w:rPr>
                <w:rFonts w:ascii="Arial Narrow" w:hAnsi="Arial Narrow"/>
                <w:bCs/>
                <w:sz w:val="16"/>
                <w:szCs w:val="18"/>
              </w:rPr>
              <w:t>Meets Expectations</w:t>
            </w:r>
          </w:p>
        </w:tc>
        <w:tc>
          <w:tcPr>
            <w:tcW w:w="900" w:type="dxa"/>
            <w:vAlign w:val="center"/>
          </w:tcPr>
          <w:p w:rsidR="00190BE2" w:rsidRPr="001431FE" w:rsidRDefault="00190BE2" w:rsidP="0056284E">
            <w:pPr>
              <w:pStyle w:val="Default"/>
              <w:jc w:val="center"/>
              <w:rPr>
                <w:rFonts w:ascii="Arial Narrow" w:hAnsi="Arial Narrow"/>
                <w:color w:val="auto"/>
                <w:sz w:val="16"/>
                <w:szCs w:val="18"/>
              </w:rPr>
            </w:pPr>
            <w:r w:rsidRPr="001431FE">
              <w:rPr>
                <w:rFonts w:ascii="Arial Narrow" w:hAnsi="Arial Narrow"/>
                <w:bCs/>
                <w:sz w:val="16"/>
                <w:szCs w:val="18"/>
              </w:rPr>
              <w:t>Needs Improvement</w:t>
            </w:r>
          </w:p>
        </w:tc>
        <w:tc>
          <w:tcPr>
            <w:tcW w:w="900" w:type="dxa"/>
            <w:vAlign w:val="center"/>
          </w:tcPr>
          <w:p w:rsidR="00190BE2" w:rsidRPr="001431FE" w:rsidRDefault="00190BE2" w:rsidP="0056284E">
            <w:pPr>
              <w:pStyle w:val="Default"/>
              <w:jc w:val="center"/>
              <w:rPr>
                <w:rFonts w:ascii="Arial Narrow" w:hAnsi="Arial Narrow"/>
                <w:color w:val="auto"/>
                <w:sz w:val="16"/>
                <w:szCs w:val="18"/>
              </w:rPr>
            </w:pPr>
            <w:r>
              <w:rPr>
                <w:rFonts w:ascii="Arial Narrow" w:hAnsi="Arial Narrow"/>
                <w:bCs/>
                <w:sz w:val="16"/>
                <w:szCs w:val="18"/>
              </w:rPr>
              <w:t xml:space="preserve">Unacceptable </w:t>
            </w:r>
          </w:p>
        </w:tc>
        <w:tc>
          <w:tcPr>
            <w:tcW w:w="810" w:type="dxa"/>
            <w:vAlign w:val="center"/>
          </w:tcPr>
          <w:p w:rsidR="00190BE2" w:rsidRPr="001431FE" w:rsidRDefault="00190BE2" w:rsidP="0056284E">
            <w:pPr>
              <w:pStyle w:val="Default"/>
              <w:jc w:val="center"/>
              <w:rPr>
                <w:rFonts w:ascii="Arial Narrow" w:hAnsi="Arial Narrow"/>
                <w:color w:val="auto"/>
                <w:sz w:val="16"/>
                <w:szCs w:val="18"/>
              </w:rPr>
            </w:pPr>
            <w:r w:rsidRPr="001431FE">
              <w:rPr>
                <w:rFonts w:ascii="Arial Narrow" w:hAnsi="Arial Narrow"/>
                <w:color w:val="auto"/>
                <w:sz w:val="16"/>
                <w:szCs w:val="18"/>
              </w:rPr>
              <w:t xml:space="preserve">Not </w:t>
            </w:r>
            <w:r>
              <w:rPr>
                <w:rFonts w:ascii="Arial Narrow" w:hAnsi="Arial Narrow"/>
                <w:color w:val="auto"/>
                <w:sz w:val="16"/>
                <w:szCs w:val="18"/>
              </w:rPr>
              <w:br/>
            </w:r>
            <w:r w:rsidRPr="001431FE">
              <w:rPr>
                <w:rFonts w:ascii="Arial Narrow" w:hAnsi="Arial Narrow"/>
                <w:color w:val="auto"/>
                <w:sz w:val="16"/>
                <w:szCs w:val="18"/>
              </w:rPr>
              <w:t>applicable</w:t>
            </w:r>
          </w:p>
        </w:tc>
      </w:tr>
      <w:tr w:rsidR="00190BE2" w:rsidTr="0056284E">
        <w:trPr>
          <w:trHeight w:val="20"/>
        </w:trPr>
        <w:tc>
          <w:tcPr>
            <w:tcW w:w="6660" w:type="dxa"/>
            <w:shd w:val="clear" w:color="auto" w:fill="auto"/>
          </w:tcPr>
          <w:p w:rsidR="00190BE2" w:rsidRPr="00E90F0A" w:rsidRDefault="00190BE2" w:rsidP="0056284E">
            <w:pPr>
              <w:pStyle w:val="Default"/>
              <w:rPr>
                <w:b/>
                <w:bCs/>
                <w:sz w:val="18"/>
                <w:szCs w:val="16"/>
              </w:rPr>
            </w:pPr>
            <w:r w:rsidRPr="00E90F0A">
              <w:rPr>
                <w:b/>
                <w:bCs/>
                <w:sz w:val="18"/>
                <w:szCs w:val="16"/>
              </w:rPr>
              <w:t>Quality of Work</w:t>
            </w:r>
            <w:r w:rsidRPr="00E90F0A">
              <w:rPr>
                <w:b/>
                <w:bCs/>
                <w:sz w:val="18"/>
                <w:szCs w:val="16"/>
              </w:rPr>
              <w:br/>
            </w:r>
            <w:r>
              <w:rPr>
                <w:bCs/>
                <w:sz w:val="18"/>
                <w:szCs w:val="16"/>
              </w:rPr>
              <w:t>T</w:t>
            </w:r>
            <w:r w:rsidRPr="00E90F0A">
              <w:rPr>
                <w:bCs/>
                <w:sz w:val="18"/>
                <w:szCs w:val="16"/>
              </w:rPr>
              <w:t>horough</w:t>
            </w:r>
            <w:r>
              <w:rPr>
                <w:bCs/>
                <w:sz w:val="18"/>
                <w:szCs w:val="16"/>
              </w:rPr>
              <w:t>ly performs</w:t>
            </w:r>
            <w:r w:rsidRPr="00E90F0A">
              <w:rPr>
                <w:bCs/>
                <w:sz w:val="18"/>
                <w:szCs w:val="16"/>
              </w:rPr>
              <w:t xml:space="preserve"> work</w:t>
            </w:r>
            <w:r>
              <w:rPr>
                <w:bCs/>
                <w:sz w:val="18"/>
                <w:szCs w:val="16"/>
              </w:rPr>
              <w:t xml:space="preserve"> that meets goals and deadlines with</w:t>
            </w:r>
            <w:r w:rsidRPr="00E90F0A">
              <w:rPr>
                <w:bCs/>
                <w:sz w:val="18"/>
                <w:szCs w:val="16"/>
              </w:rPr>
              <w:t xml:space="preserve"> few,</w:t>
            </w:r>
            <w:r>
              <w:rPr>
                <w:bCs/>
                <w:sz w:val="18"/>
                <w:szCs w:val="16"/>
              </w:rPr>
              <w:t xml:space="preserve"> if any, errors. </w:t>
            </w:r>
            <w:r w:rsidRPr="00E90F0A">
              <w:rPr>
                <w:bCs/>
                <w:sz w:val="18"/>
                <w:szCs w:val="16"/>
              </w:rPr>
              <w:t>Follows instructions well; requires little supervision</w:t>
            </w:r>
            <w:r>
              <w:rPr>
                <w:bCs/>
                <w:sz w:val="18"/>
                <w:szCs w:val="16"/>
              </w:rPr>
              <w:t xml:space="preserve"> to ensure quality.</w:t>
            </w:r>
          </w:p>
        </w:tc>
        <w:tc>
          <w:tcPr>
            <w:tcW w:w="90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c>
          <w:tcPr>
            <w:tcW w:w="81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c>
          <w:tcPr>
            <w:tcW w:w="90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c>
          <w:tcPr>
            <w:tcW w:w="90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c>
          <w:tcPr>
            <w:tcW w:w="81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r>
      <w:tr w:rsidR="00190BE2" w:rsidTr="0056284E">
        <w:trPr>
          <w:trHeight w:val="20"/>
        </w:trPr>
        <w:tc>
          <w:tcPr>
            <w:tcW w:w="6660" w:type="dxa"/>
            <w:shd w:val="clear" w:color="auto" w:fill="auto"/>
          </w:tcPr>
          <w:p w:rsidR="00190BE2" w:rsidRPr="00E90F0A" w:rsidRDefault="00190BE2" w:rsidP="0056284E">
            <w:pPr>
              <w:pStyle w:val="Default"/>
              <w:rPr>
                <w:b/>
                <w:bCs/>
                <w:sz w:val="18"/>
                <w:szCs w:val="16"/>
              </w:rPr>
            </w:pPr>
            <w:r w:rsidRPr="00E90F0A">
              <w:rPr>
                <w:b/>
                <w:bCs/>
                <w:sz w:val="18"/>
                <w:szCs w:val="16"/>
              </w:rPr>
              <w:t>Written Communication</w:t>
            </w:r>
            <w:r w:rsidRPr="00E90F0A">
              <w:rPr>
                <w:b/>
                <w:bCs/>
                <w:sz w:val="18"/>
                <w:szCs w:val="16"/>
              </w:rPr>
              <w:br/>
            </w:r>
            <w:r w:rsidRPr="00E90F0A">
              <w:rPr>
                <w:bCs/>
                <w:sz w:val="18"/>
                <w:szCs w:val="16"/>
              </w:rPr>
              <w:t>Consistently submits clear, precise and grammatically correct documents</w:t>
            </w:r>
            <w:r w:rsidRPr="00E90F0A">
              <w:rPr>
                <w:b/>
                <w:bCs/>
                <w:sz w:val="18"/>
                <w:szCs w:val="16"/>
              </w:rPr>
              <w:t>.</w:t>
            </w:r>
          </w:p>
        </w:tc>
        <w:tc>
          <w:tcPr>
            <w:tcW w:w="90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c>
          <w:tcPr>
            <w:tcW w:w="81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c>
          <w:tcPr>
            <w:tcW w:w="90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c>
          <w:tcPr>
            <w:tcW w:w="90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c>
          <w:tcPr>
            <w:tcW w:w="81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r>
      <w:tr w:rsidR="00190BE2" w:rsidTr="0056284E">
        <w:trPr>
          <w:trHeight w:val="20"/>
        </w:trPr>
        <w:tc>
          <w:tcPr>
            <w:tcW w:w="6660" w:type="dxa"/>
            <w:shd w:val="clear" w:color="auto" w:fill="auto"/>
          </w:tcPr>
          <w:p w:rsidR="00190BE2" w:rsidRPr="00E90F0A" w:rsidRDefault="00190BE2" w:rsidP="0056284E">
            <w:pPr>
              <w:pStyle w:val="Default"/>
              <w:rPr>
                <w:sz w:val="18"/>
                <w:szCs w:val="16"/>
              </w:rPr>
            </w:pPr>
            <w:r w:rsidRPr="00E90F0A">
              <w:rPr>
                <w:b/>
                <w:bCs/>
                <w:sz w:val="18"/>
                <w:szCs w:val="16"/>
              </w:rPr>
              <w:t xml:space="preserve">Oral Communication </w:t>
            </w:r>
          </w:p>
          <w:p w:rsidR="00190BE2" w:rsidRPr="00E90F0A" w:rsidRDefault="00190BE2" w:rsidP="0056284E">
            <w:pPr>
              <w:pStyle w:val="Default"/>
              <w:rPr>
                <w:sz w:val="18"/>
                <w:szCs w:val="16"/>
              </w:rPr>
            </w:pPr>
            <w:r w:rsidRPr="00E90F0A">
              <w:rPr>
                <w:sz w:val="18"/>
                <w:szCs w:val="16"/>
              </w:rPr>
              <w:t xml:space="preserve">Effectively presents ideas; speaks clearly and directly. Practices attentive and active listening with supervisors, peers and </w:t>
            </w:r>
            <w:r>
              <w:rPr>
                <w:sz w:val="18"/>
                <w:szCs w:val="16"/>
              </w:rPr>
              <w:t>others</w:t>
            </w:r>
            <w:r w:rsidRPr="00E90F0A">
              <w:rPr>
                <w:sz w:val="18"/>
                <w:szCs w:val="16"/>
              </w:rPr>
              <w:t>.</w:t>
            </w:r>
          </w:p>
        </w:tc>
        <w:tc>
          <w:tcPr>
            <w:tcW w:w="90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c>
          <w:tcPr>
            <w:tcW w:w="81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c>
          <w:tcPr>
            <w:tcW w:w="90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c>
          <w:tcPr>
            <w:tcW w:w="90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c>
          <w:tcPr>
            <w:tcW w:w="81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r>
      <w:tr w:rsidR="00190BE2" w:rsidTr="0056284E">
        <w:trPr>
          <w:trHeight w:val="20"/>
        </w:trPr>
        <w:tc>
          <w:tcPr>
            <w:tcW w:w="6660" w:type="dxa"/>
            <w:shd w:val="clear" w:color="auto" w:fill="auto"/>
          </w:tcPr>
          <w:p w:rsidR="00190BE2" w:rsidRPr="00E90F0A" w:rsidRDefault="00190BE2" w:rsidP="0056284E">
            <w:pPr>
              <w:pStyle w:val="Default"/>
              <w:rPr>
                <w:sz w:val="18"/>
                <w:szCs w:val="16"/>
              </w:rPr>
            </w:pPr>
            <w:r w:rsidRPr="00E90F0A">
              <w:rPr>
                <w:b/>
                <w:bCs/>
                <w:sz w:val="18"/>
                <w:szCs w:val="16"/>
              </w:rPr>
              <w:t xml:space="preserve">Problem Solving </w:t>
            </w:r>
            <w:r>
              <w:rPr>
                <w:b/>
                <w:bCs/>
                <w:sz w:val="18"/>
                <w:szCs w:val="16"/>
              </w:rPr>
              <w:t>/ Critical Thinking</w:t>
            </w:r>
          </w:p>
          <w:p w:rsidR="00190BE2" w:rsidRPr="00E90F0A" w:rsidRDefault="00190BE2" w:rsidP="0056284E">
            <w:pPr>
              <w:pStyle w:val="Default"/>
              <w:rPr>
                <w:sz w:val="18"/>
                <w:szCs w:val="16"/>
              </w:rPr>
            </w:pPr>
            <w:r w:rsidRPr="00E90F0A">
              <w:rPr>
                <w:sz w:val="18"/>
                <w:szCs w:val="16"/>
              </w:rPr>
              <w:t xml:space="preserve">Identifies </w:t>
            </w:r>
            <w:r>
              <w:rPr>
                <w:sz w:val="18"/>
                <w:szCs w:val="16"/>
              </w:rPr>
              <w:t xml:space="preserve">problems and </w:t>
            </w:r>
            <w:r w:rsidRPr="00E90F0A">
              <w:rPr>
                <w:sz w:val="18"/>
                <w:szCs w:val="16"/>
              </w:rPr>
              <w:t>issues; develops viable alternative</w:t>
            </w:r>
            <w:r>
              <w:rPr>
                <w:sz w:val="18"/>
                <w:szCs w:val="16"/>
              </w:rPr>
              <w:t>s /</w:t>
            </w:r>
            <w:r w:rsidRPr="00E90F0A">
              <w:rPr>
                <w:sz w:val="18"/>
                <w:szCs w:val="16"/>
              </w:rPr>
              <w:t xml:space="preserve"> solutions.</w:t>
            </w:r>
          </w:p>
        </w:tc>
        <w:tc>
          <w:tcPr>
            <w:tcW w:w="90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c>
          <w:tcPr>
            <w:tcW w:w="81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c>
          <w:tcPr>
            <w:tcW w:w="90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c>
          <w:tcPr>
            <w:tcW w:w="90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c>
          <w:tcPr>
            <w:tcW w:w="81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r>
      <w:tr w:rsidR="00190BE2" w:rsidTr="0056284E">
        <w:trPr>
          <w:trHeight w:val="20"/>
        </w:trPr>
        <w:tc>
          <w:tcPr>
            <w:tcW w:w="6660" w:type="dxa"/>
            <w:shd w:val="clear" w:color="auto" w:fill="auto"/>
          </w:tcPr>
          <w:p w:rsidR="00190BE2" w:rsidRPr="00E90F0A" w:rsidRDefault="00190BE2" w:rsidP="0056284E">
            <w:pPr>
              <w:pStyle w:val="Default"/>
              <w:rPr>
                <w:b/>
                <w:bCs/>
                <w:sz w:val="18"/>
                <w:szCs w:val="16"/>
              </w:rPr>
            </w:pPr>
            <w:r w:rsidRPr="00E90F0A">
              <w:rPr>
                <w:b/>
                <w:bCs/>
                <w:sz w:val="18"/>
                <w:szCs w:val="16"/>
              </w:rPr>
              <w:t>Information and Technical Literacy</w:t>
            </w:r>
            <w:r w:rsidRPr="00E90F0A">
              <w:rPr>
                <w:b/>
                <w:bCs/>
                <w:sz w:val="18"/>
                <w:szCs w:val="16"/>
              </w:rPr>
              <w:br/>
            </w:r>
            <w:r w:rsidRPr="00E90F0A">
              <w:rPr>
                <w:bCs/>
                <w:sz w:val="18"/>
                <w:szCs w:val="16"/>
              </w:rPr>
              <w:t>Knows where to find information and resources and how to use them; able to effectively use technology to complete tasks without assistance.</w:t>
            </w:r>
          </w:p>
        </w:tc>
        <w:tc>
          <w:tcPr>
            <w:tcW w:w="90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c>
          <w:tcPr>
            <w:tcW w:w="81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c>
          <w:tcPr>
            <w:tcW w:w="90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c>
          <w:tcPr>
            <w:tcW w:w="90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c>
          <w:tcPr>
            <w:tcW w:w="81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r>
      <w:tr w:rsidR="00190BE2" w:rsidTr="0056284E">
        <w:trPr>
          <w:trHeight w:val="20"/>
        </w:trPr>
        <w:tc>
          <w:tcPr>
            <w:tcW w:w="6660" w:type="dxa"/>
            <w:shd w:val="clear" w:color="auto" w:fill="auto"/>
          </w:tcPr>
          <w:p w:rsidR="00190BE2" w:rsidRPr="00E90F0A" w:rsidRDefault="00190BE2" w:rsidP="0056284E">
            <w:pPr>
              <w:pStyle w:val="Default"/>
              <w:rPr>
                <w:b/>
                <w:bCs/>
                <w:sz w:val="18"/>
                <w:szCs w:val="16"/>
              </w:rPr>
            </w:pPr>
            <w:r w:rsidRPr="00E90F0A">
              <w:rPr>
                <w:b/>
                <w:bCs/>
                <w:sz w:val="18"/>
                <w:szCs w:val="16"/>
              </w:rPr>
              <w:t>Ability to Learn</w:t>
            </w:r>
          </w:p>
          <w:p w:rsidR="00190BE2" w:rsidRPr="00E90F0A" w:rsidRDefault="00190BE2" w:rsidP="0056284E">
            <w:pPr>
              <w:pStyle w:val="Default"/>
              <w:rPr>
                <w:b/>
                <w:bCs/>
                <w:sz w:val="18"/>
                <w:szCs w:val="16"/>
              </w:rPr>
            </w:pPr>
            <w:r w:rsidRPr="00E90F0A">
              <w:rPr>
                <w:sz w:val="18"/>
                <w:szCs w:val="16"/>
              </w:rPr>
              <w:t xml:space="preserve">Seeks feedback and acts on it; </w:t>
            </w:r>
            <w:r w:rsidRPr="00E90F0A">
              <w:rPr>
                <w:bCs/>
                <w:sz w:val="18"/>
                <w:szCs w:val="16"/>
              </w:rPr>
              <w:t xml:space="preserve">learns from mistakes; expands working knowledge; </w:t>
            </w:r>
            <w:r w:rsidRPr="00E90F0A">
              <w:rPr>
                <w:sz w:val="18"/>
                <w:szCs w:val="16"/>
              </w:rPr>
              <w:t>takes advantage of available training opportunities.</w:t>
            </w:r>
          </w:p>
        </w:tc>
        <w:tc>
          <w:tcPr>
            <w:tcW w:w="90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c>
          <w:tcPr>
            <w:tcW w:w="81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c>
          <w:tcPr>
            <w:tcW w:w="90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c>
          <w:tcPr>
            <w:tcW w:w="90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c>
          <w:tcPr>
            <w:tcW w:w="81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r>
      <w:tr w:rsidR="00190BE2" w:rsidTr="0056284E">
        <w:trPr>
          <w:trHeight w:val="20"/>
        </w:trPr>
        <w:tc>
          <w:tcPr>
            <w:tcW w:w="6660" w:type="dxa"/>
            <w:shd w:val="clear" w:color="auto" w:fill="auto"/>
          </w:tcPr>
          <w:p w:rsidR="00190BE2" w:rsidRPr="00E90F0A" w:rsidRDefault="00190BE2" w:rsidP="0056284E">
            <w:pPr>
              <w:pStyle w:val="Default"/>
              <w:rPr>
                <w:sz w:val="18"/>
                <w:szCs w:val="16"/>
              </w:rPr>
            </w:pPr>
            <w:r w:rsidRPr="00E90F0A">
              <w:rPr>
                <w:b/>
                <w:bCs/>
                <w:sz w:val="18"/>
                <w:szCs w:val="16"/>
              </w:rPr>
              <w:t xml:space="preserve">Team Work </w:t>
            </w:r>
          </w:p>
          <w:p w:rsidR="00190BE2" w:rsidRPr="00E90F0A" w:rsidRDefault="00190BE2" w:rsidP="0056284E">
            <w:pPr>
              <w:pStyle w:val="Default"/>
              <w:rPr>
                <w:sz w:val="18"/>
                <w:szCs w:val="16"/>
              </w:rPr>
            </w:pPr>
            <w:r w:rsidRPr="00E90F0A">
              <w:rPr>
                <w:sz w:val="18"/>
                <w:szCs w:val="16"/>
              </w:rPr>
              <w:t xml:space="preserve">Works cooperatively with </w:t>
            </w:r>
            <w:r>
              <w:rPr>
                <w:sz w:val="18"/>
                <w:szCs w:val="16"/>
              </w:rPr>
              <w:t xml:space="preserve">and respects opinions of </w:t>
            </w:r>
            <w:r w:rsidRPr="00E90F0A">
              <w:rPr>
                <w:sz w:val="18"/>
                <w:szCs w:val="16"/>
              </w:rPr>
              <w:t xml:space="preserve">others and respects their opinions; builds consensus. </w:t>
            </w:r>
          </w:p>
        </w:tc>
        <w:tc>
          <w:tcPr>
            <w:tcW w:w="90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c>
          <w:tcPr>
            <w:tcW w:w="81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c>
          <w:tcPr>
            <w:tcW w:w="90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c>
          <w:tcPr>
            <w:tcW w:w="90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c>
          <w:tcPr>
            <w:tcW w:w="81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r>
      <w:tr w:rsidR="00190BE2" w:rsidTr="0056284E">
        <w:trPr>
          <w:trHeight w:val="20"/>
        </w:trPr>
        <w:tc>
          <w:tcPr>
            <w:tcW w:w="6660" w:type="dxa"/>
            <w:shd w:val="clear" w:color="auto" w:fill="auto"/>
          </w:tcPr>
          <w:p w:rsidR="00190BE2" w:rsidRPr="00E90F0A" w:rsidRDefault="00190BE2" w:rsidP="0056284E">
            <w:pPr>
              <w:pStyle w:val="Default"/>
              <w:rPr>
                <w:b/>
                <w:bCs/>
                <w:sz w:val="18"/>
                <w:szCs w:val="16"/>
              </w:rPr>
            </w:pPr>
            <w:r w:rsidRPr="00E90F0A">
              <w:rPr>
                <w:b/>
                <w:bCs/>
                <w:sz w:val="18"/>
                <w:szCs w:val="16"/>
              </w:rPr>
              <w:t>Leadership</w:t>
            </w:r>
          </w:p>
          <w:p w:rsidR="00190BE2" w:rsidRPr="00E90F0A" w:rsidRDefault="00190BE2" w:rsidP="0056284E">
            <w:pPr>
              <w:pStyle w:val="Default"/>
              <w:rPr>
                <w:bCs/>
                <w:sz w:val="18"/>
                <w:szCs w:val="16"/>
              </w:rPr>
            </w:pPr>
            <w:r w:rsidRPr="00E90F0A">
              <w:rPr>
                <w:bCs/>
                <w:sz w:val="18"/>
                <w:szCs w:val="16"/>
              </w:rPr>
              <w:t>Willing to assume leader role; adapts to situations; demonstrates organization</w:t>
            </w:r>
            <w:r>
              <w:rPr>
                <w:bCs/>
                <w:sz w:val="18"/>
                <w:szCs w:val="16"/>
              </w:rPr>
              <w:t>al skills</w:t>
            </w:r>
            <w:r w:rsidRPr="00E90F0A">
              <w:rPr>
                <w:bCs/>
                <w:sz w:val="18"/>
                <w:szCs w:val="16"/>
              </w:rPr>
              <w:t>, tactfulness and calm; others respond favorably and with respect</w:t>
            </w:r>
            <w:r>
              <w:rPr>
                <w:bCs/>
                <w:sz w:val="18"/>
                <w:szCs w:val="16"/>
              </w:rPr>
              <w:t>.</w:t>
            </w:r>
          </w:p>
        </w:tc>
        <w:tc>
          <w:tcPr>
            <w:tcW w:w="90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c>
          <w:tcPr>
            <w:tcW w:w="81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c>
          <w:tcPr>
            <w:tcW w:w="90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c>
          <w:tcPr>
            <w:tcW w:w="90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c>
          <w:tcPr>
            <w:tcW w:w="81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r>
      <w:tr w:rsidR="00190BE2" w:rsidTr="0056284E">
        <w:trPr>
          <w:trHeight w:val="20"/>
        </w:trPr>
        <w:tc>
          <w:tcPr>
            <w:tcW w:w="6660" w:type="dxa"/>
            <w:shd w:val="clear" w:color="auto" w:fill="auto"/>
          </w:tcPr>
          <w:p w:rsidR="00190BE2" w:rsidRPr="00E90F0A" w:rsidRDefault="00190BE2" w:rsidP="0056284E">
            <w:pPr>
              <w:pStyle w:val="Default"/>
              <w:rPr>
                <w:sz w:val="18"/>
                <w:szCs w:val="16"/>
              </w:rPr>
            </w:pPr>
            <w:r w:rsidRPr="00E90F0A">
              <w:rPr>
                <w:b/>
                <w:bCs/>
                <w:sz w:val="18"/>
                <w:szCs w:val="16"/>
              </w:rPr>
              <w:t xml:space="preserve">Initiative </w:t>
            </w:r>
          </w:p>
          <w:p w:rsidR="00190BE2" w:rsidRPr="00E90F0A" w:rsidRDefault="00190BE2" w:rsidP="0056284E">
            <w:pPr>
              <w:pStyle w:val="Default"/>
              <w:rPr>
                <w:sz w:val="18"/>
                <w:szCs w:val="16"/>
              </w:rPr>
            </w:pPr>
            <w:r w:rsidRPr="00E90F0A">
              <w:rPr>
                <w:sz w:val="18"/>
                <w:szCs w:val="16"/>
              </w:rPr>
              <w:t>Self-learner; works well independently; asks appropriate questions; seeks challenges; asks for</w:t>
            </w:r>
            <w:r>
              <w:rPr>
                <w:sz w:val="18"/>
                <w:szCs w:val="16"/>
              </w:rPr>
              <w:t xml:space="preserve"> and able to handle</w:t>
            </w:r>
            <w:r w:rsidRPr="00E90F0A">
              <w:rPr>
                <w:sz w:val="18"/>
                <w:szCs w:val="16"/>
              </w:rPr>
              <w:t xml:space="preserve"> more work. </w:t>
            </w:r>
          </w:p>
        </w:tc>
        <w:tc>
          <w:tcPr>
            <w:tcW w:w="90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c>
          <w:tcPr>
            <w:tcW w:w="81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c>
          <w:tcPr>
            <w:tcW w:w="90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c>
          <w:tcPr>
            <w:tcW w:w="90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c>
          <w:tcPr>
            <w:tcW w:w="81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r>
      <w:tr w:rsidR="00190BE2" w:rsidTr="0056284E">
        <w:trPr>
          <w:trHeight w:val="20"/>
        </w:trPr>
        <w:tc>
          <w:tcPr>
            <w:tcW w:w="6660" w:type="dxa"/>
            <w:shd w:val="clear" w:color="auto" w:fill="auto"/>
          </w:tcPr>
          <w:p w:rsidR="00190BE2" w:rsidRPr="00E90F0A" w:rsidRDefault="00190BE2" w:rsidP="0056284E">
            <w:pPr>
              <w:pStyle w:val="Default"/>
              <w:rPr>
                <w:sz w:val="18"/>
                <w:szCs w:val="16"/>
              </w:rPr>
            </w:pPr>
            <w:r w:rsidRPr="00E90F0A">
              <w:rPr>
                <w:b/>
                <w:sz w:val="18"/>
                <w:szCs w:val="16"/>
              </w:rPr>
              <w:t>Judgment</w:t>
            </w:r>
            <w:r w:rsidRPr="00E90F0A">
              <w:rPr>
                <w:sz w:val="18"/>
                <w:szCs w:val="16"/>
              </w:rPr>
              <w:br/>
              <w:t>Demonstrates ability to make sound decisions, within boundaries, based on knowledge available.</w:t>
            </w:r>
          </w:p>
        </w:tc>
        <w:tc>
          <w:tcPr>
            <w:tcW w:w="90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c>
          <w:tcPr>
            <w:tcW w:w="81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c>
          <w:tcPr>
            <w:tcW w:w="90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c>
          <w:tcPr>
            <w:tcW w:w="90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c>
          <w:tcPr>
            <w:tcW w:w="81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r>
      <w:tr w:rsidR="00190BE2" w:rsidTr="0056284E">
        <w:trPr>
          <w:trHeight w:val="20"/>
        </w:trPr>
        <w:tc>
          <w:tcPr>
            <w:tcW w:w="6660" w:type="dxa"/>
            <w:shd w:val="clear" w:color="auto" w:fill="auto"/>
          </w:tcPr>
          <w:p w:rsidR="00190BE2" w:rsidRPr="00E90F0A" w:rsidRDefault="00190BE2" w:rsidP="0056284E">
            <w:pPr>
              <w:pStyle w:val="Default"/>
              <w:rPr>
                <w:sz w:val="18"/>
                <w:szCs w:val="16"/>
              </w:rPr>
            </w:pPr>
            <w:r w:rsidRPr="00E90F0A">
              <w:rPr>
                <w:b/>
                <w:bCs/>
                <w:sz w:val="18"/>
                <w:szCs w:val="16"/>
              </w:rPr>
              <w:t xml:space="preserve">Work Habits </w:t>
            </w:r>
          </w:p>
          <w:p w:rsidR="00190BE2" w:rsidRPr="00E90F0A" w:rsidRDefault="00190BE2" w:rsidP="0056284E">
            <w:pPr>
              <w:pStyle w:val="Default"/>
              <w:rPr>
                <w:sz w:val="18"/>
                <w:szCs w:val="16"/>
              </w:rPr>
            </w:pPr>
            <w:r w:rsidRPr="00E90F0A">
              <w:rPr>
                <w:sz w:val="18"/>
                <w:szCs w:val="16"/>
              </w:rPr>
              <w:t>Manages times effectively; punctual; attendance is regular; dresses appropriately; adheres to policies.</w:t>
            </w:r>
          </w:p>
        </w:tc>
        <w:tc>
          <w:tcPr>
            <w:tcW w:w="90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c>
          <w:tcPr>
            <w:tcW w:w="81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c>
          <w:tcPr>
            <w:tcW w:w="90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c>
          <w:tcPr>
            <w:tcW w:w="90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c>
          <w:tcPr>
            <w:tcW w:w="81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r>
      <w:tr w:rsidR="00190BE2" w:rsidTr="0056284E">
        <w:trPr>
          <w:trHeight w:val="20"/>
        </w:trPr>
        <w:tc>
          <w:tcPr>
            <w:tcW w:w="6660" w:type="dxa"/>
            <w:shd w:val="clear" w:color="auto" w:fill="auto"/>
          </w:tcPr>
          <w:p w:rsidR="00190BE2" w:rsidRPr="00E90F0A" w:rsidRDefault="00190BE2" w:rsidP="0056284E">
            <w:pPr>
              <w:pStyle w:val="Default"/>
              <w:rPr>
                <w:b/>
                <w:bCs/>
                <w:sz w:val="18"/>
                <w:szCs w:val="16"/>
              </w:rPr>
            </w:pPr>
            <w:r w:rsidRPr="00E90F0A">
              <w:rPr>
                <w:b/>
                <w:bCs/>
                <w:sz w:val="18"/>
                <w:szCs w:val="16"/>
              </w:rPr>
              <w:t>Personal Attitudes</w:t>
            </w:r>
          </w:p>
          <w:p w:rsidR="00190BE2" w:rsidRPr="00E90F0A" w:rsidRDefault="00190BE2" w:rsidP="0056284E">
            <w:pPr>
              <w:pStyle w:val="Default"/>
              <w:rPr>
                <w:sz w:val="18"/>
                <w:szCs w:val="16"/>
              </w:rPr>
            </w:pPr>
            <w:r w:rsidRPr="00E90F0A">
              <w:rPr>
                <w:sz w:val="18"/>
                <w:szCs w:val="16"/>
              </w:rPr>
              <w:t xml:space="preserve">Demonstrates persistence, integrity, and honesty; is </w:t>
            </w:r>
            <w:r>
              <w:rPr>
                <w:sz w:val="18"/>
                <w:szCs w:val="16"/>
              </w:rPr>
              <w:t>dependable</w:t>
            </w:r>
            <w:r w:rsidRPr="00E90F0A">
              <w:rPr>
                <w:sz w:val="18"/>
                <w:szCs w:val="16"/>
              </w:rPr>
              <w:t>; accepts responsibility and criticism.</w:t>
            </w:r>
          </w:p>
        </w:tc>
        <w:tc>
          <w:tcPr>
            <w:tcW w:w="90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c>
          <w:tcPr>
            <w:tcW w:w="81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c>
          <w:tcPr>
            <w:tcW w:w="90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c>
          <w:tcPr>
            <w:tcW w:w="90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c>
          <w:tcPr>
            <w:tcW w:w="81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r>
      <w:tr w:rsidR="00190BE2" w:rsidTr="0056284E">
        <w:trPr>
          <w:trHeight w:val="20"/>
        </w:trPr>
        <w:tc>
          <w:tcPr>
            <w:tcW w:w="6660" w:type="dxa"/>
            <w:shd w:val="clear" w:color="auto" w:fill="auto"/>
          </w:tcPr>
          <w:p w:rsidR="00190BE2" w:rsidRPr="00E90F0A" w:rsidRDefault="00190BE2" w:rsidP="0056284E">
            <w:pPr>
              <w:pStyle w:val="Default"/>
              <w:rPr>
                <w:b/>
                <w:bCs/>
                <w:sz w:val="18"/>
                <w:szCs w:val="16"/>
              </w:rPr>
            </w:pPr>
            <w:r w:rsidRPr="00E90F0A">
              <w:rPr>
                <w:b/>
                <w:bCs/>
                <w:sz w:val="18"/>
                <w:szCs w:val="16"/>
              </w:rPr>
              <w:t>Ability to Work in Field</w:t>
            </w:r>
          </w:p>
          <w:p w:rsidR="00190BE2" w:rsidRPr="00E90F0A" w:rsidRDefault="00190BE2" w:rsidP="0056284E">
            <w:pPr>
              <w:pStyle w:val="Default"/>
              <w:rPr>
                <w:bCs/>
                <w:sz w:val="18"/>
                <w:szCs w:val="16"/>
              </w:rPr>
            </w:pPr>
            <w:r w:rsidRPr="00E90F0A">
              <w:rPr>
                <w:bCs/>
                <w:sz w:val="18"/>
                <w:szCs w:val="16"/>
              </w:rPr>
              <w:t xml:space="preserve">Understands terms and concepts and how to apply them. Well-prepared to perform tasks of an entry-level </w:t>
            </w:r>
            <w:r>
              <w:rPr>
                <w:bCs/>
                <w:sz w:val="18"/>
                <w:szCs w:val="16"/>
              </w:rPr>
              <w:t>position in this field</w:t>
            </w:r>
            <w:r w:rsidRPr="00E90F0A">
              <w:rPr>
                <w:bCs/>
                <w:sz w:val="18"/>
                <w:szCs w:val="16"/>
              </w:rPr>
              <w:t>.</w:t>
            </w:r>
          </w:p>
        </w:tc>
        <w:tc>
          <w:tcPr>
            <w:tcW w:w="90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c>
          <w:tcPr>
            <w:tcW w:w="81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c>
          <w:tcPr>
            <w:tcW w:w="90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c>
          <w:tcPr>
            <w:tcW w:w="90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c>
          <w:tcPr>
            <w:tcW w:w="810" w:type="dxa"/>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r>
      <w:tr w:rsidR="00190BE2" w:rsidTr="0056284E">
        <w:trPr>
          <w:trHeight w:val="20"/>
        </w:trPr>
        <w:tc>
          <w:tcPr>
            <w:tcW w:w="6660" w:type="dxa"/>
            <w:tcBorders>
              <w:top w:val="single" w:sz="4" w:space="0" w:color="auto"/>
              <w:left w:val="single" w:sz="4" w:space="0" w:color="auto"/>
              <w:bottom w:val="single" w:sz="4" w:space="0" w:color="auto"/>
              <w:right w:val="single" w:sz="4" w:space="0" w:color="auto"/>
            </w:tcBorders>
            <w:shd w:val="clear" w:color="auto" w:fill="auto"/>
          </w:tcPr>
          <w:p w:rsidR="00190BE2" w:rsidRPr="00976E20" w:rsidRDefault="00190BE2" w:rsidP="0056284E">
            <w:pPr>
              <w:pStyle w:val="Default"/>
              <w:rPr>
                <w:b/>
                <w:bCs/>
                <w:sz w:val="18"/>
                <w:szCs w:val="16"/>
              </w:rPr>
            </w:pPr>
            <w:r w:rsidRPr="00E90F0A">
              <w:rPr>
                <w:b/>
                <w:bCs/>
                <w:sz w:val="18"/>
                <w:szCs w:val="16"/>
              </w:rPr>
              <w:t xml:space="preserve">Overall </w:t>
            </w:r>
            <w:r>
              <w:rPr>
                <w:b/>
                <w:bCs/>
                <w:sz w:val="18"/>
                <w:szCs w:val="16"/>
              </w:rPr>
              <w:t>Performance of Student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90BE2" w:rsidRDefault="00190BE2" w:rsidP="0056284E">
            <w:pPr>
              <w:pStyle w:val="Default"/>
              <w:jc w:val="center"/>
              <w:rPr>
                <w:b/>
                <w:bCs/>
                <w:sz w:val="16"/>
                <w:szCs w:val="16"/>
              </w:rPr>
            </w:pPr>
            <w:r>
              <w:rPr>
                <w:b/>
                <w:bCs/>
                <w:sz w:val="16"/>
                <w:szCs w:val="16"/>
              </w:rPr>
              <w:sym w:font="Wingdings" w:char="F0A2"/>
            </w:r>
          </w:p>
        </w:tc>
      </w:tr>
    </w:tbl>
    <w:p w:rsidR="00190BE2" w:rsidRDefault="00190BE2" w:rsidP="00190BE2">
      <w:r>
        <w:rPr>
          <w:b/>
          <w:bCs/>
          <w:sz w:val="18"/>
          <w:szCs w:val="16"/>
        </w:rPr>
        <w:t>General Comments and Recommendations (attach additional sheet, if needed)</w:t>
      </w:r>
      <w:r>
        <w:rPr>
          <w:bCs/>
          <w:sz w:val="18"/>
          <w:szCs w:val="16"/>
        </w:rPr>
        <w:t>:</w:t>
      </w:r>
    </w:p>
    <w:p w:rsidR="00BD7F7C" w:rsidRPr="00190BE2" w:rsidRDefault="00BD7F7C" w:rsidP="00BD7F7C">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190BE2">
        <w:rPr>
          <w:rFonts w:ascii="Times New Roman" w:eastAsia="Times New Roman" w:hAnsi="Times New Roman" w:cs="Times New Roman"/>
          <w:b/>
          <w:color w:val="000000"/>
          <w:sz w:val="24"/>
          <w:szCs w:val="24"/>
        </w:rPr>
        <w:lastRenderedPageBreak/>
        <w:t xml:space="preserve">Final Internship/Work Experience </w:t>
      </w:r>
      <w:r w:rsidRPr="00190BE2">
        <w:rPr>
          <w:rFonts w:ascii="Times New Roman" w:eastAsia="Times New Roman" w:hAnsi="Times New Roman" w:cs="Times New Roman"/>
          <w:b/>
          <w:color w:val="000000"/>
          <w:sz w:val="24"/>
          <w:szCs w:val="24"/>
          <w:u w:val="single"/>
        </w:rPr>
        <w:t>Student</w:t>
      </w:r>
      <w:r w:rsidRPr="00190BE2">
        <w:rPr>
          <w:rFonts w:ascii="Times New Roman" w:eastAsia="Times New Roman" w:hAnsi="Times New Roman" w:cs="Times New Roman"/>
          <w:b/>
          <w:color w:val="000000"/>
          <w:sz w:val="24"/>
          <w:szCs w:val="24"/>
        </w:rPr>
        <w:t xml:space="preserve"> </w:t>
      </w:r>
      <w:r w:rsidR="00E625CD" w:rsidRPr="00190BE2">
        <w:rPr>
          <w:rFonts w:ascii="Times New Roman" w:eastAsia="Times New Roman" w:hAnsi="Times New Roman" w:cs="Times New Roman"/>
          <w:b/>
          <w:color w:val="000000"/>
          <w:sz w:val="24"/>
          <w:szCs w:val="24"/>
        </w:rPr>
        <w:t>Evaluation (</w:t>
      </w:r>
      <w:r w:rsidRPr="00190BE2">
        <w:rPr>
          <w:rFonts w:ascii="Times New Roman" w:eastAsia="Times New Roman" w:hAnsi="Times New Roman" w:cs="Times New Roman"/>
          <w:b/>
          <w:color w:val="000000"/>
          <w:sz w:val="24"/>
          <w:szCs w:val="24"/>
        </w:rPr>
        <w:t>Form #5)</w:t>
      </w:r>
    </w:p>
    <w:p w:rsidR="00BD7F7C" w:rsidRPr="00BD7F7C" w:rsidRDefault="00BD7F7C" w:rsidP="00BD7F7C">
      <w:pPr>
        <w:autoSpaceDE w:val="0"/>
        <w:autoSpaceDN w:val="0"/>
        <w:adjustRightInd w:val="0"/>
        <w:spacing w:after="0" w:line="240" w:lineRule="auto"/>
        <w:jc w:val="center"/>
        <w:rPr>
          <w:rFonts w:ascii="Arial" w:eastAsia="Times New Roman" w:hAnsi="Arial" w:cs="Arial"/>
          <w:b/>
          <w:color w:val="000000"/>
          <w:sz w:val="24"/>
          <w:szCs w:val="24"/>
        </w:rPr>
      </w:pPr>
    </w:p>
    <w:p w:rsidR="00BD7F7C" w:rsidRPr="00190BE2" w:rsidRDefault="00190BE2" w:rsidP="00BD7F7C">
      <w:pPr>
        <w:tabs>
          <w:tab w:val="right" w:pos="10224"/>
        </w:tabs>
        <w:autoSpaceDE w:val="0"/>
        <w:autoSpaceDN w:val="0"/>
        <w:adjustRightInd w:val="0"/>
        <w:spacing w:after="0" w:line="360" w:lineRule="auto"/>
        <w:rPr>
          <w:rFonts w:ascii="Arial" w:eastAsia="Times New Roman" w:hAnsi="Arial" w:cs="Arial"/>
          <w:color w:val="000000"/>
          <w:sz w:val="18"/>
          <w:szCs w:val="18"/>
        </w:rPr>
      </w:pPr>
      <w:r>
        <w:rPr>
          <w:rFonts w:ascii="Arial" w:eastAsia="Times New Roman" w:hAnsi="Arial" w:cs="Arial"/>
          <w:color w:val="000000"/>
          <w:sz w:val="18"/>
          <w:szCs w:val="18"/>
        </w:rPr>
        <w:t xml:space="preserve">Name: </w:t>
      </w:r>
      <w:r w:rsidR="00BD7F7C" w:rsidRPr="00190BE2">
        <w:rPr>
          <w:rFonts w:ascii="Arial" w:eastAsia="Times New Roman" w:hAnsi="Arial" w:cs="Arial"/>
          <w:color w:val="000000"/>
          <w:sz w:val="18"/>
          <w:szCs w:val="18"/>
        </w:rPr>
        <w:t>__________________________________________Major:  ______________________________</w:t>
      </w:r>
      <w:r w:rsidR="00BD7F7C" w:rsidRPr="00190BE2">
        <w:rPr>
          <w:rFonts w:ascii="Arial" w:eastAsia="Times New Roman" w:hAnsi="Arial" w:cs="Arial"/>
          <w:color w:val="000000"/>
          <w:sz w:val="18"/>
          <w:szCs w:val="18"/>
        </w:rPr>
        <w:br/>
        <w:t xml:space="preserve">Work Experience Dates - From ___________ To ____________  </w:t>
      </w:r>
      <w:r>
        <w:rPr>
          <w:rFonts w:ascii="Arial" w:eastAsia="Times New Roman" w:hAnsi="Arial" w:cs="Arial"/>
          <w:color w:val="000000"/>
          <w:sz w:val="18"/>
          <w:szCs w:val="18"/>
        </w:rPr>
        <w:t xml:space="preserve">Credits: _____  Hours per week:  </w:t>
      </w:r>
      <w:r w:rsidR="00BD7F7C" w:rsidRPr="00190BE2">
        <w:rPr>
          <w:rFonts w:ascii="Arial" w:eastAsia="Times New Roman" w:hAnsi="Arial" w:cs="Arial"/>
          <w:color w:val="000000"/>
          <w:sz w:val="18"/>
          <w:szCs w:val="18"/>
        </w:rPr>
        <w:t>_____</w:t>
      </w:r>
    </w:p>
    <w:p w:rsidR="00BD7F7C" w:rsidRPr="00190BE2" w:rsidRDefault="00190BE2" w:rsidP="00BD7F7C">
      <w:pPr>
        <w:tabs>
          <w:tab w:val="right" w:pos="10224"/>
        </w:tabs>
        <w:autoSpaceDE w:val="0"/>
        <w:autoSpaceDN w:val="0"/>
        <w:adjustRightInd w:val="0"/>
        <w:spacing w:after="0" w:line="360" w:lineRule="auto"/>
        <w:rPr>
          <w:rFonts w:ascii="Arial" w:eastAsia="Times New Roman" w:hAnsi="Arial" w:cs="Arial"/>
          <w:color w:val="000000"/>
          <w:sz w:val="18"/>
          <w:szCs w:val="18"/>
        </w:rPr>
      </w:pPr>
      <w:r>
        <w:rPr>
          <w:rFonts w:ascii="Arial" w:eastAsia="Times New Roman" w:hAnsi="Arial" w:cs="Arial"/>
          <w:color w:val="000000"/>
          <w:sz w:val="18"/>
          <w:szCs w:val="18"/>
        </w:rPr>
        <w:t xml:space="preserve">Organization Name:  </w:t>
      </w:r>
      <w:r w:rsidR="00BD7F7C" w:rsidRPr="00190BE2">
        <w:rPr>
          <w:rFonts w:ascii="Arial" w:eastAsia="Times New Roman" w:hAnsi="Arial" w:cs="Arial"/>
          <w:color w:val="000000"/>
          <w:sz w:val="18"/>
          <w:szCs w:val="18"/>
        </w:rPr>
        <w:t>_______________________________________________________________</w:t>
      </w:r>
    </w:p>
    <w:p w:rsidR="00BD7F7C" w:rsidRPr="00190BE2" w:rsidRDefault="00190BE2" w:rsidP="00BD7F7C">
      <w:pPr>
        <w:tabs>
          <w:tab w:val="right" w:pos="10224"/>
        </w:tabs>
        <w:autoSpaceDE w:val="0"/>
        <w:autoSpaceDN w:val="0"/>
        <w:adjustRightInd w:val="0"/>
        <w:spacing w:after="0" w:line="360" w:lineRule="auto"/>
        <w:rPr>
          <w:rFonts w:ascii="Arial" w:eastAsia="Times New Roman" w:hAnsi="Arial" w:cs="Arial"/>
          <w:color w:val="000000"/>
          <w:sz w:val="18"/>
          <w:szCs w:val="18"/>
        </w:rPr>
      </w:pPr>
      <w:r>
        <w:rPr>
          <w:rFonts w:ascii="Arial" w:eastAsia="Times New Roman" w:hAnsi="Arial" w:cs="Arial"/>
          <w:color w:val="000000"/>
          <w:sz w:val="18"/>
          <w:szCs w:val="18"/>
        </w:rPr>
        <w:t xml:space="preserve">Work Experience Location:  </w:t>
      </w:r>
      <w:r w:rsidR="00085AFF">
        <w:rPr>
          <w:rFonts w:ascii="Arial" w:eastAsia="Times New Roman" w:hAnsi="Arial" w:cs="Arial"/>
          <w:color w:val="000000"/>
          <w:sz w:val="18"/>
          <w:szCs w:val="18"/>
        </w:rPr>
        <w:t xml:space="preserve">_____________________________  </w:t>
      </w:r>
      <w:r>
        <w:rPr>
          <w:rFonts w:ascii="Arial" w:eastAsia="Times New Roman" w:hAnsi="Arial" w:cs="Arial"/>
          <w:color w:val="000000"/>
          <w:sz w:val="18"/>
          <w:szCs w:val="18"/>
        </w:rPr>
        <w:t xml:space="preserve">On-site Supervisor Name:  </w:t>
      </w:r>
      <w:r w:rsidR="00085AFF">
        <w:rPr>
          <w:rFonts w:ascii="Arial" w:eastAsia="Times New Roman" w:hAnsi="Arial" w:cs="Arial"/>
          <w:color w:val="000000"/>
          <w:sz w:val="18"/>
          <w:szCs w:val="18"/>
        </w:rPr>
        <w:t>_____________________________</w:t>
      </w:r>
    </w:p>
    <w:p w:rsidR="00BD7F7C" w:rsidRPr="00190BE2" w:rsidRDefault="00BD7F7C" w:rsidP="00BD7F7C">
      <w:pPr>
        <w:autoSpaceDE w:val="0"/>
        <w:autoSpaceDN w:val="0"/>
        <w:adjustRightInd w:val="0"/>
        <w:spacing w:after="0" w:line="240" w:lineRule="auto"/>
        <w:rPr>
          <w:rFonts w:ascii="Arial" w:eastAsia="Times New Roman" w:hAnsi="Arial" w:cs="Arial"/>
          <w:color w:val="000000"/>
          <w:sz w:val="18"/>
          <w:szCs w:val="18"/>
        </w:rPr>
      </w:pPr>
      <w:r w:rsidRPr="00190BE2">
        <w:rPr>
          <w:rFonts w:ascii="Arial" w:eastAsia="Times New Roman" w:hAnsi="Arial" w:cs="Arial"/>
          <w:color w:val="000000"/>
          <w:sz w:val="18"/>
          <w:szCs w:val="18"/>
        </w:rPr>
        <w:t>What resources did you use to find your internship?  (Check all that apply)</w:t>
      </w:r>
    </w:p>
    <w:p w:rsidR="00BD7F7C" w:rsidRPr="00190BE2" w:rsidRDefault="00BD7F7C" w:rsidP="00BD7F7C">
      <w:pPr>
        <w:autoSpaceDE w:val="0"/>
        <w:autoSpaceDN w:val="0"/>
        <w:adjustRightInd w:val="0"/>
        <w:spacing w:after="0" w:line="240" w:lineRule="auto"/>
        <w:ind w:left="360"/>
        <w:rPr>
          <w:rFonts w:ascii="Arial" w:eastAsia="Times New Roman" w:hAnsi="Arial" w:cs="Arial"/>
          <w:color w:val="000000"/>
          <w:sz w:val="18"/>
          <w:szCs w:val="18"/>
        </w:rPr>
      </w:pPr>
      <w:r w:rsidRPr="00190BE2">
        <w:rPr>
          <w:rFonts w:ascii="Cambria Math" w:eastAsia="Times New Roman" w:hAnsi="Cambria Math" w:cs="Cambria Math"/>
          <w:color w:val="000000"/>
          <w:sz w:val="18"/>
          <w:szCs w:val="18"/>
        </w:rPr>
        <w:t>⃞</w:t>
      </w:r>
      <w:r w:rsidRPr="00190BE2">
        <w:rPr>
          <w:rFonts w:ascii="Arial" w:eastAsia="Times New Roman" w:hAnsi="Arial" w:cs="Arial"/>
          <w:color w:val="000000"/>
          <w:sz w:val="18"/>
          <w:szCs w:val="18"/>
        </w:rPr>
        <w:t xml:space="preserve"> Co</w:t>
      </w:r>
      <w:r w:rsidR="00190BE2">
        <w:rPr>
          <w:rFonts w:ascii="Arial" w:eastAsia="Times New Roman" w:hAnsi="Arial" w:cs="Arial"/>
          <w:color w:val="000000"/>
          <w:sz w:val="18"/>
          <w:szCs w:val="18"/>
        </w:rPr>
        <w:t>llege or Department website</w:t>
      </w:r>
      <w:r w:rsidR="00190BE2">
        <w:rPr>
          <w:rFonts w:ascii="Arial" w:eastAsia="Times New Roman" w:hAnsi="Arial" w:cs="Arial"/>
          <w:color w:val="000000"/>
          <w:sz w:val="18"/>
          <w:szCs w:val="18"/>
        </w:rPr>
        <w:tab/>
      </w:r>
      <w:r w:rsidRPr="00190BE2">
        <w:rPr>
          <w:rFonts w:ascii="Arial" w:eastAsia="Times New Roman" w:hAnsi="Arial" w:cs="Arial"/>
          <w:color w:val="000000"/>
          <w:sz w:val="18"/>
          <w:szCs w:val="18"/>
        </w:rPr>
        <w:tab/>
      </w:r>
      <w:r w:rsidRPr="00190BE2">
        <w:rPr>
          <w:rFonts w:ascii="Cambria Math" w:eastAsia="Times New Roman" w:hAnsi="Cambria Math" w:cs="Cambria Math"/>
          <w:color w:val="000000"/>
          <w:sz w:val="18"/>
          <w:szCs w:val="18"/>
        </w:rPr>
        <w:t>⃞</w:t>
      </w:r>
      <w:r w:rsidRPr="00190BE2">
        <w:rPr>
          <w:rFonts w:ascii="Arial" w:eastAsia="Times New Roman" w:hAnsi="Arial" w:cs="Arial"/>
          <w:color w:val="000000"/>
          <w:sz w:val="18"/>
          <w:szCs w:val="18"/>
        </w:rPr>
        <w:t xml:space="preserve"> Faculty</w:t>
      </w:r>
      <w:r w:rsidR="00190BE2">
        <w:rPr>
          <w:rFonts w:ascii="Arial" w:eastAsia="Times New Roman" w:hAnsi="Arial" w:cs="Arial"/>
          <w:color w:val="000000"/>
          <w:sz w:val="18"/>
          <w:szCs w:val="18"/>
        </w:rPr>
        <w:tab/>
      </w:r>
      <w:r w:rsidR="00190BE2">
        <w:rPr>
          <w:rFonts w:ascii="Arial" w:eastAsia="Times New Roman" w:hAnsi="Arial" w:cs="Arial"/>
          <w:color w:val="000000"/>
          <w:sz w:val="18"/>
          <w:szCs w:val="18"/>
        </w:rPr>
        <w:tab/>
      </w:r>
      <w:r w:rsidR="00190BE2">
        <w:rPr>
          <w:rFonts w:ascii="Arial" w:eastAsia="Times New Roman" w:hAnsi="Arial" w:cs="Arial"/>
          <w:color w:val="000000"/>
          <w:sz w:val="18"/>
          <w:szCs w:val="18"/>
        </w:rPr>
        <w:tab/>
      </w:r>
      <w:r w:rsidRPr="00190BE2">
        <w:rPr>
          <w:rFonts w:ascii="Arial" w:eastAsia="Times New Roman" w:hAnsi="Arial" w:cs="Arial"/>
          <w:color w:val="000000"/>
          <w:sz w:val="18"/>
          <w:szCs w:val="18"/>
        </w:rPr>
        <w:tab/>
      </w:r>
      <w:r w:rsidR="00190BE2" w:rsidRPr="00190BE2">
        <w:rPr>
          <w:rFonts w:ascii="Cambria Math" w:eastAsia="Times New Roman" w:hAnsi="Cambria Math" w:cs="Cambria Math"/>
          <w:color w:val="000000"/>
          <w:sz w:val="18"/>
          <w:szCs w:val="18"/>
        </w:rPr>
        <w:t>⃞</w:t>
      </w:r>
      <w:r w:rsidR="00190BE2" w:rsidRPr="00190BE2">
        <w:rPr>
          <w:rFonts w:ascii="Arial" w:eastAsia="Times New Roman" w:hAnsi="Arial" w:cs="Arial"/>
          <w:color w:val="000000"/>
          <w:sz w:val="18"/>
          <w:szCs w:val="18"/>
        </w:rPr>
        <w:t xml:space="preserve"> </w:t>
      </w:r>
      <w:r w:rsidR="00190BE2">
        <w:rPr>
          <w:rFonts w:ascii="Arial" w:eastAsia="Times New Roman" w:hAnsi="Arial" w:cs="Arial"/>
          <w:color w:val="000000"/>
          <w:sz w:val="18"/>
          <w:szCs w:val="18"/>
        </w:rPr>
        <w:t>Career Services Staff and/or website</w:t>
      </w:r>
    </w:p>
    <w:p w:rsidR="00BD7F7C" w:rsidRPr="00190BE2" w:rsidRDefault="00BD7F7C" w:rsidP="00190BE2">
      <w:pPr>
        <w:autoSpaceDE w:val="0"/>
        <w:autoSpaceDN w:val="0"/>
        <w:adjustRightInd w:val="0"/>
        <w:spacing w:after="0" w:line="240" w:lineRule="auto"/>
        <w:ind w:left="360"/>
        <w:rPr>
          <w:rFonts w:ascii="Arial" w:eastAsia="Times New Roman" w:hAnsi="Arial" w:cs="Arial"/>
          <w:color w:val="000000"/>
          <w:sz w:val="18"/>
          <w:szCs w:val="18"/>
        </w:rPr>
      </w:pPr>
      <w:r w:rsidRPr="00190BE2">
        <w:rPr>
          <w:rFonts w:ascii="Cambria Math" w:eastAsia="Times New Roman" w:hAnsi="Cambria Math" w:cs="Cambria Math"/>
          <w:color w:val="000000"/>
          <w:sz w:val="18"/>
          <w:szCs w:val="18"/>
        </w:rPr>
        <w:t>⃞</w:t>
      </w:r>
      <w:r w:rsidRPr="00190BE2">
        <w:rPr>
          <w:rFonts w:ascii="Arial" w:eastAsia="Times New Roman" w:hAnsi="Arial" w:cs="Arial"/>
          <w:color w:val="000000"/>
          <w:sz w:val="18"/>
          <w:szCs w:val="18"/>
        </w:rPr>
        <w:t xml:space="preserve"> </w:t>
      </w:r>
      <w:r w:rsidR="00190BE2">
        <w:rPr>
          <w:rFonts w:ascii="Arial" w:eastAsia="Times New Roman" w:hAnsi="Arial" w:cs="Arial"/>
          <w:color w:val="000000"/>
          <w:sz w:val="18"/>
          <w:szCs w:val="18"/>
        </w:rPr>
        <w:t>Previous Employer</w:t>
      </w:r>
      <w:r w:rsidR="00190BE2">
        <w:rPr>
          <w:rFonts w:ascii="Arial" w:eastAsia="Times New Roman" w:hAnsi="Arial" w:cs="Arial"/>
          <w:color w:val="000000"/>
          <w:sz w:val="18"/>
          <w:szCs w:val="18"/>
        </w:rPr>
        <w:tab/>
      </w:r>
      <w:r w:rsidR="00190BE2">
        <w:rPr>
          <w:rFonts w:ascii="Arial" w:eastAsia="Times New Roman" w:hAnsi="Arial" w:cs="Arial"/>
          <w:color w:val="000000"/>
          <w:sz w:val="18"/>
          <w:szCs w:val="18"/>
        </w:rPr>
        <w:tab/>
        <w:t xml:space="preserve">                             </w:t>
      </w:r>
      <w:r w:rsidRPr="00190BE2">
        <w:rPr>
          <w:rFonts w:ascii="Cambria Math" w:eastAsia="Times New Roman" w:hAnsi="Cambria Math" w:cs="Cambria Math"/>
          <w:color w:val="000000"/>
          <w:sz w:val="18"/>
          <w:szCs w:val="18"/>
        </w:rPr>
        <w:t>⃞</w:t>
      </w:r>
      <w:r w:rsidRPr="00190BE2">
        <w:rPr>
          <w:rFonts w:ascii="Arial" w:eastAsia="Times New Roman" w:hAnsi="Arial" w:cs="Arial"/>
          <w:color w:val="000000"/>
          <w:sz w:val="18"/>
          <w:szCs w:val="18"/>
        </w:rPr>
        <w:t xml:space="preserve"> Family/Friend</w:t>
      </w:r>
      <w:r w:rsidRPr="00190BE2">
        <w:rPr>
          <w:rFonts w:ascii="Arial" w:eastAsia="Times New Roman" w:hAnsi="Arial" w:cs="Arial"/>
          <w:color w:val="000000"/>
          <w:sz w:val="18"/>
          <w:szCs w:val="18"/>
        </w:rPr>
        <w:tab/>
      </w:r>
      <w:r w:rsidRPr="00190BE2">
        <w:rPr>
          <w:rFonts w:ascii="Arial" w:eastAsia="Times New Roman" w:hAnsi="Arial" w:cs="Arial"/>
          <w:color w:val="000000"/>
          <w:sz w:val="18"/>
          <w:szCs w:val="18"/>
        </w:rPr>
        <w:tab/>
      </w:r>
      <w:r w:rsidR="00190BE2">
        <w:rPr>
          <w:rFonts w:ascii="Arial" w:eastAsia="Times New Roman" w:hAnsi="Arial" w:cs="Arial"/>
          <w:color w:val="000000"/>
          <w:sz w:val="18"/>
          <w:szCs w:val="18"/>
        </w:rPr>
        <w:t xml:space="preserve">               </w:t>
      </w:r>
      <w:r w:rsidR="00190BE2" w:rsidRPr="00190BE2">
        <w:rPr>
          <w:rFonts w:ascii="Cambria Math" w:eastAsia="Times New Roman" w:hAnsi="Cambria Math" w:cs="Cambria Math"/>
          <w:color w:val="000000"/>
          <w:sz w:val="18"/>
          <w:szCs w:val="18"/>
        </w:rPr>
        <w:t>⃞</w:t>
      </w:r>
      <w:r w:rsidR="00190BE2" w:rsidRPr="00190BE2">
        <w:rPr>
          <w:rFonts w:ascii="Arial" w:eastAsia="Times New Roman" w:hAnsi="Arial" w:cs="Arial"/>
          <w:color w:val="000000"/>
          <w:sz w:val="18"/>
          <w:szCs w:val="18"/>
        </w:rPr>
        <w:t xml:space="preserve"> </w:t>
      </w:r>
      <w:r w:rsidR="00190BE2">
        <w:rPr>
          <w:rFonts w:ascii="Arial" w:eastAsia="Times New Roman" w:hAnsi="Arial" w:cs="Arial"/>
          <w:color w:val="000000"/>
          <w:sz w:val="18"/>
          <w:szCs w:val="18"/>
        </w:rPr>
        <w:t>General Internet Sites</w:t>
      </w:r>
      <w:r w:rsidRPr="00190BE2">
        <w:rPr>
          <w:rFonts w:ascii="Arial" w:eastAsia="Times New Roman" w:hAnsi="Arial" w:cs="Arial"/>
          <w:color w:val="000000"/>
          <w:sz w:val="18"/>
          <w:szCs w:val="18"/>
        </w:rPr>
        <w:tab/>
      </w:r>
      <w:r w:rsidRPr="00190BE2">
        <w:rPr>
          <w:rFonts w:ascii="Arial" w:eastAsia="Times New Roman" w:hAnsi="Arial" w:cs="Arial"/>
          <w:color w:val="000000"/>
          <w:sz w:val="18"/>
          <w:szCs w:val="18"/>
        </w:rPr>
        <w:tab/>
      </w:r>
      <w:r w:rsidRPr="00190BE2">
        <w:rPr>
          <w:rFonts w:ascii="Arial" w:eastAsia="Times New Roman" w:hAnsi="Arial" w:cs="Arial"/>
          <w:color w:val="000000"/>
          <w:sz w:val="18"/>
          <w:szCs w:val="18"/>
        </w:rPr>
        <w:tab/>
      </w:r>
    </w:p>
    <w:p w:rsidR="00BD7F7C" w:rsidRPr="00190BE2" w:rsidRDefault="00BD7F7C" w:rsidP="00BD7F7C">
      <w:pPr>
        <w:autoSpaceDE w:val="0"/>
        <w:autoSpaceDN w:val="0"/>
        <w:adjustRightInd w:val="0"/>
        <w:spacing w:after="0" w:line="240" w:lineRule="auto"/>
        <w:ind w:left="360"/>
        <w:rPr>
          <w:rFonts w:ascii="Arial" w:eastAsia="Times New Roman" w:hAnsi="Arial" w:cs="Arial"/>
          <w:color w:val="000000"/>
          <w:sz w:val="18"/>
          <w:szCs w:val="18"/>
        </w:rPr>
      </w:pPr>
      <w:r w:rsidRPr="00190BE2">
        <w:rPr>
          <w:rFonts w:ascii="Cambria Math" w:eastAsia="Times New Roman" w:hAnsi="Cambria Math" w:cs="Cambria Math"/>
          <w:color w:val="000000"/>
          <w:sz w:val="18"/>
          <w:szCs w:val="18"/>
        </w:rPr>
        <w:t>⃞</w:t>
      </w:r>
      <w:r w:rsidRPr="00190BE2">
        <w:rPr>
          <w:rFonts w:ascii="Arial" w:eastAsia="Times New Roman" w:hAnsi="Arial" w:cs="Arial"/>
          <w:color w:val="000000"/>
          <w:sz w:val="18"/>
          <w:szCs w:val="18"/>
        </w:rPr>
        <w:t xml:space="preserve"> Other: _________________________________________________________________________</w:t>
      </w:r>
      <w:r w:rsidRPr="00190BE2">
        <w:rPr>
          <w:rFonts w:ascii="Arial" w:eastAsia="Times New Roman" w:hAnsi="Arial" w:cs="Arial"/>
          <w:color w:val="000000"/>
          <w:sz w:val="18"/>
          <w:szCs w:val="18"/>
        </w:rPr>
        <w:tab/>
        <w:t xml:space="preserve">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000" w:firstRow="0" w:lastRow="0" w:firstColumn="0" w:lastColumn="0" w:noHBand="0" w:noVBand="0"/>
      </w:tblPr>
      <w:tblGrid>
        <w:gridCol w:w="6470"/>
        <w:gridCol w:w="805"/>
        <w:gridCol w:w="714"/>
        <w:gridCol w:w="628"/>
        <w:gridCol w:w="714"/>
        <w:gridCol w:w="710"/>
        <w:gridCol w:w="751"/>
      </w:tblGrid>
      <w:tr w:rsidR="00BD7F7C" w:rsidRPr="00BD7F7C" w:rsidTr="00190BE2">
        <w:trPr>
          <w:trHeight w:val="20"/>
        </w:trPr>
        <w:tc>
          <w:tcPr>
            <w:tcW w:w="2997" w:type="pct"/>
            <w:vAlign w:val="center"/>
          </w:tcPr>
          <w:p w:rsidR="00BD7F7C" w:rsidRPr="00BD7F7C" w:rsidRDefault="00BD7F7C" w:rsidP="00BD7F7C">
            <w:pPr>
              <w:autoSpaceDE w:val="0"/>
              <w:autoSpaceDN w:val="0"/>
              <w:adjustRightInd w:val="0"/>
              <w:spacing w:after="0" w:line="240" w:lineRule="auto"/>
              <w:jc w:val="center"/>
              <w:rPr>
                <w:rFonts w:ascii="Arial Narrow" w:eastAsia="Times New Roman" w:hAnsi="Arial Narrow" w:cs="Arial"/>
                <w:bCs/>
                <w:sz w:val="18"/>
                <w:szCs w:val="18"/>
              </w:rPr>
            </w:pPr>
          </w:p>
        </w:tc>
        <w:tc>
          <w:tcPr>
            <w:tcW w:w="373" w:type="pct"/>
            <w:vAlign w:val="center"/>
          </w:tcPr>
          <w:p w:rsidR="00BD7F7C" w:rsidRPr="00BD7F7C" w:rsidRDefault="00BD7F7C" w:rsidP="00BD7F7C">
            <w:pPr>
              <w:autoSpaceDE w:val="0"/>
              <w:autoSpaceDN w:val="0"/>
              <w:adjustRightInd w:val="0"/>
              <w:spacing w:after="0" w:line="240" w:lineRule="auto"/>
              <w:jc w:val="center"/>
              <w:rPr>
                <w:rFonts w:ascii="Arial Narrow" w:eastAsia="Times New Roman" w:hAnsi="Arial Narrow" w:cs="Arial"/>
                <w:sz w:val="16"/>
                <w:szCs w:val="18"/>
              </w:rPr>
            </w:pPr>
            <w:r w:rsidRPr="00BD7F7C">
              <w:rPr>
                <w:rFonts w:ascii="Arial Narrow" w:eastAsia="Times New Roman" w:hAnsi="Arial Narrow" w:cs="Arial"/>
                <w:bCs/>
                <w:color w:val="000000"/>
                <w:sz w:val="16"/>
                <w:szCs w:val="18"/>
              </w:rPr>
              <w:t>Strongly Agree</w:t>
            </w:r>
          </w:p>
        </w:tc>
        <w:tc>
          <w:tcPr>
            <w:tcW w:w="331" w:type="pct"/>
            <w:vAlign w:val="center"/>
          </w:tcPr>
          <w:p w:rsidR="00BD7F7C" w:rsidRPr="00BD7F7C" w:rsidRDefault="00BD7F7C" w:rsidP="00BD7F7C">
            <w:pPr>
              <w:autoSpaceDE w:val="0"/>
              <w:autoSpaceDN w:val="0"/>
              <w:adjustRightInd w:val="0"/>
              <w:spacing w:after="0" w:line="240" w:lineRule="auto"/>
              <w:jc w:val="center"/>
              <w:rPr>
                <w:rFonts w:ascii="Arial Narrow" w:eastAsia="Times New Roman" w:hAnsi="Arial Narrow" w:cs="Arial"/>
                <w:sz w:val="16"/>
                <w:szCs w:val="18"/>
              </w:rPr>
            </w:pPr>
            <w:r w:rsidRPr="00BD7F7C">
              <w:rPr>
                <w:rFonts w:ascii="Arial Narrow" w:eastAsia="Times New Roman" w:hAnsi="Arial Narrow" w:cs="Arial"/>
                <w:bCs/>
                <w:color w:val="000000"/>
                <w:sz w:val="16"/>
                <w:szCs w:val="18"/>
              </w:rPr>
              <w:t>Agree</w:t>
            </w:r>
          </w:p>
        </w:tc>
        <w:tc>
          <w:tcPr>
            <w:tcW w:w="291" w:type="pct"/>
            <w:vAlign w:val="center"/>
          </w:tcPr>
          <w:p w:rsidR="00BD7F7C" w:rsidRPr="00BD7F7C" w:rsidRDefault="00BD7F7C" w:rsidP="00BD7F7C">
            <w:pPr>
              <w:autoSpaceDE w:val="0"/>
              <w:autoSpaceDN w:val="0"/>
              <w:adjustRightInd w:val="0"/>
              <w:spacing w:after="0" w:line="240" w:lineRule="auto"/>
              <w:jc w:val="center"/>
              <w:rPr>
                <w:rFonts w:ascii="Arial Narrow" w:eastAsia="Times New Roman" w:hAnsi="Arial Narrow" w:cs="Arial"/>
                <w:sz w:val="16"/>
                <w:szCs w:val="18"/>
              </w:rPr>
            </w:pPr>
            <w:r w:rsidRPr="00BD7F7C">
              <w:rPr>
                <w:rFonts w:ascii="Arial Narrow" w:eastAsia="Times New Roman" w:hAnsi="Arial Narrow" w:cs="Arial"/>
                <w:bCs/>
                <w:color w:val="000000"/>
                <w:sz w:val="16"/>
                <w:szCs w:val="18"/>
              </w:rPr>
              <w:t>Neutral</w:t>
            </w:r>
          </w:p>
        </w:tc>
        <w:tc>
          <w:tcPr>
            <w:tcW w:w="331" w:type="pct"/>
            <w:vAlign w:val="center"/>
          </w:tcPr>
          <w:p w:rsidR="00BD7F7C" w:rsidRPr="00BD7F7C" w:rsidRDefault="00BD7F7C" w:rsidP="00BD7F7C">
            <w:pPr>
              <w:autoSpaceDE w:val="0"/>
              <w:autoSpaceDN w:val="0"/>
              <w:adjustRightInd w:val="0"/>
              <w:spacing w:after="0" w:line="240" w:lineRule="auto"/>
              <w:jc w:val="center"/>
              <w:rPr>
                <w:rFonts w:ascii="Arial Narrow" w:eastAsia="Times New Roman" w:hAnsi="Arial Narrow" w:cs="Arial"/>
                <w:sz w:val="16"/>
                <w:szCs w:val="18"/>
              </w:rPr>
            </w:pPr>
            <w:r w:rsidRPr="00BD7F7C">
              <w:rPr>
                <w:rFonts w:ascii="Arial Narrow" w:eastAsia="Times New Roman" w:hAnsi="Arial Narrow" w:cs="Arial"/>
                <w:bCs/>
                <w:color w:val="000000"/>
                <w:sz w:val="16"/>
                <w:szCs w:val="18"/>
              </w:rPr>
              <w:t xml:space="preserve">Disagree </w:t>
            </w:r>
          </w:p>
        </w:tc>
        <w:tc>
          <w:tcPr>
            <w:tcW w:w="329" w:type="pct"/>
          </w:tcPr>
          <w:p w:rsidR="00BD7F7C" w:rsidRPr="00BD7F7C" w:rsidRDefault="00BD7F7C" w:rsidP="00BD7F7C">
            <w:pPr>
              <w:autoSpaceDE w:val="0"/>
              <w:autoSpaceDN w:val="0"/>
              <w:adjustRightInd w:val="0"/>
              <w:spacing w:after="0" w:line="240" w:lineRule="auto"/>
              <w:jc w:val="center"/>
              <w:rPr>
                <w:rFonts w:ascii="Arial Narrow" w:eastAsia="Times New Roman" w:hAnsi="Arial Narrow" w:cs="Arial"/>
                <w:sz w:val="16"/>
                <w:szCs w:val="18"/>
              </w:rPr>
            </w:pPr>
            <w:r w:rsidRPr="00BD7F7C">
              <w:rPr>
                <w:rFonts w:ascii="Arial Narrow" w:eastAsia="Times New Roman" w:hAnsi="Arial Narrow" w:cs="Arial"/>
                <w:sz w:val="16"/>
                <w:szCs w:val="18"/>
              </w:rPr>
              <w:t>Strongly Disagree</w:t>
            </w:r>
          </w:p>
        </w:tc>
        <w:tc>
          <w:tcPr>
            <w:tcW w:w="348" w:type="pct"/>
            <w:vAlign w:val="center"/>
          </w:tcPr>
          <w:p w:rsidR="00BD7F7C" w:rsidRPr="00BD7F7C" w:rsidRDefault="00BD7F7C" w:rsidP="00BD7F7C">
            <w:pPr>
              <w:autoSpaceDE w:val="0"/>
              <w:autoSpaceDN w:val="0"/>
              <w:adjustRightInd w:val="0"/>
              <w:spacing w:after="0" w:line="240" w:lineRule="auto"/>
              <w:jc w:val="center"/>
              <w:rPr>
                <w:rFonts w:ascii="Arial Narrow" w:eastAsia="Times New Roman" w:hAnsi="Arial Narrow" w:cs="Arial"/>
                <w:sz w:val="16"/>
                <w:szCs w:val="18"/>
              </w:rPr>
            </w:pPr>
            <w:r w:rsidRPr="00BD7F7C">
              <w:rPr>
                <w:rFonts w:ascii="Arial Narrow" w:eastAsia="Times New Roman" w:hAnsi="Arial Narrow" w:cs="Arial"/>
                <w:sz w:val="16"/>
                <w:szCs w:val="18"/>
              </w:rPr>
              <w:t xml:space="preserve">Not </w:t>
            </w:r>
            <w:r w:rsidRPr="00BD7F7C">
              <w:rPr>
                <w:rFonts w:ascii="Arial Narrow" w:eastAsia="Times New Roman" w:hAnsi="Arial Narrow" w:cs="Arial"/>
                <w:sz w:val="16"/>
                <w:szCs w:val="18"/>
              </w:rPr>
              <w:br/>
              <w:t>applicable</w:t>
            </w:r>
          </w:p>
        </w:tc>
      </w:tr>
      <w:tr w:rsidR="00BD7F7C" w:rsidRPr="00BD7F7C" w:rsidTr="00190BE2">
        <w:trPr>
          <w:trHeight w:val="20"/>
        </w:trPr>
        <w:tc>
          <w:tcPr>
            <w:tcW w:w="2997" w:type="pct"/>
            <w:shd w:val="clear" w:color="auto" w:fill="auto"/>
          </w:tcPr>
          <w:p w:rsidR="00BD7F7C" w:rsidRPr="00BD7F7C" w:rsidRDefault="00BD7F7C" w:rsidP="00BD7F7C">
            <w:pPr>
              <w:autoSpaceDE w:val="0"/>
              <w:autoSpaceDN w:val="0"/>
              <w:adjustRightInd w:val="0"/>
              <w:spacing w:after="0" w:line="240" w:lineRule="auto"/>
              <w:rPr>
                <w:rFonts w:ascii="Arial" w:eastAsia="Times New Roman" w:hAnsi="Arial" w:cs="Arial"/>
                <w:b/>
                <w:bCs/>
                <w:color w:val="000000"/>
                <w:sz w:val="18"/>
                <w:szCs w:val="16"/>
              </w:rPr>
            </w:pPr>
            <w:r w:rsidRPr="00BD7F7C">
              <w:rPr>
                <w:rFonts w:ascii="Arial" w:eastAsia="Times New Roman" w:hAnsi="Arial" w:cs="Arial"/>
                <w:b/>
                <w:bCs/>
                <w:color w:val="000000"/>
                <w:sz w:val="18"/>
                <w:szCs w:val="16"/>
              </w:rPr>
              <w:t>ACADEMIC</w:t>
            </w:r>
          </w:p>
        </w:tc>
        <w:tc>
          <w:tcPr>
            <w:tcW w:w="373"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p>
        </w:tc>
        <w:tc>
          <w:tcPr>
            <w:tcW w:w="331"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p>
        </w:tc>
        <w:tc>
          <w:tcPr>
            <w:tcW w:w="291"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p>
        </w:tc>
        <w:tc>
          <w:tcPr>
            <w:tcW w:w="331"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p>
        </w:tc>
        <w:tc>
          <w:tcPr>
            <w:tcW w:w="329" w:type="pct"/>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p>
        </w:tc>
        <w:tc>
          <w:tcPr>
            <w:tcW w:w="348"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p>
        </w:tc>
      </w:tr>
      <w:tr w:rsidR="00BD7F7C" w:rsidRPr="00BD7F7C" w:rsidTr="00190BE2">
        <w:trPr>
          <w:trHeight w:val="20"/>
        </w:trPr>
        <w:tc>
          <w:tcPr>
            <w:tcW w:w="2997" w:type="pct"/>
            <w:shd w:val="clear" w:color="auto" w:fill="auto"/>
          </w:tcPr>
          <w:p w:rsidR="00BD7F7C" w:rsidRPr="00BD7F7C" w:rsidRDefault="00BD7F7C" w:rsidP="00BD7F7C">
            <w:pPr>
              <w:autoSpaceDE w:val="0"/>
              <w:autoSpaceDN w:val="0"/>
              <w:adjustRightInd w:val="0"/>
              <w:spacing w:after="0" w:line="240" w:lineRule="auto"/>
              <w:rPr>
                <w:rFonts w:ascii="Arial" w:eastAsia="Times New Roman" w:hAnsi="Arial" w:cs="Arial"/>
                <w:b/>
                <w:bCs/>
                <w:color w:val="000000"/>
                <w:sz w:val="18"/>
                <w:szCs w:val="16"/>
              </w:rPr>
            </w:pPr>
            <w:r w:rsidRPr="00BD7F7C">
              <w:rPr>
                <w:rFonts w:ascii="Arial" w:eastAsia="Times New Roman" w:hAnsi="Arial" w:cs="Arial"/>
                <w:b/>
                <w:bCs/>
                <w:color w:val="000000"/>
                <w:sz w:val="18"/>
                <w:szCs w:val="16"/>
              </w:rPr>
              <w:t>Preparedness to assume duties</w:t>
            </w:r>
          </w:p>
          <w:p w:rsidR="00BD7F7C" w:rsidRPr="00BD7F7C" w:rsidRDefault="00BD7F7C" w:rsidP="00BD7F7C">
            <w:pPr>
              <w:autoSpaceDE w:val="0"/>
              <w:autoSpaceDN w:val="0"/>
              <w:adjustRightInd w:val="0"/>
              <w:spacing w:after="0" w:line="240" w:lineRule="auto"/>
              <w:rPr>
                <w:rFonts w:ascii="Arial" w:eastAsia="Times New Roman" w:hAnsi="Arial" w:cs="Arial"/>
                <w:bCs/>
                <w:color w:val="000000"/>
                <w:sz w:val="18"/>
                <w:szCs w:val="16"/>
              </w:rPr>
            </w:pPr>
            <w:r w:rsidRPr="00BD7F7C">
              <w:rPr>
                <w:rFonts w:ascii="Arial" w:eastAsia="Times New Roman" w:hAnsi="Arial" w:cs="Arial"/>
                <w:bCs/>
                <w:color w:val="000000"/>
                <w:sz w:val="18"/>
                <w:szCs w:val="16"/>
              </w:rPr>
              <w:t>I understood terms and concepts in relation to my internship and major and were able to apply them.  I felt well-prepared to perform the tasks of an entry-level position in this field.</w:t>
            </w:r>
          </w:p>
        </w:tc>
        <w:tc>
          <w:tcPr>
            <w:tcW w:w="373"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331"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291"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331"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329" w:type="pct"/>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348"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r>
      <w:tr w:rsidR="00BD7F7C" w:rsidRPr="00BD7F7C" w:rsidTr="00190BE2">
        <w:trPr>
          <w:trHeight w:val="20"/>
        </w:trPr>
        <w:tc>
          <w:tcPr>
            <w:tcW w:w="2997" w:type="pct"/>
            <w:shd w:val="clear" w:color="auto" w:fill="auto"/>
          </w:tcPr>
          <w:p w:rsidR="00BD7F7C" w:rsidRPr="00BD7F7C" w:rsidRDefault="00BD7F7C" w:rsidP="00BD7F7C">
            <w:pPr>
              <w:autoSpaceDE w:val="0"/>
              <w:autoSpaceDN w:val="0"/>
              <w:adjustRightInd w:val="0"/>
              <w:spacing w:after="0" w:line="240" w:lineRule="auto"/>
              <w:rPr>
                <w:rFonts w:ascii="Arial" w:eastAsia="Times New Roman" w:hAnsi="Arial" w:cs="Arial"/>
                <w:b/>
                <w:bCs/>
                <w:color w:val="000000"/>
                <w:sz w:val="18"/>
                <w:szCs w:val="16"/>
              </w:rPr>
            </w:pPr>
            <w:r w:rsidRPr="00BD7F7C">
              <w:rPr>
                <w:rFonts w:ascii="Arial" w:eastAsia="Times New Roman" w:hAnsi="Arial" w:cs="Arial"/>
                <w:b/>
                <w:bCs/>
                <w:color w:val="000000"/>
                <w:sz w:val="18"/>
                <w:szCs w:val="16"/>
              </w:rPr>
              <w:t>Level of Demands of Assigned Duties</w:t>
            </w:r>
          </w:p>
          <w:p w:rsidR="00BD7F7C" w:rsidRPr="00BD7F7C" w:rsidRDefault="00BD7F7C" w:rsidP="00BD7F7C">
            <w:pPr>
              <w:autoSpaceDE w:val="0"/>
              <w:autoSpaceDN w:val="0"/>
              <w:adjustRightInd w:val="0"/>
              <w:spacing w:after="0" w:line="240" w:lineRule="auto"/>
              <w:rPr>
                <w:rFonts w:ascii="Arial" w:eastAsia="Times New Roman" w:hAnsi="Arial" w:cs="Arial"/>
                <w:bCs/>
                <w:color w:val="000000"/>
                <w:sz w:val="18"/>
                <w:szCs w:val="16"/>
              </w:rPr>
            </w:pPr>
            <w:r w:rsidRPr="00BD7F7C">
              <w:rPr>
                <w:rFonts w:ascii="Arial" w:eastAsia="Times New Roman" w:hAnsi="Arial" w:cs="Arial"/>
                <w:bCs/>
                <w:color w:val="000000"/>
                <w:sz w:val="18"/>
                <w:szCs w:val="16"/>
              </w:rPr>
              <w:t>I was provided levels of responsibility consistent with my ability and was given additional responsibility as my experience increased.</w:t>
            </w:r>
          </w:p>
        </w:tc>
        <w:tc>
          <w:tcPr>
            <w:tcW w:w="373"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331"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291"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331"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329" w:type="pct"/>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348"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r>
      <w:tr w:rsidR="00BD7F7C" w:rsidRPr="00BD7F7C" w:rsidTr="00190BE2">
        <w:trPr>
          <w:trHeight w:val="20"/>
        </w:trPr>
        <w:tc>
          <w:tcPr>
            <w:tcW w:w="2997" w:type="pct"/>
            <w:shd w:val="clear" w:color="auto" w:fill="auto"/>
          </w:tcPr>
          <w:p w:rsidR="00BD7F7C" w:rsidRPr="00BD7F7C" w:rsidRDefault="00BD7F7C" w:rsidP="00BD7F7C">
            <w:pPr>
              <w:autoSpaceDE w:val="0"/>
              <w:autoSpaceDN w:val="0"/>
              <w:adjustRightInd w:val="0"/>
              <w:spacing w:after="0" w:line="240" w:lineRule="auto"/>
              <w:rPr>
                <w:rFonts w:ascii="Arial" w:eastAsia="Times New Roman" w:hAnsi="Arial" w:cs="Arial"/>
                <w:b/>
                <w:bCs/>
                <w:color w:val="000000"/>
                <w:sz w:val="18"/>
                <w:szCs w:val="16"/>
              </w:rPr>
            </w:pPr>
            <w:r w:rsidRPr="00BD7F7C">
              <w:rPr>
                <w:rFonts w:ascii="Arial" w:eastAsia="Times New Roman" w:hAnsi="Arial" w:cs="Arial"/>
                <w:b/>
                <w:bCs/>
                <w:color w:val="000000"/>
                <w:sz w:val="18"/>
                <w:szCs w:val="16"/>
              </w:rPr>
              <w:t>Consistent with Learning Objectives</w:t>
            </w:r>
          </w:p>
          <w:p w:rsidR="00BD7F7C" w:rsidRPr="00BD7F7C" w:rsidRDefault="00BD7F7C" w:rsidP="00BD7F7C">
            <w:pPr>
              <w:autoSpaceDE w:val="0"/>
              <w:autoSpaceDN w:val="0"/>
              <w:adjustRightInd w:val="0"/>
              <w:spacing w:after="0" w:line="240" w:lineRule="auto"/>
              <w:rPr>
                <w:rFonts w:ascii="Arial" w:eastAsia="Times New Roman" w:hAnsi="Arial" w:cs="Arial"/>
                <w:bCs/>
                <w:color w:val="000000"/>
                <w:sz w:val="18"/>
                <w:szCs w:val="16"/>
              </w:rPr>
            </w:pPr>
            <w:r w:rsidRPr="00BD7F7C">
              <w:rPr>
                <w:rFonts w:ascii="Arial" w:eastAsia="Times New Roman" w:hAnsi="Arial" w:cs="Arial"/>
                <w:bCs/>
                <w:color w:val="000000"/>
                <w:sz w:val="18"/>
                <w:szCs w:val="16"/>
              </w:rPr>
              <w:t>The objectives of the internship were clear and my tasks related to the outlined responsibilities.</w:t>
            </w:r>
          </w:p>
        </w:tc>
        <w:tc>
          <w:tcPr>
            <w:tcW w:w="373"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331"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291"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331"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329" w:type="pct"/>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348"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r>
      <w:tr w:rsidR="00BD7F7C" w:rsidRPr="00BD7F7C" w:rsidTr="00190BE2">
        <w:trPr>
          <w:trHeight w:val="20"/>
        </w:trPr>
        <w:tc>
          <w:tcPr>
            <w:tcW w:w="2997" w:type="pct"/>
            <w:shd w:val="clear" w:color="auto" w:fill="auto"/>
          </w:tcPr>
          <w:p w:rsidR="00BD7F7C" w:rsidRPr="00BD7F7C" w:rsidRDefault="00BD7F7C" w:rsidP="00BD7F7C">
            <w:pPr>
              <w:autoSpaceDE w:val="0"/>
              <w:autoSpaceDN w:val="0"/>
              <w:adjustRightInd w:val="0"/>
              <w:spacing w:after="0" w:line="240" w:lineRule="auto"/>
              <w:rPr>
                <w:rFonts w:ascii="Arial" w:eastAsia="Times New Roman" w:hAnsi="Arial" w:cs="Arial"/>
                <w:b/>
                <w:bCs/>
                <w:color w:val="000000"/>
                <w:sz w:val="18"/>
                <w:szCs w:val="16"/>
              </w:rPr>
            </w:pPr>
            <w:r w:rsidRPr="00BD7F7C">
              <w:rPr>
                <w:rFonts w:ascii="Arial" w:eastAsia="Times New Roman" w:hAnsi="Arial" w:cs="Arial"/>
                <w:b/>
                <w:bCs/>
                <w:color w:val="000000"/>
                <w:sz w:val="18"/>
                <w:szCs w:val="16"/>
              </w:rPr>
              <w:t>Relevance of this experience to Career Goals</w:t>
            </w:r>
          </w:p>
          <w:p w:rsidR="00BD7F7C" w:rsidRPr="00BD7F7C" w:rsidRDefault="00BD7F7C" w:rsidP="00BD7F7C">
            <w:pPr>
              <w:autoSpaceDE w:val="0"/>
              <w:autoSpaceDN w:val="0"/>
              <w:adjustRightInd w:val="0"/>
              <w:spacing w:after="0" w:line="240" w:lineRule="auto"/>
              <w:rPr>
                <w:rFonts w:ascii="Arial" w:eastAsia="Times New Roman" w:hAnsi="Arial" w:cs="Arial"/>
                <w:bCs/>
                <w:color w:val="000000"/>
                <w:sz w:val="18"/>
                <w:szCs w:val="16"/>
              </w:rPr>
            </w:pPr>
            <w:r w:rsidRPr="00BD7F7C">
              <w:rPr>
                <w:rFonts w:ascii="Arial" w:eastAsia="Times New Roman" w:hAnsi="Arial" w:cs="Arial"/>
                <w:bCs/>
                <w:color w:val="000000"/>
                <w:sz w:val="18"/>
                <w:szCs w:val="16"/>
              </w:rPr>
              <w:t xml:space="preserve">This experience gave me a realistic preview of my field of interest.  </w:t>
            </w:r>
          </w:p>
        </w:tc>
        <w:tc>
          <w:tcPr>
            <w:tcW w:w="373"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331"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291"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331"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329" w:type="pct"/>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348"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r>
      <w:tr w:rsidR="00BD7F7C" w:rsidRPr="00BD7F7C" w:rsidTr="00190BE2">
        <w:trPr>
          <w:trHeight w:val="20"/>
        </w:trPr>
        <w:tc>
          <w:tcPr>
            <w:tcW w:w="2997" w:type="pct"/>
            <w:shd w:val="clear" w:color="auto" w:fill="auto"/>
          </w:tcPr>
          <w:p w:rsidR="00BD7F7C" w:rsidRPr="00BD7F7C" w:rsidRDefault="00BD7F7C" w:rsidP="00BD7F7C">
            <w:pPr>
              <w:autoSpaceDE w:val="0"/>
              <w:autoSpaceDN w:val="0"/>
              <w:adjustRightInd w:val="0"/>
              <w:spacing w:after="0" w:line="240" w:lineRule="auto"/>
              <w:rPr>
                <w:rFonts w:ascii="Arial" w:eastAsia="Times New Roman" w:hAnsi="Arial" w:cs="Arial"/>
                <w:b/>
                <w:bCs/>
                <w:color w:val="000000"/>
                <w:sz w:val="18"/>
                <w:szCs w:val="16"/>
              </w:rPr>
            </w:pPr>
            <w:r w:rsidRPr="00BD7F7C">
              <w:rPr>
                <w:rFonts w:ascii="Arial" w:eastAsia="Times New Roman" w:hAnsi="Arial" w:cs="Arial"/>
                <w:b/>
                <w:bCs/>
                <w:color w:val="000000"/>
                <w:sz w:val="18"/>
                <w:szCs w:val="16"/>
              </w:rPr>
              <w:t xml:space="preserve">Overall Rating of my </w:t>
            </w:r>
            <w:r w:rsidRPr="00BD7F7C">
              <w:rPr>
                <w:rFonts w:ascii="Arial" w:eastAsia="Times New Roman" w:hAnsi="Arial" w:cs="Arial"/>
                <w:b/>
                <w:bCs/>
                <w:i/>
                <w:color w:val="000000"/>
                <w:sz w:val="18"/>
                <w:szCs w:val="16"/>
              </w:rPr>
              <w:t>Academic</w:t>
            </w:r>
            <w:r w:rsidRPr="00BD7F7C">
              <w:rPr>
                <w:rFonts w:ascii="Arial" w:eastAsia="Times New Roman" w:hAnsi="Arial" w:cs="Arial"/>
                <w:b/>
                <w:bCs/>
                <w:color w:val="000000"/>
                <w:sz w:val="18"/>
                <w:szCs w:val="16"/>
              </w:rPr>
              <w:t xml:space="preserve"> Work Experience</w:t>
            </w:r>
          </w:p>
          <w:p w:rsidR="00BD7F7C" w:rsidRPr="00BD7F7C" w:rsidRDefault="00BD7F7C" w:rsidP="00BD7F7C">
            <w:pPr>
              <w:autoSpaceDE w:val="0"/>
              <w:autoSpaceDN w:val="0"/>
              <w:adjustRightInd w:val="0"/>
              <w:spacing w:after="0" w:line="240" w:lineRule="auto"/>
              <w:rPr>
                <w:rFonts w:ascii="Arial" w:eastAsia="Times New Roman" w:hAnsi="Arial" w:cs="Arial"/>
                <w:b/>
                <w:bCs/>
                <w:color w:val="000000"/>
                <w:sz w:val="18"/>
                <w:szCs w:val="16"/>
              </w:rPr>
            </w:pPr>
            <w:r w:rsidRPr="00BD7F7C">
              <w:rPr>
                <w:rFonts w:ascii="Arial" w:eastAsia="Times New Roman" w:hAnsi="Arial" w:cs="Arial"/>
                <w:bCs/>
                <w:color w:val="000000"/>
                <w:sz w:val="18"/>
                <w:szCs w:val="16"/>
              </w:rPr>
              <w:t>My internship was an excellent learning experience.</w:t>
            </w:r>
          </w:p>
        </w:tc>
        <w:tc>
          <w:tcPr>
            <w:tcW w:w="373"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331"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291"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331"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329" w:type="pct"/>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348"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r>
      <w:tr w:rsidR="00BD7F7C" w:rsidRPr="00BD7F7C" w:rsidTr="00190BE2">
        <w:trPr>
          <w:trHeight w:val="20"/>
        </w:trPr>
        <w:tc>
          <w:tcPr>
            <w:tcW w:w="2997" w:type="pct"/>
            <w:shd w:val="clear" w:color="auto" w:fill="auto"/>
          </w:tcPr>
          <w:p w:rsidR="00BD7F7C" w:rsidRPr="00BD7F7C" w:rsidRDefault="00BD7F7C" w:rsidP="00BD7F7C">
            <w:pPr>
              <w:autoSpaceDE w:val="0"/>
              <w:autoSpaceDN w:val="0"/>
              <w:adjustRightInd w:val="0"/>
              <w:spacing w:after="0" w:line="240" w:lineRule="auto"/>
              <w:rPr>
                <w:rFonts w:ascii="Arial" w:eastAsia="Times New Roman" w:hAnsi="Arial" w:cs="Arial"/>
                <w:b/>
                <w:bCs/>
                <w:color w:val="000000"/>
                <w:sz w:val="18"/>
                <w:szCs w:val="16"/>
              </w:rPr>
            </w:pPr>
            <w:r w:rsidRPr="00BD7F7C">
              <w:rPr>
                <w:rFonts w:ascii="Arial" w:eastAsia="Times New Roman" w:hAnsi="Arial" w:cs="Arial"/>
                <w:b/>
                <w:bCs/>
                <w:color w:val="000000"/>
                <w:sz w:val="18"/>
                <w:szCs w:val="16"/>
              </w:rPr>
              <w:t>WORK SITE</w:t>
            </w:r>
          </w:p>
        </w:tc>
        <w:tc>
          <w:tcPr>
            <w:tcW w:w="373"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p>
        </w:tc>
        <w:tc>
          <w:tcPr>
            <w:tcW w:w="331"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p>
        </w:tc>
        <w:tc>
          <w:tcPr>
            <w:tcW w:w="291"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p>
        </w:tc>
        <w:tc>
          <w:tcPr>
            <w:tcW w:w="331"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p>
        </w:tc>
        <w:tc>
          <w:tcPr>
            <w:tcW w:w="329" w:type="pct"/>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p>
        </w:tc>
        <w:tc>
          <w:tcPr>
            <w:tcW w:w="348"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p>
        </w:tc>
      </w:tr>
      <w:tr w:rsidR="00BD7F7C" w:rsidRPr="00BD7F7C" w:rsidTr="00190BE2">
        <w:trPr>
          <w:trHeight w:val="20"/>
        </w:trPr>
        <w:tc>
          <w:tcPr>
            <w:tcW w:w="2997" w:type="pct"/>
            <w:shd w:val="clear" w:color="auto" w:fill="auto"/>
          </w:tcPr>
          <w:p w:rsidR="00BD7F7C" w:rsidRPr="00BD7F7C" w:rsidRDefault="00BD7F7C" w:rsidP="00BD7F7C">
            <w:pPr>
              <w:autoSpaceDE w:val="0"/>
              <w:autoSpaceDN w:val="0"/>
              <w:adjustRightInd w:val="0"/>
              <w:spacing w:after="0" w:line="240" w:lineRule="auto"/>
              <w:rPr>
                <w:rFonts w:ascii="Arial" w:eastAsia="Times New Roman" w:hAnsi="Arial" w:cs="Arial"/>
                <w:b/>
                <w:bCs/>
                <w:color w:val="000000"/>
                <w:sz w:val="18"/>
                <w:szCs w:val="16"/>
              </w:rPr>
            </w:pPr>
            <w:r w:rsidRPr="00BD7F7C">
              <w:rPr>
                <w:rFonts w:ascii="Arial" w:eastAsia="Times New Roman" w:hAnsi="Arial" w:cs="Arial"/>
                <w:b/>
                <w:bCs/>
                <w:color w:val="000000"/>
                <w:sz w:val="18"/>
                <w:szCs w:val="16"/>
              </w:rPr>
              <w:t>Direction and Assistance from Supervisor</w:t>
            </w:r>
          </w:p>
          <w:p w:rsidR="00BD7F7C" w:rsidRPr="00BD7F7C" w:rsidRDefault="00BD7F7C" w:rsidP="00BD7F7C">
            <w:pPr>
              <w:autoSpaceDE w:val="0"/>
              <w:autoSpaceDN w:val="0"/>
              <w:adjustRightInd w:val="0"/>
              <w:spacing w:after="0" w:line="240" w:lineRule="auto"/>
              <w:rPr>
                <w:rFonts w:ascii="Arial" w:eastAsia="Times New Roman" w:hAnsi="Arial" w:cs="Arial"/>
                <w:bCs/>
                <w:color w:val="000000"/>
                <w:sz w:val="18"/>
                <w:szCs w:val="16"/>
              </w:rPr>
            </w:pPr>
            <w:r w:rsidRPr="00BD7F7C">
              <w:rPr>
                <w:rFonts w:ascii="Arial" w:eastAsia="Times New Roman" w:hAnsi="Arial" w:cs="Arial"/>
                <w:bCs/>
                <w:color w:val="000000"/>
                <w:sz w:val="18"/>
                <w:szCs w:val="16"/>
              </w:rPr>
              <w:t>I had regular meetings with my supervisor and received constructive, on-going feedback.</w:t>
            </w:r>
          </w:p>
        </w:tc>
        <w:tc>
          <w:tcPr>
            <w:tcW w:w="373"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331"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291"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331"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329" w:type="pct"/>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348"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r>
      <w:tr w:rsidR="00BD7F7C" w:rsidRPr="00BD7F7C" w:rsidTr="00190BE2">
        <w:trPr>
          <w:trHeight w:val="20"/>
        </w:trPr>
        <w:tc>
          <w:tcPr>
            <w:tcW w:w="2997" w:type="pct"/>
            <w:shd w:val="clear" w:color="auto" w:fill="auto"/>
          </w:tcPr>
          <w:p w:rsidR="00BD7F7C" w:rsidRPr="00BD7F7C" w:rsidRDefault="00BD7F7C" w:rsidP="00BD7F7C">
            <w:pPr>
              <w:autoSpaceDE w:val="0"/>
              <w:autoSpaceDN w:val="0"/>
              <w:adjustRightInd w:val="0"/>
              <w:spacing w:after="0" w:line="240" w:lineRule="auto"/>
              <w:rPr>
                <w:rFonts w:ascii="Arial" w:eastAsia="Times New Roman" w:hAnsi="Arial" w:cs="Arial"/>
                <w:bCs/>
                <w:color w:val="000000"/>
                <w:sz w:val="18"/>
                <w:szCs w:val="16"/>
              </w:rPr>
            </w:pPr>
            <w:r w:rsidRPr="00BD7F7C">
              <w:rPr>
                <w:rFonts w:ascii="Arial" w:eastAsia="Times New Roman" w:hAnsi="Arial" w:cs="Arial"/>
                <w:bCs/>
                <w:color w:val="000000"/>
                <w:sz w:val="18"/>
                <w:szCs w:val="16"/>
              </w:rPr>
              <w:t>My supervisor was available and accessible when I had questions/concerns.</w:t>
            </w:r>
          </w:p>
        </w:tc>
        <w:tc>
          <w:tcPr>
            <w:tcW w:w="373"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331"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291"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331"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329" w:type="pct"/>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348"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r>
      <w:tr w:rsidR="00BD7F7C" w:rsidRPr="00BD7F7C" w:rsidTr="00190BE2">
        <w:trPr>
          <w:trHeight w:val="20"/>
        </w:trPr>
        <w:tc>
          <w:tcPr>
            <w:tcW w:w="2997" w:type="pct"/>
            <w:shd w:val="clear" w:color="auto" w:fill="auto"/>
          </w:tcPr>
          <w:p w:rsidR="00BD7F7C" w:rsidRPr="00BD7F7C" w:rsidRDefault="00BD7F7C" w:rsidP="00BD7F7C">
            <w:pPr>
              <w:autoSpaceDE w:val="0"/>
              <w:autoSpaceDN w:val="0"/>
              <w:adjustRightInd w:val="0"/>
              <w:spacing w:after="0" w:line="240" w:lineRule="auto"/>
              <w:rPr>
                <w:rFonts w:ascii="Arial" w:eastAsia="Times New Roman" w:hAnsi="Arial" w:cs="Arial"/>
                <w:b/>
                <w:bCs/>
                <w:color w:val="000000"/>
                <w:sz w:val="18"/>
                <w:szCs w:val="16"/>
              </w:rPr>
            </w:pPr>
            <w:r w:rsidRPr="00BD7F7C">
              <w:rPr>
                <w:rFonts w:ascii="Arial" w:eastAsia="Times New Roman" w:hAnsi="Arial" w:cs="Arial"/>
                <w:b/>
                <w:bCs/>
                <w:color w:val="000000"/>
                <w:sz w:val="18"/>
                <w:szCs w:val="16"/>
              </w:rPr>
              <w:t>Preparedness to assume duties</w:t>
            </w:r>
          </w:p>
          <w:p w:rsidR="00BD7F7C" w:rsidRPr="00BD7F7C" w:rsidRDefault="00BD7F7C" w:rsidP="00BD7F7C">
            <w:pPr>
              <w:autoSpaceDE w:val="0"/>
              <w:autoSpaceDN w:val="0"/>
              <w:adjustRightInd w:val="0"/>
              <w:spacing w:after="0" w:line="240" w:lineRule="auto"/>
              <w:rPr>
                <w:rFonts w:ascii="Arial" w:eastAsia="Times New Roman" w:hAnsi="Arial" w:cs="Arial"/>
                <w:bCs/>
                <w:color w:val="000000"/>
                <w:sz w:val="18"/>
                <w:szCs w:val="16"/>
              </w:rPr>
            </w:pPr>
            <w:r w:rsidRPr="00BD7F7C">
              <w:rPr>
                <w:rFonts w:ascii="Arial" w:eastAsia="Times New Roman" w:hAnsi="Arial" w:cs="Arial"/>
                <w:bCs/>
                <w:color w:val="000000"/>
                <w:sz w:val="18"/>
                <w:szCs w:val="16"/>
              </w:rPr>
              <w:t>I was given adequate training.</w:t>
            </w:r>
          </w:p>
        </w:tc>
        <w:tc>
          <w:tcPr>
            <w:tcW w:w="373"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331"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291"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331"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329" w:type="pct"/>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348"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r>
      <w:tr w:rsidR="00BD7F7C" w:rsidRPr="00BD7F7C" w:rsidTr="00190BE2">
        <w:trPr>
          <w:trHeight w:val="20"/>
        </w:trPr>
        <w:tc>
          <w:tcPr>
            <w:tcW w:w="2997" w:type="pct"/>
            <w:shd w:val="clear" w:color="auto" w:fill="auto"/>
          </w:tcPr>
          <w:p w:rsidR="00BD7F7C" w:rsidRPr="00BD7F7C" w:rsidRDefault="00BD7F7C" w:rsidP="00BD7F7C">
            <w:pPr>
              <w:autoSpaceDE w:val="0"/>
              <w:autoSpaceDN w:val="0"/>
              <w:adjustRightInd w:val="0"/>
              <w:spacing w:after="0" w:line="240" w:lineRule="auto"/>
              <w:rPr>
                <w:rFonts w:ascii="Arial" w:eastAsia="Times New Roman" w:hAnsi="Arial" w:cs="Arial"/>
                <w:bCs/>
                <w:color w:val="000000"/>
                <w:sz w:val="18"/>
                <w:szCs w:val="16"/>
              </w:rPr>
            </w:pPr>
            <w:r w:rsidRPr="00BD7F7C">
              <w:rPr>
                <w:rFonts w:ascii="Arial" w:eastAsia="Times New Roman" w:hAnsi="Arial" w:cs="Arial"/>
                <w:bCs/>
                <w:color w:val="000000"/>
                <w:sz w:val="18"/>
                <w:szCs w:val="16"/>
              </w:rPr>
              <w:t>The work I performed was challenging and stimulating.</w:t>
            </w:r>
          </w:p>
        </w:tc>
        <w:tc>
          <w:tcPr>
            <w:tcW w:w="373"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331"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291"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331"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329" w:type="pct"/>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348"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r>
      <w:tr w:rsidR="00BD7F7C" w:rsidRPr="00BD7F7C" w:rsidTr="00190BE2">
        <w:trPr>
          <w:trHeight w:val="20"/>
        </w:trPr>
        <w:tc>
          <w:tcPr>
            <w:tcW w:w="2997" w:type="pct"/>
            <w:shd w:val="clear" w:color="auto" w:fill="auto"/>
          </w:tcPr>
          <w:p w:rsidR="00BD7F7C" w:rsidRPr="00BD7F7C" w:rsidRDefault="00BD7F7C" w:rsidP="00BD7F7C">
            <w:pPr>
              <w:autoSpaceDE w:val="0"/>
              <w:autoSpaceDN w:val="0"/>
              <w:adjustRightInd w:val="0"/>
              <w:spacing w:after="0" w:line="240" w:lineRule="auto"/>
              <w:rPr>
                <w:rFonts w:ascii="Arial" w:eastAsia="Times New Roman" w:hAnsi="Arial" w:cs="Arial"/>
                <w:b/>
                <w:bCs/>
                <w:color w:val="000000"/>
                <w:sz w:val="18"/>
                <w:szCs w:val="16"/>
              </w:rPr>
            </w:pPr>
            <w:r w:rsidRPr="00BD7F7C">
              <w:rPr>
                <w:rFonts w:ascii="Arial" w:eastAsia="Times New Roman" w:hAnsi="Arial" w:cs="Arial"/>
                <w:b/>
                <w:bCs/>
                <w:color w:val="000000"/>
                <w:sz w:val="18"/>
                <w:szCs w:val="16"/>
              </w:rPr>
              <w:t>Acceptance of Function member of the Staff by Coworkers</w:t>
            </w:r>
          </w:p>
          <w:p w:rsidR="00BD7F7C" w:rsidRPr="00BD7F7C" w:rsidRDefault="00BD7F7C" w:rsidP="00BD7F7C">
            <w:pPr>
              <w:autoSpaceDE w:val="0"/>
              <w:autoSpaceDN w:val="0"/>
              <w:adjustRightInd w:val="0"/>
              <w:spacing w:after="0" w:line="240" w:lineRule="auto"/>
              <w:rPr>
                <w:rFonts w:ascii="Arial" w:eastAsia="Times New Roman" w:hAnsi="Arial" w:cs="Arial"/>
                <w:bCs/>
                <w:color w:val="000000"/>
                <w:sz w:val="18"/>
                <w:szCs w:val="16"/>
              </w:rPr>
            </w:pPr>
            <w:r w:rsidRPr="00BD7F7C">
              <w:rPr>
                <w:rFonts w:ascii="Arial" w:eastAsia="Times New Roman" w:hAnsi="Arial" w:cs="Arial"/>
                <w:bCs/>
                <w:color w:val="000000"/>
                <w:sz w:val="18"/>
                <w:szCs w:val="16"/>
              </w:rPr>
              <w:t>I was treated on the same level as other employees and had a good working relationship with my coworkers.</w:t>
            </w:r>
          </w:p>
        </w:tc>
        <w:tc>
          <w:tcPr>
            <w:tcW w:w="373"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331"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291"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331"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329" w:type="pct"/>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348"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r>
      <w:tr w:rsidR="00BD7F7C" w:rsidRPr="00BD7F7C" w:rsidTr="00190BE2">
        <w:trPr>
          <w:trHeight w:val="20"/>
        </w:trPr>
        <w:tc>
          <w:tcPr>
            <w:tcW w:w="2997" w:type="pct"/>
            <w:shd w:val="clear" w:color="auto" w:fill="auto"/>
          </w:tcPr>
          <w:p w:rsidR="00BD7F7C" w:rsidRPr="00BD7F7C" w:rsidRDefault="00BD7F7C" w:rsidP="00BD7F7C">
            <w:pPr>
              <w:autoSpaceDE w:val="0"/>
              <w:autoSpaceDN w:val="0"/>
              <w:adjustRightInd w:val="0"/>
              <w:spacing w:after="0" w:line="240" w:lineRule="auto"/>
              <w:rPr>
                <w:rFonts w:ascii="Arial" w:eastAsia="Times New Roman" w:hAnsi="Arial" w:cs="Arial"/>
                <w:b/>
                <w:bCs/>
                <w:color w:val="000000"/>
                <w:sz w:val="18"/>
                <w:szCs w:val="16"/>
              </w:rPr>
            </w:pPr>
            <w:r w:rsidRPr="00BD7F7C">
              <w:rPr>
                <w:rFonts w:ascii="Arial" w:eastAsia="Times New Roman" w:hAnsi="Arial" w:cs="Arial"/>
                <w:b/>
                <w:bCs/>
                <w:color w:val="000000"/>
                <w:sz w:val="18"/>
                <w:szCs w:val="16"/>
              </w:rPr>
              <w:t>Addressed Risk and Safety Issues</w:t>
            </w:r>
          </w:p>
          <w:p w:rsidR="00BD7F7C" w:rsidRPr="00BD7F7C" w:rsidRDefault="00BD7F7C" w:rsidP="00BD7F7C">
            <w:pPr>
              <w:autoSpaceDE w:val="0"/>
              <w:autoSpaceDN w:val="0"/>
              <w:adjustRightInd w:val="0"/>
              <w:spacing w:after="0" w:line="240" w:lineRule="auto"/>
              <w:rPr>
                <w:rFonts w:ascii="Arial" w:eastAsia="Times New Roman" w:hAnsi="Arial" w:cs="Arial"/>
                <w:bCs/>
                <w:color w:val="000000"/>
                <w:sz w:val="18"/>
                <w:szCs w:val="16"/>
              </w:rPr>
            </w:pPr>
            <w:r w:rsidRPr="00BD7F7C">
              <w:rPr>
                <w:rFonts w:ascii="Arial" w:eastAsia="Times New Roman" w:hAnsi="Arial" w:cs="Arial"/>
                <w:bCs/>
                <w:color w:val="000000"/>
                <w:sz w:val="18"/>
                <w:szCs w:val="16"/>
              </w:rPr>
              <w:t>Safety and risk issues were reviewed and addressed when needed.</w:t>
            </w:r>
          </w:p>
        </w:tc>
        <w:tc>
          <w:tcPr>
            <w:tcW w:w="373"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331"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291"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331"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329" w:type="pct"/>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348"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r>
      <w:tr w:rsidR="00BD7F7C" w:rsidRPr="00BD7F7C" w:rsidTr="00190BE2">
        <w:trPr>
          <w:trHeight w:val="20"/>
        </w:trPr>
        <w:tc>
          <w:tcPr>
            <w:tcW w:w="2997" w:type="pct"/>
            <w:shd w:val="clear" w:color="auto" w:fill="auto"/>
          </w:tcPr>
          <w:p w:rsidR="00BD7F7C" w:rsidRPr="00BD7F7C" w:rsidRDefault="00BD7F7C" w:rsidP="00BD7F7C">
            <w:pPr>
              <w:autoSpaceDE w:val="0"/>
              <w:autoSpaceDN w:val="0"/>
              <w:adjustRightInd w:val="0"/>
              <w:spacing w:after="0" w:line="240" w:lineRule="auto"/>
              <w:rPr>
                <w:rFonts w:ascii="Arial" w:eastAsia="Times New Roman" w:hAnsi="Arial" w:cs="Arial"/>
                <w:b/>
                <w:bCs/>
                <w:color w:val="000000"/>
                <w:sz w:val="18"/>
                <w:szCs w:val="16"/>
              </w:rPr>
            </w:pPr>
            <w:r w:rsidRPr="00BD7F7C">
              <w:rPr>
                <w:rFonts w:ascii="Arial" w:eastAsia="Times New Roman" w:hAnsi="Arial" w:cs="Arial"/>
                <w:b/>
                <w:bCs/>
                <w:color w:val="000000"/>
                <w:sz w:val="18"/>
                <w:szCs w:val="16"/>
              </w:rPr>
              <w:t>Ability to Work in Field</w:t>
            </w:r>
          </w:p>
          <w:p w:rsidR="00BD7F7C" w:rsidRPr="00BD7F7C" w:rsidRDefault="00BD7F7C" w:rsidP="00BD7F7C">
            <w:pPr>
              <w:autoSpaceDE w:val="0"/>
              <w:autoSpaceDN w:val="0"/>
              <w:adjustRightInd w:val="0"/>
              <w:spacing w:after="0" w:line="240" w:lineRule="auto"/>
              <w:rPr>
                <w:rFonts w:ascii="Arial" w:eastAsia="Times New Roman" w:hAnsi="Arial" w:cs="Arial"/>
                <w:b/>
                <w:bCs/>
                <w:color w:val="000000"/>
                <w:sz w:val="18"/>
                <w:szCs w:val="16"/>
              </w:rPr>
            </w:pPr>
            <w:r w:rsidRPr="00BD7F7C">
              <w:rPr>
                <w:rFonts w:ascii="Arial" w:eastAsia="Times New Roman" w:hAnsi="Arial" w:cs="Arial"/>
                <w:bCs/>
                <w:color w:val="000000"/>
                <w:sz w:val="18"/>
                <w:szCs w:val="16"/>
              </w:rPr>
              <w:t>I feel that I am better prepared to enter the world of work after this experience.  I have a better understanding of concepts, theories, and skills in my course of study.</w:t>
            </w:r>
          </w:p>
        </w:tc>
        <w:tc>
          <w:tcPr>
            <w:tcW w:w="373"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331"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291"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331"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329" w:type="pct"/>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348"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r>
      <w:tr w:rsidR="00BD7F7C" w:rsidRPr="00BD7F7C" w:rsidTr="00190BE2">
        <w:trPr>
          <w:trHeight w:val="20"/>
        </w:trPr>
        <w:tc>
          <w:tcPr>
            <w:tcW w:w="2997" w:type="pct"/>
            <w:shd w:val="clear" w:color="auto" w:fill="auto"/>
          </w:tcPr>
          <w:p w:rsidR="00BD7F7C" w:rsidRPr="00BD7F7C" w:rsidRDefault="00BD7F7C" w:rsidP="00BD7F7C">
            <w:pPr>
              <w:autoSpaceDE w:val="0"/>
              <w:autoSpaceDN w:val="0"/>
              <w:adjustRightInd w:val="0"/>
              <w:spacing w:after="0" w:line="240" w:lineRule="auto"/>
              <w:rPr>
                <w:rFonts w:ascii="Arial" w:eastAsia="Times New Roman" w:hAnsi="Arial" w:cs="Arial"/>
                <w:b/>
                <w:bCs/>
                <w:color w:val="000000"/>
                <w:sz w:val="18"/>
                <w:szCs w:val="16"/>
              </w:rPr>
            </w:pPr>
            <w:r w:rsidRPr="00BD7F7C">
              <w:rPr>
                <w:rFonts w:ascii="Arial" w:eastAsia="Times New Roman" w:hAnsi="Arial" w:cs="Arial"/>
                <w:b/>
                <w:bCs/>
                <w:color w:val="000000"/>
                <w:sz w:val="18"/>
                <w:szCs w:val="16"/>
              </w:rPr>
              <w:t>Internship Recommendation</w:t>
            </w:r>
          </w:p>
          <w:p w:rsidR="00BD7F7C" w:rsidRPr="00BD7F7C" w:rsidRDefault="00BD7F7C" w:rsidP="00BD7F7C">
            <w:pPr>
              <w:autoSpaceDE w:val="0"/>
              <w:autoSpaceDN w:val="0"/>
              <w:adjustRightInd w:val="0"/>
              <w:spacing w:after="0" w:line="240" w:lineRule="auto"/>
              <w:rPr>
                <w:rFonts w:ascii="Arial" w:eastAsia="Times New Roman" w:hAnsi="Arial" w:cs="Arial"/>
                <w:bCs/>
                <w:color w:val="000000"/>
                <w:sz w:val="18"/>
                <w:szCs w:val="16"/>
              </w:rPr>
            </w:pPr>
            <w:r w:rsidRPr="00BD7F7C">
              <w:rPr>
                <w:rFonts w:ascii="Arial" w:eastAsia="Times New Roman" w:hAnsi="Arial" w:cs="Arial"/>
                <w:bCs/>
                <w:color w:val="000000"/>
                <w:sz w:val="18"/>
                <w:szCs w:val="16"/>
              </w:rPr>
              <w:t>Would you recommend this internship to other students?</w:t>
            </w:r>
          </w:p>
        </w:tc>
        <w:tc>
          <w:tcPr>
            <w:tcW w:w="373"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331"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291"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331"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329" w:type="pct"/>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348" w:type="pct"/>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r>
      <w:tr w:rsidR="00BD7F7C" w:rsidRPr="00BD7F7C" w:rsidTr="00190BE2">
        <w:trPr>
          <w:trHeight w:val="20"/>
        </w:trPr>
        <w:tc>
          <w:tcPr>
            <w:tcW w:w="2997" w:type="pct"/>
            <w:tcBorders>
              <w:top w:val="single" w:sz="4" w:space="0" w:color="auto"/>
              <w:left w:val="single" w:sz="4" w:space="0" w:color="auto"/>
              <w:bottom w:val="single" w:sz="4" w:space="0" w:color="auto"/>
              <w:right w:val="single" w:sz="4" w:space="0" w:color="auto"/>
            </w:tcBorders>
            <w:shd w:val="clear" w:color="auto" w:fill="auto"/>
          </w:tcPr>
          <w:p w:rsidR="00BD7F7C" w:rsidRPr="00BD7F7C" w:rsidRDefault="00BD7F7C" w:rsidP="00BD7F7C">
            <w:pPr>
              <w:autoSpaceDE w:val="0"/>
              <w:autoSpaceDN w:val="0"/>
              <w:adjustRightInd w:val="0"/>
              <w:spacing w:after="0" w:line="240" w:lineRule="auto"/>
              <w:rPr>
                <w:rFonts w:ascii="Arial" w:eastAsia="Times New Roman" w:hAnsi="Arial" w:cs="Arial"/>
                <w:b/>
                <w:bCs/>
                <w:i/>
                <w:color w:val="000000"/>
                <w:sz w:val="18"/>
                <w:szCs w:val="16"/>
              </w:rPr>
            </w:pPr>
            <w:r w:rsidRPr="00BD7F7C">
              <w:rPr>
                <w:rFonts w:ascii="Arial" w:eastAsia="Times New Roman" w:hAnsi="Arial" w:cs="Arial"/>
                <w:b/>
                <w:bCs/>
                <w:color w:val="000000"/>
                <w:sz w:val="18"/>
                <w:szCs w:val="16"/>
              </w:rPr>
              <w:t xml:space="preserve">Overall Rating of </w:t>
            </w:r>
            <w:r w:rsidRPr="00BD7F7C">
              <w:rPr>
                <w:rFonts w:ascii="Arial" w:eastAsia="Times New Roman" w:hAnsi="Arial" w:cs="Arial"/>
                <w:b/>
                <w:bCs/>
                <w:i/>
                <w:color w:val="000000"/>
                <w:sz w:val="18"/>
                <w:szCs w:val="16"/>
              </w:rPr>
              <w:t>Work Site</w:t>
            </w:r>
          </w:p>
          <w:p w:rsidR="00BD7F7C" w:rsidRPr="00BD7F7C" w:rsidRDefault="00BD7F7C" w:rsidP="00BD7F7C">
            <w:pPr>
              <w:autoSpaceDE w:val="0"/>
              <w:autoSpaceDN w:val="0"/>
              <w:adjustRightInd w:val="0"/>
              <w:spacing w:after="0" w:line="240" w:lineRule="auto"/>
              <w:rPr>
                <w:rFonts w:ascii="Arial" w:eastAsia="Times New Roman" w:hAnsi="Arial" w:cs="Arial"/>
                <w:bCs/>
                <w:color w:val="000000"/>
                <w:sz w:val="18"/>
                <w:szCs w:val="16"/>
              </w:rPr>
            </w:pPr>
            <w:r w:rsidRPr="00BD7F7C">
              <w:rPr>
                <w:rFonts w:ascii="Arial" w:eastAsia="Times New Roman" w:hAnsi="Arial" w:cs="Arial"/>
                <w:bCs/>
                <w:color w:val="000000"/>
                <w:sz w:val="18"/>
                <w:szCs w:val="16"/>
              </w:rPr>
              <w:t xml:space="preserve">This </w:t>
            </w:r>
            <w:r w:rsidRPr="00BD7F7C">
              <w:rPr>
                <w:rFonts w:ascii="Arial" w:eastAsia="Times New Roman" w:hAnsi="Arial" w:cs="Arial"/>
                <w:bCs/>
                <w:i/>
                <w:color w:val="000000"/>
                <w:sz w:val="18"/>
                <w:szCs w:val="16"/>
              </w:rPr>
              <w:t xml:space="preserve">work site </w:t>
            </w:r>
            <w:r w:rsidRPr="00BD7F7C">
              <w:rPr>
                <w:rFonts w:ascii="Arial" w:eastAsia="Times New Roman" w:hAnsi="Arial" w:cs="Arial"/>
                <w:bCs/>
                <w:color w:val="000000"/>
                <w:sz w:val="18"/>
                <w:szCs w:val="16"/>
              </w:rPr>
              <w:t>provided an effective, exceptional internship experience.</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329" w:type="pct"/>
            <w:tcBorders>
              <w:top w:val="single" w:sz="4" w:space="0" w:color="auto"/>
              <w:left w:val="single" w:sz="4" w:space="0" w:color="auto"/>
              <w:bottom w:val="single" w:sz="4" w:space="0" w:color="auto"/>
              <w:right w:val="single" w:sz="4" w:space="0" w:color="auto"/>
            </w:tcBorders>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r>
      <w:tr w:rsidR="00BD7F7C" w:rsidRPr="00BD7F7C" w:rsidTr="00190BE2">
        <w:trPr>
          <w:trHeight w:val="20"/>
        </w:trPr>
        <w:tc>
          <w:tcPr>
            <w:tcW w:w="2997" w:type="pct"/>
            <w:tcBorders>
              <w:top w:val="single" w:sz="4" w:space="0" w:color="auto"/>
              <w:left w:val="single" w:sz="4" w:space="0" w:color="auto"/>
              <w:bottom w:val="single" w:sz="4" w:space="0" w:color="auto"/>
              <w:right w:val="single" w:sz="4" w:space="0" w:color="auto"/>
            </w:tcBorders>
            <w:shd w:val="clear" w:color="auto" w:fill="auto"/>
          </w:tcPr>
          <w:p w:rsidR="00BD7F7C" w:rsidRPr="00BD7F7C" w:rsidRDefault="00BD7F7C" w:rsidP="00BD7F7C">
            <w:pPr>
              <w:autoSpaceDE w:val="0"/>
              <w:autoSpaceDN w:val="0"/>
              <w:adjustRightInd w:val="0"/>
              <w:spacing w:after="0" w:line="240" w:lineRule="auto"/>
              <w:rPr>
                <w:rFonts w:ascii="Arial" w:eastAsia="Times New Roman" w:hAnsi="Arial" w:cs="Arial"/>
                <w:b/>
                <w:bCs/>
                <w:color w:val="000000"/>
                <w:sz w:val="18"/>
                <w:szCs w:val="16"/>
              </w:rPr>
            </w:pPr>
            <w:r w:rsidRPr="00BD7F7C">
              <w:rPr>
                <w:rFonts w:ascii="Arial" w:eastAsia="Times New Roman" w:hAnsi="Arial" w:cs="Arial"/>
                <w:b/>
                <w:bCs/>
                <w:color w:val="000000"/>
                <w:sz w:val="18"/>
                <w:szCs w:val="16"/>
              </w:rPr>
              <w:t>Overall Internship Experience</w:t>
            </w:r>
          </w:p>
          <w:p w:rsidR="00BD7F7C" w:rsidRPr="00BD7F7C" w:rsidRDefault="00BD7F7C" w:rsidP="00BD7F7C">
            <w:pPr>
              <w:autoSpaceDE w:val="0"/>
              <w:autoSpaceDN w:val="0"/>
              <w:adjustRightInd w:val="0"/>
              <w:spacing w:after="0" w:line="240" w:lineRule="auto"/>
              <w:rPr>
                <w:rFonts w:ascii="Arial" w:eastAsia="Times New Roman" w:hAnsi="Arial" w:cs="Arial"/>
                <w:bCs/>
                <w:color w:val="000000"/>
                <w:sz w:val="18"/>
                <w:szCs w:val="16"/>
              </w:rPr>
            </w:pPr>
            <w:r w:rsidRPr="00BD7F7C">
              <w:rPr>
                <w:rFonts w:ascii="Arial" w:eastAsia="Times New Roman" w:hAnsi="Arial" w:cs="Arial"/>
                <w:bCs/>
                <w:color w:val="000000"/>
                <w:sz w:val="18"/>
                <w:szCs w:val="16"/>
              </w:rPr>
              <w:t xml:space="preserve">Overall, my internship was valuable and a positive experience. </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329" w:type="pct"/>
            <w:tcBorders>
              <w:top w:val="single" w:sz="4" w:space="0" w:color="auto"/>
              <w:left w:val="single" w:sz="4" w:space="0" w:color="auto"/>
              <w:bottom w:val="single" w:sz="4" w:space="0" w:color="auto"/>
              <w:right w:val="single" w:sz="4" w:space="0" w:color="auto"/>
            </w:tcBorders>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BD7F7C" w:rsidRPr="00BD7F7C" w:rsidRDefault="00BD7F7C" w:rsidP="00BD7F7C">
            <w:pPr>
              <w:autoSpaceDE w:val="0"/>
              <w:autoSpaceDN w:val="0"/>
              <w:adjustRightInd w:val="0"/>
              <w:spacing w:after="0" w:line="240" w:lineRule="auto"/>
              <w:jc w:val="center"/>
              <w:rPr>
                <w:rFonts w:ascii="Arial" w:eastAsia="Times New Roman" w:hAnsi="Arial" w:cs="Arial"/>
                <w:b/>
                <w:bCs/>
                <w:color w:val="000000"/>
                <w:sz w:val="16"/>
                <w:szCs w:val="16"/>
              </w:rPr>
            </w:pPr>
            <w:r w:rsidRPr="00BD7F7C">
              <w:rPr>
                <w:rFonts w:ascii="Arial" w:eastAsia="Times New Roman" w:hAnsi="Arial" w:cs="Arial"/>
                <w:b/>
                <w:bCs/>
                <w:color w:val="000000"/>
                <w:sz w:val="16"/>
                <w:szCs w:val="16"/>
              </w:rPr>
              <w:sym w:font="Wingdings" w:char="F0A2"/>
            </w:r>
          </w:p>
        </w:tc>
      </w:tr>
    </w:tbl>
    <w:p w:rsidR="00BD7F7C" w:rsidRPr="00BD7F7C" w:rsidRDefault="00BD7F7C" w:rsidP="00BD7F7C">
      <w:pPr>
        <w:autoSpaceDE w:val="0"/>
        <w:autoSpaceDN w:val="0"/>
        <w:adjustRightInd w:val="0"/>
        <w:spacing w:after="0" w:line="240" w:lineRule="auto"/>
        <w:rPr>
          <w:rFonts w:ascii="Arial" w:eastAsia="Times New Roman" w:hAnsi="Arial" w:cs="Arial"/>
          <w:b/>
          <w:bCs/>
          <w:color w:val="000000"/>
          <w:sz w:val="18"/>
          <w:szCs w:val="16"/>
        </w:rPr>
      </w:pPr>
    </w:p>
    <w:p w:rsidR="00BD7F7C" w:rsidRPr="00BD7F7C" w:rsidRDefault="00BD7F7C" w:rsidP="00BD7F7C">
      <w:pPr>
        <w:autoSpaceDE w:val="0"/>
        <w:autoSpaceDN w:val="0"/>
        <w:adjustRightInd w:val="0"/>
        <w:spacing w:after="0" w:line="240" w:lineRule="auto"/>
        <w:rPr>
          <w:rFonts w:ascii="Arial" w:eastAsia="Times New Roman" w:hAnsi="Arial" w:cs="Arial"/>
          <w:bCs/>
          <w:color w:val="000000"/>
        </w:rPr>
      </w:pPr>
      <w:r w:rsidRPr="00BD7F7C">
        <w:rPr>
          <w:rFonts w:ascii="Arial" w:eastAsia="Times New Roman" w:hAnsi="Arial" w:cs="Arial"/>
          <w:b/>
          <w:bCs/>
          <w:color w:val="000000"/>
        </w:rPr>
        <w:lastRenderedPageBreak/>
        <w:t>Please provide suggestions you may have for future interns who select this site (attach additional sheet, if needed)</w:t>
      </w:r>
      <w:r w:rsidRPr="00BD7F7C">
        <w:rPr>
          <w:rFonts w:ascii="Arial" w:eastAsia="Times New Roman" w:hAnsi="Arial" w:cs="Arial"/>
          <w:bCs/>
          <w:color w:val="000000"/>
        </w:rPr>
        <w:t xml:space="preserve">: </w:t>
      </w:r>
    </w:p>
    <w:p w:rsidR="00BD7F7C" w:rsidRPr="00BD7F7C" w:rsidRDefault="00BD7F7C" w:rsidP="00BD7F7C">
      <w:pPr>
        <w:autoSpaceDE w:val="0"/>
        <w:autoSpaceDN w:val="0"/>
        <w:adjustRightInd w:val="0"/>
        <w:spacing w:after="0" w:line="240" w:lineRule="auto"/>
        <w:rPr>
          <w:rFonts w:ascii="Arial" w:eastAsia="Times New Roman" w:hAnsi="Arial" w:cs="Arial"/>
          <w:b/>
          <w:bCs/>
          <w:color w:val="000000"/>
        </w:rPr>
      </w:pPr>
    </w:p>
    <w:p w:rsidR="00BD7F7C" w:rsidRPr="00BD7F7C" w:rsidRDefault="00BD7F7C" w:rsidP="00BD7F7C">
      <w:pPr>
        <w:autoSpaceDE w:val="0"/>
        <w:autoSpaceDN w:val="0"/>
        <w:adjustRightInd w:val="0"/>
        <w:spacing w:after="0" w:line="240" w:lineRule="auto"/>
        <w:rPr>
          <w:rFonts w:ascii="Arial" w:eastAsia="Times New Roman" w:hAnsi="Arial" w:cs="Arial"/>
          <w:b/>
          <w:bCs/>
          <w:color w:val="000000"/>
          <w:sz w:val="18"/>
          <w:szCs w:val="16"/>
        </w:rPr>
      </w:pPr>
    </w:p>
    <w:p w:rsidR="00BD7F7C" w:rsidRPr="00BD7F7C" w:rsidRDefault="00BD7F7C" w:rsidP="00BD7F7C">
      <w:pPr>
        <w:autoSpaceDE w:val="0"/>
        <w:autoSpaceDN w:val="0"/>
        <w:adjustRightInd w:val="0"/>
        <w:spacing w:after="0" w:line="240" w:lineRule="auto"/>
        <w:rPr>
          <w:rFonts w:ascii="Arial" w:eastAsia="Times New Roman" w:hAnsi="Arial" w:cs="Arial"/>
          <w:b/>
          <w:bCs/>
          <w:color w:val="000000"/>
          <w:sz w:val="18"/>
          <w:szCs w:val="16"/>
        </w:rPr>
      </w:pPr>
    </w:p>
    <w:p w:rsidR="00BD7F7C" w:rsidRPr="00BD7F7C" w:rsidRDefault="00BD7F7C" w:rsidP="00BD7F7C">
      <w:pPr>
        <w:autoSpaceDE w:val="0"/>
        <w:autoSpaceDN w:val="0"/>
        <w:adjustRightInd w:val="0"/>
        <w:spacing w:after="0" w:line="240" w:lineRule="auto"/>
        <w:rPr>
          <w:rFonts w:ascii="Arial" w:eastAsia="Times New Roman" w:hAnsi="Arial" w:cs="Arial"/>
          <w:b/>
          <w:bCs/>
          <w:color w:val="000000"/>
          <w:sz w:val="18"/>
          <w:szCs w:val="16"/>
        </w:rPr>
      </w:pPr>
    </w:p>
    <w:p w:rsidR="00BD7F7C" w:rsidRPr="00BD7F7C" w:rsidRDefault="00BD7F7C" w:rsidP="00BD7F7C">
      <w:pPr>
        <w:autoSpaceDE w:val="0"/>
        <w:autoSpaceDN w:val="0"/>
        <w:adjustRightInd w:val="0"/>
        <w:spacing w:after="0" w:line="240" w:lineRule="auto"/>
        <w:rPr>
          <w:rFonts w:ascii="Arial" w:eastAsia="Times New Roman" w:hAnsi="Arial" w:cs="Arial"/>
          <w:b/>
          <w:bCs/>
          <w:color w:val="000000"/>
          <w:sz w:val="18"/>
          <w:szCs w:val="16"/>
        </w:rPr>
      </w:pPr>
    </w:p>
    <w:p w:rsidR="00BD7F7C" w:rsidRPr="00BD7F7C" w:rsidRDefault="00BD7F7C" w:rsidP="00BD7F7C">
      <w:pPr>
        <w:autoSpaceDE w:val="0"/>
        <w:autoSpaceDN w:val="0"/>
        <w:adjustRightInd w:val="0"/>
        <w:spacing w:after="0" w:line="240" w:lineRule="auto"/>
        <w:rPr>
          <w:rFonts w:ascii="Arial" w:eastAsia="Times New Roman" w:hAnsi="Arial" w:cs="Arial"/>
          <w:b/>
          <w:bCs/>
          <w:color w:val="000000"/>
          <w:sz w:val="18"/>
          <w:szCs w:val="16"/>
        </w:rPr>
      </w:pPr>
    </w:p>
    <w:p w:rsidR="00BD7F7C" w:rsidRPr="00BD7F7C" w:rsidRDefault="00BD7F7C" w:rsidP="00BD7F7C">
      <w:pPr>
        <w:autoSpaceDE w:val="0"/>
        <w:autoSpaceDN w:val="0"/>
        <w:adjustRightInd w:val="0"/>
        <w:spacing w:after="0" w:line="240" w:lineRule="auto"/>
        <w:rPr>
          <w:rFonts w:ascii="Arial" w:eastAsia="Times New Roman" w:hAnsi="Arial" w:cs="Arial"/>
          <w:b/>
          <w:bCs/>
          <w:color w:val="000000"/>
          <w:sz w:val="18"/>
          <w:szCs w:val="16"/>
        </w:rPr>
      </w:pPr>
    </w:p>
    <w:p w:rsidR="00BD7F7C" w:rsidRPr="00BD7F7C" w:rsidRDefault="00BD7F7C" w:rsidP="00BD7F7C">
      <w:pPr>
        <w:autoSpaceDE w:val="0"/>
        <w:autoSpaceDN w:val="0"/>
        <w:adjustRightInd w:val="0"/>
        <w:spacing w:after="0" w:line="240" w:lineRule="auto"/>
        <w:rPr>
          <w:rFonts w:ascii="Arial" w:eastAsia="Times New Roman" w:hAnsi="Arial" w:cs="Arial"/>
          <w:b/>
          <w:bCs/>
          <w:color w:val="000000"/>
          <w:sz w:val="18"/>
          <w:szCs w:val="16"/>
        </w:rPr>
      </w:pPr>
    </w:p>
    <w:p w:rsidR="00BD7F7C" w:rsidRPr="00BD7F7C" w:rsidRDefault="00BD7F7C" w:rsidP="00BD7F7C">
      <w:pPr>
        <w:autoSpaceDE w:val="0"/>
        <w:autoSpaceDN w:val="0"/>
        <w:adjustRightInd w:val="0"/>
        <w:spacing w:after="0" w:line="240" w:lineRule="auto"/>
        <w:rPr>
          <w:rFonts w:ascii="Arial" w:eastAsia="Times New Roman" w:hAnsi="Arial" w:cs="Arial"/>
          <w:b/>
          <w:bCs/>
          <w:color w:val="000000"/>
          <w:sz w:val="18"/>
          <w:szCs w:val="16"/>
        </w:rPr>
      </w:pPr>
    </w:p>
    <w:p w:rsidR="00BD7F7C" w:rsidRPr="00BD7F7C" w:rsidRDefault="00BD7F7C" w:rsidP="00BD7F7C">
      <w:pPr>
        <w:autoSpaceDE w:val="0"/>
        <w:autoSpaceDN w:val="0"/>
        <w:adjustRightInd w:val="0"/>
        <w:spacing w:after="0" w:line="240" w:lineRule="auto"/>
        <w:rPr>
          <w:rFonts w:ascii="Arial" w:eastAsia="Times New Roman" w:hAnsi="Arial" w:cs="Arial"/>
          <w:b/>
          <w:bCs/>
          <w:color w:val="000000"/>
          <w:sz w:val="18"/>
          <w:szCs w:val="16"/>
        </w:rPr>
      </w:pPr>
    </w:p>
    <w:p w:rsidR="00BD7F7C" w:rsidRPr="00BD7F7C" w:rsidRDefault="00BD7F7C" w:rsidP="00BD7F7C">
      <w:pPr>
        <w:autoSpaceDE w:val="0"/>
        <w:autoSpaceDN w:val="0"/>
        <w:adjustRightInd w:val="0"/>
        <w:spacing w:after="0" w:line="240" w:lineRule="auto"/>
        <w:rPr>
          <w:rFonts w:ascii="Arial" w:eastAsia="Times New Roman" w:hAnsi="Arial" w:cs="Arial"/>
          <w:b/>
          <w:bCs/>
          <w:color w:val="000000"/>
          <w:sz w:val="18"/>
          <w:szCs w:val="16"/>
        </w:rPr>
      </w:pPr>
    </w:p>
    <w:p w:rsidR="00BD7F7C" w:rsidRPr="00BD7F7C" w:rsidRDefault="00BD7F7C" w:rsidP="00BD7F7C">
      <w:pPr>
        <w:autoSpaceDE w:val="0"/>
        <w:autoSpaceDN w:val="0"/>
        <w:adjustRightInd w:val="0"/>
        <w:spacing w:after="0" w:line="240" w:lineRule="auto"/>
        <w:rPr>
          <w:rFonts w:ascii="Arial" w:eastAsia="Times New Roman" w:hAnsi="Arial" w:cs="Arial"/>
          <w:b/>
          <w:bCs/>
          <w:color w:val="000000"/>
          <w:sz w:val="18"/>
          <w:szCs w:val="16"/>
        </w:rPr>
      </w:pPr>
    </w:p>
    <w:p w:rsidR="00BD7F7C" w:rsidRPr="00BD7F7C" w:rsidRDefault="00BD7F7C" w:rsidP="00BD7F7C">
      <w:pPr>
        <w:autoSpaceDE w:val="0"/>
        <w:autoSpaceDN w:val="0"/>
        <w:adjustRightInd w:val="0"/>
        <w:spacing w:after="0" w:line="240" w:lineRule="auto"/>
        <w:rPr>
          <w:rFonts w:ascii="Arial" w:eastAsia="Times New Roman" w:hAnsi="Arial" w:cs="Arial"/>
          <w:b/>
          <w:bCs/>
          <w:color w:val="000000"/>
        </w:rPr>
      </w:pPr>
    </w:p>
    <w:p w:rsidR="00BD7F7C" w:rsidRPr="00BD7F7C" w:rsidRDefault="00BD7F7C" w:rsidP="00BD7F7C">
      <w:pPr>
        <w:autoSpaceDE w:val="0"/>
        <w:autoSpaceDN w:val="0"/>
        <w:adjustRightInd w:val="0"/>
        <w:spacing w:after="0" w:line="240" w:lineRule="auto"/>
        <w:rPr>
          <w:rFonts w:ascii="Arial" w:eastAsia="Times New Roman" w:hAnsi="Arial" w:cs="Arial"/>
          <w:b/>
          <w:bCs/>
          <w:color w:val="000000"/>
        </w:rPr>
      </w:pPr>
    </w:p>
    <w:p w:rsidR="00BD7F7C" w:rsidRPr="00BD7F7C" w:rsidRDefault="00BD7F7C" w:rsidP="00BD7F7C">
      <w:pPr>
        <w:autoSpaceDE w:val="0"/>
        <w:autoSpaceDN w:val="0"/>
        <w:adjustRightInd w:val="0"/>
        <w:spacing w:after="0" w:line="240" w:lineRule="auto"/>
        <w:rPr>
          <w:rFonts w:ascii="Arial" w:eastAsia="Times New Roman" w:hAnsi="Arial" w:cs="Arial"/>
          <w:bCs/>
          <w:color w:val="000000"/>
        </w:rPr>
      </w:pPr>
      <w:r w:rsidRPr="00BD7F7C">
        <w:rPr>
          <w:rFonts w:ascii="Arial" w:eastAsia="Times New Roman" w:hAnsi="Arial" w:cs="Arial"/>
          <w:b/>
          <w:bCs/>
          <w:color w:val="000000"/>
        </w:rPr>
        <w:t>General Comments and Recommendations regarding internships (attach additional sheet, if needed)</w:t>
      </w:r>
      <w:r w:rsidRPr="00BD7F7C">
        <w:rPr>
          <w:rFonts w:ascii="Arial" w:eastAsia="Times New Roman" w:hAnsi="Arial" w:cs="Arial"/>
          <w:bCs/>
          <w:color w:val="000000"/>
        </w:rPr>
        <w:t xml:space="preserve">: </w:t>
      </w:r>
    </w:p>
    <w:p w:rsidR="00BD7F7C" w:rsidRPr="00BD7F7C" w:rsidRDefault="00BD7F7C" w:rsidP="00BD7F7C">
      <w:pPr>
        <w:autoSpaceDE w:val="0"/>
        <w:autoSpaceDN w:val="0"/>
        <w:adjustRightInd w:val="0"/>
        <w:spacing w:after="0" w:line="240" w:lineRule="auto"/>
        <w:rPr>
          <w:rFonts w:ascii="Arial" w:eastAsia="Times New Roman" w:hAnsi="Arial" w:cs="Arial"/>
          <w:bCs/>
          <w:color w:val="000000"/>
        </w:rPr>
      </w:pPr>
    </w:p>
    <w:p w:rsidR="00BD7F7C" w:rsidRPr="00BD7F7C" w:rsidRDefault="00BD7F7C" w:rsidP="00BD7F7C">
      <w:pPr>
        <w:autoSpaceDE w:val="0"/>
        <w:autoSpaceDN w:val="0"/>
        <w:adjustRightInd w:val="0"/>
        <w:spacing w:after="0" w:line="240" w:lineRule="auto"/>
        <w:rPr>
          <w:rFonts w:ascii="Arial" w:eastAsia="Times New Roman" w:hAnsi="Arial" w:cs="Arial"/>
          <w:bCs/>
          <w:color w:val="000000"/>
        </w:rPr>
      </w:pPr>
    </w:p>
    <w:p w:rsidR="00BD7F7C" w:rsidRPr="00BD7F7C" w:rsidRDefault="00BD7F7C" w:rsidP="00BD7F7C">
      <w:pPr>
        <w:autoSpaceDE w:val="0"/>
        <w:autoSpaceDN w:val="0"/>
        <w:adjustRightInd w:val="0"/>
        <w:spacing w:after="0" w:line="240" w:lineRule="auto"/>
        <w:rPr>
          <w:rFonts w:ascii="Arial" w:eastAsia="Times New Roman" w:hAnsi="Arial" w:cs="Arial"/>
          <w:bCs/>
          <w:color w:val="000000"/>
        </w:rPr>
      </w:pPr>
    </w:p>
    <w:p w:rsidR="00BD7F7C" w:rsidRPr="00BD7F7C" w:rsidRDefault="00BD7F7C" w:rsidP="00BD7F7C">
      <w:pPr>
        <w:autoSpaceDE w:val="0"/>
        <w:autoSpaceDN w:val="0"/>
        <w:adjustRightInd w:val="0"/>
        <w:spacing w:after="0" w:line="240" w:lineRule="auto"/>
        <w:rPr>
          <w:rFonts w:ascii="Arial" w:eastAsia="Times New Roman" w:hAnsi="Arial" w:cs="Arial"/>
          <w:bCs/>
          <w:color w:val="000000"/>
        </w:rPr>
      </w:pPr>
    </w:p>
    <w:p w:rsidR="00BD7F7C" w:rsidRPr="00BD7F7C" w:rsidRDefault="00BD7F7C" w:rsidP="00BD7F7C">
      <w:pPr>
        <w:autoSpaceDE w:val="0"/>
        <w:autoSpaceDN w:val="0"/>
        <w:adjustRightInd w:val="0"/>
        <w:spacing w:after="0" w:line="240" w:lineRule="auto"/>
        <w:rPr>
          <w:rFonts w:ascii="Arial" w:eastAsia="Times New Roman" w:hAnsi="Arial" w:cs="Arial"/>
          <w:bCs/>
          <w:color w:val="000000"/>
        </w:rPr>
      </w:pPr>
    </w:p>
    <w:p w:rsidR="00BD7F7C" w:rsidRPr="00BD7F7C" w:rsidRDefault="00BD7F7C" w:rsidP="00BD7F7C">
      <w:pPr>
        <w:autoSpaceDE w:val="0"/>
        <w:autoSpaceDN w:val="0"/>
        <w:adjustRightInd w:val="0"/>
        <w:spacing w:after="0" w:line="240" w:lineRule="auto"/>
        <w:rPr>
          <w:rFonts w:ascii="Arial" w:eastAsia="Times New Roman" w:hAnsi="Arial" w:cs="Arial"/>
          <w:bCs/>
          <w:color w:val="000000"/>
        </w:rPr>
      </w:pPr>
    </w:p>
    <w:p w:rsidR="00BD7F7C" w:rsidRPr="00BD7F7C" w:rsidRDefault="00BD7F7C" w:rsidP="00BD7F7C">
      <w:pPr>
        <w:autoSpaceDE w:val="0"/>
        <w:autoSpaceDN w:val="0"/>
        <w:adjustRightInd w:val="0"/>
        <w:spacing w:after="0" w:line="240" w:lineRule="auto"/>
        <w:rPr>
          <w:rFonts w:ascii="Arial" w:eastAsia="Times New Roman" w:hAnsi="Arial" w:cs="Arial"/>
          <w:bCs/>
          <w:color w:val="000000"/>
        </w:rPr>
      </w:pPr>
    </w:p>
    <w:p w:rsidR="00BD7F7C" w:rsidRPr="00BD7F7C" w:rsidRDefault="00BD7F7C" w:rsidP="00BD7F7C">
      <w:pPr>
        <w:autoSpaceDE w:val="0"/>
        <w:autoSpaceDN w:val="0"/>
        <w:adjustRightInd w:val="0"/>
        <w:spacing w:after="0" w:line="240" w:lineRule="auto"/>
        <w:rPr>
          <w:rFonts w:ascii="Arial" w:eastAsia="Times New Roman" w:hAnsi="Arial" w:cs="Arial"/>
          <w:b/>
          <w:bCs/>
          <w:color w:val="000000"/>
        </w:rPr>
      </w:pPr>
      <w:r w:rsidRPr="00BD7F7C">
        <w:rPr>
          <w:rFonts w:ascii="Arial" w:eastAsia="Times New Roman" w:hAnsi="Arial" w:cs="Arial"/>
          <w:b/>
          <w:bCs/>
          <w:color w:val="000000"/>
        </w:rPr>
        <w:t>Were you offered a full-time, part-time or permanent position with the organization providing the internship?</w:t>
      </w:r>
    </w:p>
    <w:p w:rsidR="00BD7F7C" w:rsidRPr="00BD7F7C" w:rsidRDefault="00BD7F7C" w:rsidP="00BD7F7C">
      <w:pPr>
        <w:autoSpaceDE w:val="0"/>
        <w:autoSpaceDN w:val="0"/>
        <w:adjustRightInd w:val="0"/>
        <w:spacing w:after="0" w:line="240" w:lineRule="auto"/>
        <w:rPr>
          <w:rFonts w:ascii="Arial" w:eastAsia="Times New Roman" w:hAnsi="Arial" w:cs="Arial"/>
          <w:bCs/>
          <w:color w:val="000000"/>
        </w:rPr>
      </w:pPr>
    </w:p>
    <w:p w:rsidR="00BD7F7C" w:rsidRPr="00BD7F7C" w:rsidRDefault="00BD7F7C" w:rsidP="00BD7F7C">
      <w:pPr>
        <w:autoSpaceDE w:val="0"/>
        <w:autoSpaceDN w:val="0"/>
        <w:adjustRightInd w:val="0"/>
        <w:spacing w:after="0" w:line="240" w:lineRule="auto"/>
        <w:ind w:left="360"/>
        <w:rPr>
          <w:rFonts w:ascii="Arial" w:eastAsia="Times New Roman" w:hAnsi="Arial" w:cs="Arial"/>
          <w:bCs/>
          <w:color w:val="000000"/>
        </w:rPr>
      </w:pPr>
      <w:r w:rsidRPr="00BD7F7C">
        <w:rPr>
          <w:rFonts w:ascii="Cambria Math" w:eastAsia="Times New Roman" w:hAnsi="Cambria Math" w:cs="Cambria Math"/>
          <w:color w:val="000000"/>
        </w:rPr>
        <w:t>⃞ Yes</w:t>
      </w:r>
      <w:r w:rsidRPr="00BD7F7C">
        <w:rPr>
          <w:rFonts w:ascii="Cambria Math" w:eastAsia="Times New Roman" w:hAnsi="Cambria Math" w:cs="Cambria Math"/>
          <w:color w:val="000000"/>
        </w:rPr>
        <w:tab/>
      </w:r>
      <w:r w:rsidRPr="00BD7F7C">
        <w:rPr>
          <w:rFonts w:ascii="Cambria Math" w:eastAsia="Times New Roman" w:hAnsi="Cambria Math" w:cs="Cambria Math"/>
          <w:color w:val="000000"/>
        </w:rPr>
        <w:tab/>
      </w:r>
      <w:r w:rsidRPr="00BD7F7C">
        <w:rPr>
          <w:rFonts w:ascii="Cambria Math" w:eastAsia="Times New Roman" w:hAnsi="Cambria Math" w:cs="Cambria Math"/>
          <w:color w:val="000000"/>
        </w:rPr>
        <w:tab/>
        <w:t>⃞ No</w:t>
      </w:r>
    </w:p>
    <w:p w:rsidR="00BD7F7C" w:rsidRPr="00BD7F7C" w:rsidRDefault="00BD7F7C" w:rsidP="00BD7F7C">
      <w:pPr>
        <w:autoSpaceDE w:val="0"/>
        <w:autoSpaceDN w:val="0"/>
        <w:adjustRightInd w:val="0"/>
        <w:spacing w:after="0" w:line="240" w:lineRule="auto"/>
        <w:rPr>
          <w:rFonts w:ascii="Arial" w:eastAsia="Times New Roman" w:hAnsi="Arial" w:cs="Arial"/>
          <w:bCs/>
          <w:color w:val="000000"/>
        </w:rPr>
      </w:pPr>
    </w:p>
    <w:p w:rsidR="00BD7F7C" w:rsidRPr="00BD7F7C" w:rsidRDefault="00BD7F7C" w:rsidP="00BD7F7C">
      <w:pPr>
        <w:autoSpaceDE w:val="0"/>
        <w:autoSpaceDN w:val="0"/>
        <w:adjustRightInd w:val="0"/>
        <w:spacing w:after="0" w:line="240" w:lineRule="auto"/>
        <w:rPr>
          <w:rFonts w:ascii="Arial" w:eastAsia="Times New Roman" w:hAnsi="Arial" w:cs="Arial"/>
          <w:bCs/>
          <w:color w:val="000000"/>
        </w:rPr>
      </w:pPr>
    </w:p>
    <w:p w:rsidR="00BD7F7C" w:rsidRPr="00BD7F7C" w:rsidRDefault="00BD7F7C" w:rsidP="00BD7F7C">
      <w:pPr>
        <w:autoSpaceDE w:val="0"/>
        <w:autoSpaceDN w:val="0"/>
        <w:adjustRightInd w:val="0"/>
        <w:spacing w:after="0" w:line="240" w:lineRule="auto"/>
        <w:rPr>
          <w:rFonts w:ascii="Arial" w:eastAsia="Times New Roman" w:hAnsi="Arial" w:cs="Arial"/>
          <w:bCs/>
          <w:color w:val="000000"/>
        </w:rPr>
      </w:pPr>
    </w:p>
    <w:p w:rsidR="00BD7F7C" w:rsidRPr="00BD7F7C" w:rsidRDefault="00BD7F7C" w:rsidP="00BD7F7C">
      <w:pPr>
        <w:autoSpaceDE w:val="0"/>
        <w:autoSpaceDN w:val="0"/>
        <w:adjustRightInd w:val="0"/>
        <w:spacing w:after="0" w:line="240" w:lineRule="auto"/>
        <w:rPr>
          <w:rFonts w:ascii="Arial" w:eastAsia="Times New Roman" w:hAnsi="Arial" w:cs="Arial"/>
          <w:b/>
          <w:color w:val="000000"/>
        </w:rPr>
      </w:pPr>
      <w:r w:rsidRPr="00BD7F7C">
        <w:rPr>
          <w:rFonts w:ascii="Arial" w:eastAsia="Times New Roman" w:hAnsi="Arial" w:cs="Arial"/>
          <w:b/>
          <w:color w:val="000000"/>
        </w:rPr>
        <w:t>What was your reason for completing an internship?  (Check all that apply)</w:t>
      </w:r>
    </w:p>
    <w:p w:rsidR="00BD7F7C" w:rsidRPr="00BD7F7C" w:rsidRDefault="00BD7F7C" w:rsidP="00BD7F7C">
      <w:pPr>
        <w:autoSpaceDE w:val="0"/>
        <w:autoSpaceDN w:val="0"/>
        <w:adjustRightInd w:val="0"/>
        <w:spacing w:after="0" w:line="240" w:lineRule="auto"/>
        <w:rPr>
          <w:rFonts w:ascii="Arial" w:eastAsia="Times New Roman" w:hAnsi="Arial" w:cs="Arial"/>
          <w:color w:val="000000"/>
        </w:rPr>
      </w:pPr>
    </w:p>
    <w:p w:rsidR="00BD7F7C" w:rsidRPr="00BD7F7C" w:rsidRDefault="00BD7F7C" w:rsidP="00BD7F7C">
      <w:pPr>
        <w:tabs>
          <w:tab w:val="left" w:pos="4860"/>
        </w:tabs>
        <w:autoSpaceDE w:val="0"/>
        <w:autoSpaceDN w:val="0"/>
        <w:adjustRightInd w:val="0"/>
        <w:spacing w:after="0" w:line="240" w:lineRule="auto"/>
        <w:ind w:left="360"/>
        <w:rPr>
          <w:rFonts w:ascii="Arial" w:eastAsia="Times New Roman" w:hAnsi="Arial" w:cs="Arial"/>
          <w:color w:val="000000"/>
        </w:rPr>
      </w:pPr>
      <w:r w:rsidRPr="00BD7F7C">
        <w:rPr>
          <w:rFonts w:ascii="Cambria Math" w:eastAsia="Times New Roman" w:hAnsi="Cambria Math" w:cs="Cambria Math"/>
          <w:color w:val="000000"/>
        </w:rPr>
        <w:t xml:space="preserve">⃞ </w:t>
      </w:r>
      <w:r w:rsidRPr="00BD7F7C">
        <w:rPr>
          <w:rFonts w:ascii="Arial" w:eastAsia="Times New Roman" w:hAnsi="Arial" w:cs="Arial"/>
          <w:color w:val="000000"/>
        </w:rPr>
        <w:t>Practical experience</w:t>
      </w:r>
      <w:r w:rsidRPr="00BD7F7C">
        <w:rPr>
          <w:rFonts w:ascii="Arial" w:eastAsia="Times New Roman" w:hAnsi="Arial" w:cs="Arial"/>
          <w:color w:val="000000"/>
        </w:rPr>
        <w:tab/>
      </w:r>
      <w:r w:rsidRPr="00BD7F7C">
        <w:rPr>
          <w:rFonts w:ascii="Arial" w:eastAsia="Times New Roman" w:hAnsi="Arial" w:cs="Arial"/>
          <w:color w:val="000000"/>
        </w:rPr>
        <w:tab/>
      </w:r>
      <w:r w:rsidRPr="00BD7F7C">
        <w:rPr>
          <w:rFonts w:ascii="Cambria Math" w:eastAsia="Times New Roman" w:hAnsi="Cambria Math" w:cs="Cambria Math"/>
          <w:color w:val="000000"/>
        </w:rPr>
        <w:t xml:space="preserve">⃞ </w:t>
      </w:r>
      <w:r w:rsidRPr="00BD7F7C">
        <w:rPr>
          <w:rFonts w:ascii="Arial" w:eastAsia="Times New Roman" w:hAnsi="Arial" w:cs="Arial"/>
          <w:color w:val="000000"/>
        </w:rPr>
        <w:t>Assistance in selection of career direction</w:t>
      </w:r>
      <w:r w:rsidRPr="00BD7F7C">
        <w:rPr>
          <w:rFonts w:ascii="Arial" w:eastAsia="Times New Roman" w:hAnsi="Arial" w:cs="Arial"/>
          <w:color w:val="000000"/>
        </w:rPr>
        <w:tab/>
      </w:r>
    </w:p>
    <w:p w:rsidR="00BD7F7C" w:rsidRPr="00BD7F7C" w:rsidRDefault="00BD7F7C" w:rsidP="00BD7F7C">
      <w:pPr>
        <w:tabs>
          <w:tab w:val="left" w:pos="4860"/>
        </w:tabs>
        <w:autoSpaceDE w:val="0"/>
        <w:autoSpaceDN w:val="0"/>
        <w:adjustRightInd w:val="0"/>
        <w:spacing w:after="0" w:line="240" w:lineRule="auto"/>
        <w:ind w:left="360"/>
        <w:rPr>
          <w:rFonts w:ascii="Arial" w:eastAsia="Times New Roman" w:hAnsi="Arial" w:cs="Arial"/>
          <w:color w:val="000000"/>
        </w:rPr>
      </w:pPr>
      <w:r w:rsidRPr="00BD7F7C">
        <w:rPr>
          <w:rFonts w:ascii="Cambria Math" w:eastAsia="Times New Roman" w:hAnsi="Cambria Math" w:cs="Cambria Math"/>
          <w:color w:val="000000"/>
        </w:rPr>
        <w:t xml:space="preserve">⃞ </w:t>
      </w:r>
      <w:r w:rsidRPr="00BD7F7C">
        <w:rPr>
          <w:rFonts w:ascii="Arial" w:eastAsia="Times New Roman" w:hAnsi="Arial" w:cs="Arial"/>
          <w:color w:val="000000"/>
        </w:rPr>
        <w:t>Skills enhancement</w:t>
      </w:r>
      <w:r w:rsidRPr="00BD7F7C">
        <w:rPr>
          <w:rFonts w:ascii="Arial" w:eastAsia="Times New Roman" w:hAnsi="Arial" w:cs="Arial"/>
          <w:color w:val="000000"/>
        </w:rPr>
        <w:tab/>
      </w:r>
      <w:r w:rsidRPr="00BD7F7C">
        <w:rPr>
          <w:rFonts w:ascii="Arial" w:eastAsia="Times New Roman" w:hAnsi="Arial" w:cs="Arial"/>
          <w:color w:val="000000"/>
        </w:rPr>
        <w:tab/>
      </w:r>
      <w:r w:rsidRPr="00BD7F7C">
        <w:rPr>
          <w:rFonts w:ascii="Cambria Math" w:eastAsia="Times New Roman" w:hAnsi="Cambria Math" w:cs="Cambria Math"/>
          <w:color w:val="000000"/>
        </w:rPr>
        <w:t xml:space="preserve">⃞ </w:t>
      </w:r>
      <w:r w:rsidRPr="00BD7F7C">
        <w:rPr>
          <w:rFonts w:ascii="Arial" w:eastAsia="Times New Roman" w:hAnsi="Arial" w:cs="Arial"/>
          <w:color w:val="000000"/>
        </w:rPr>
        <w:t>Increased self-awareness/confidence</w:t>
      </w:r>
      <w:r w:rsidRPr="00BD7F7C">
        <w:rPr>
          <w:rFonts w:ascii="Arial" w:eastAsia="Times New Roman" w:hAnsi="Arial" w:cs="Arial"/>
          <w:color w:val="000000"/>
        </w:rPr>
        <w:tab/>
      </w:r>
    </w:p>
    <w:p w:rsidR="00BD7F7C" w:rsidRPr="00BD7F7C" w:rsidRDefault="00BD7F7C" w:rsidP="00BD7F7C">
      <w:pPr>
        <w:tabs>
          <w:tab w:val="left" w:pos="4860"/>
        </w:tabs>
        <w:autoSpaceDE w:val="0"/>
        <w:autoSpaceDN w:val="0"/>
        <w:adjustRightInd w:val="0"/>
        <w:spacing w:after="0" w:line="240" w:lineRule="auto"/>
        <w:ind w:left="360"/>
        <w:rPr>
          <w:rFonts w:ascii="Arial" w:eastAsia="Times New Roman" w:hAnsi="Arial" w:cs="Arial"/>
          <w:color w:val="000000"/>
        </w:rPr>
      </w:pPr>
      <w:r w:rsidRPr="00BD7F7C">
        <w:rPr>
          <w:rFonts w:ascii="Cambria Math" w:eastAsia="Times New Roman" w:hAnsi="Cambria Math" w:cs="Cambria Math"/>
          <w:color w:val="000000"/>
        </w:rPr>
        <w:t xml:space="preserve">⃞ </w:t>
      </w:r>
      <w:r w:rsidRPr="00BD7F7C">
        <w:rPr>
          <w:rFonts w:ascii="Arial" w:eastAsia="Times New Roman" w:hAnsi="Arial" w:cs="Arial"/>
          <w:color w:val="000000"/>
        </w:rPr>
        <w:t>Professional contact/networking</w:t>
      </w:r>
      <w:r w:rsidRPr="00BD7F7C">
        <w:rPr>
          <w:rFonts w:ascii="Arial" w:eastAsia="Times New Roman" w:hAnsi="Arial" w:cs="Arial"/>
          <w:color w:val="000000"/>
        </w:rPr>
        <w:tab/>
      </w:r>
      <w:r w:rsidRPr="00BD7F7C">
        <w:rPr>
          <w:rFonts w:ascii="Arial" w:eastAsia="Times New Roman" w:hAnsi="Arial" w:cs="Arial"/>
          <w:color w:val="000000"/>
        </w:rPr>
        <w:tab/>
      </w:r>
      <w:r w:rsidRPr="00BD7F7C">
        <w:rPr>
          <w:rFonts w:ascii="Cambria Math" w:eastAsia="Times New Roman" w:hAnsi="Cambria Math" w:cs="Cambria Math"/>
          <w:color w:val="000000"/>
        </w:rPr>
        <w:t xml:space="preserve">⃞ </w:t>
      </w:r>
      <w:r w:rsidRPr="00BD7F7C">
        <w:rPr>
          <w:rFonts w:ascii="Arial" w:eastAsia="Times New Roman" w:hAnsi="Arial" w:cs="Arial"/>
          <w:color w:val="000000"/>
        </w:rPr>
        <w:t>Potential future employment with internship site</w:t>
      </w:r>
    </w:p>
    <w:p w:rsidR="00BD7F7C" w:rsidRPr="00BD7F7C" w:rsidRDefault="00BD7F7C" w:rsidP="00BD7F7C">
      <w:pPr>
        <w:tabs>
          <w:tab w:val="left" w:pos="4860"/>
        </w:tabs>
        <w:autoSpaceDE w:val="0"/>
        <w:autoSpaceDN w:val="0"/>
        <w:adjustRightInd w:val="0"/>
        <w:spacing w:after="0" w:line="240" w:lineRule="auto"/>
        <w:ind w:left="360"/>
        <w:rPr>
          <w:rFonts w:ascii="Arial" w:eastAsia="Times New Roman" w:hAnsi="Arial" w:cs="Arial"/>
          <w:color w:val="000000"/>
        </w:rPr>
      </w:pPr>
      <w:r w:rsidRPr="00BD7F7C">
        <w:rPr>
          <w:rFonts w:ascii="Cambria Math" w:eastAsia="Times New Roman" w:hAnsi="Cambria Math" w:cs="Cambria Math"/>
          <w:color w:val="000000"/>
        </w:rPr>
        <w:t xml:space="preserve">⃞ </w:t>
      </w:r>
      <w:r w:rsidRPr="00BD7F7C">
        <w:rPr>
          <w:rFonts w:ascii="Arial" w:eastAsia="Times New Roman" w:hAnsi="Arial" w:cs="Arial"/>
          <w:color w:val="000000"/>
        </w:rPr>
        <w:t>For college credit/fulfillment</w:t>
      </w:r>
      <w:r w:rsidRPr="00BD7F7C">
        <w:rPr>
          <w:rFonts w:ascii="Arial" w:eastAsia="Times New Roman" w:hAnsi="Arial" w:cs="Arial"/>
          <w:color w:val="000000"/>
        </w:rPr>
        <w:tab/>
      </w:r>
      <w:r w:rsidRPr="00BD7F7C">
        <w:rPr>
          <w:rFonts w:ascii="Arial" w:eastAsia="Times New Roman" w:hAnsi="Arial" w:cs="Arial"/>
          <w:color w:val="000000"/>
        </w:rPr>
        <w:tab/>
      </w:r>
      <w:r w:rsidRPr="00BD7F7C">
        <w:rPr>
          <w:rFonts w:ascii="Cambria Math" w:eastAsia="Times New Roman" w:hAnsi="Cambria Math" w:cs="Cambria Math"/>
          <w:color w:val="000000"/>
        </w:rPr>
        <w:t xml:space="preserve">⃞ </w:t>
      </w:r>
      <w:r w:rsidRPr="00BD7F7C">
        <w:rPr>
          <w:rFonts w:ascii="Arial" w:eastAsia="Times New Roman" w:hAnsi="Arial" w:cs="Arial"/>
          <w:color w:val="000000"/>
        </w:rPr>
        <w:t>Other___________________________________</w:t>
      </w:r>
    </w:p>
    <w:p w:rsidR="00BD7F7C" w:rsidRPr="00BD7F7C" w:rsidRDefault="00BD7F7C" w:rsidP="00BD7F7C">
      <w:pPr>
        <w:tabs>
          <w:tab w:val="left" w:pos="4860"/>
        </w:tabs>
        <w:autoSpaceDE w:val="0"/>
        <w:autoSpaceDN w:val="0"/>
        <w:adjustRightInd w:val="0"/>
        <w:spacing w:after="0" w:line="240" w:lineRule="auto"/>
        <w:rPr>
          <w:rFonts w:ascii="Arial" w:eastAsia="Times New Roman" w:hAnsi="Arial" w:cs="Arial"/>
          <w:color w:val="000000"/>
        </w:rPr>
      </w:pPr>
    </w:p>
    <w:p w:rsidR="00BD7F7C" w:rsidRPr="00BD7F7C" w:rsidRDefault="00BD7F7C" w:rsidP="00BD7F7C">
      <w:pPr>
        <w:autoSpaceDE w:val="0"/>
        <w:autoSpaceDN w:val="0"/>
        <w:adjustRightInd w:val="0"/>
        <w:spacing w:after="0" w:line="240" w:lineRule="auto"/>
        <w:rPr>
          <w:rFonts w:ascii="Arial" w:eastAsia="Times New Roman" w:hAnsi="Arial" w:cs="Arial"/>
          <w:color w:val="000000"/>
        </w:rPr>
      </w:pPr>
    </w:p>
    <w:p w:rsidR="00BD7F7C" w:rsidRPr="00BD7F7C" w:rsidRDefault="00BD7F7C" w:rsidP="00BD7F7C">
      <w:pPr>
        <w:autoSpaceDE w:val="0"/>
        <w:autoSpaceDN w:val="0"/>
        <w:adjustRightInd w:val="0"/>
        <w:spacing w:after="0" w:line="240" w:lineRule="auto"/>
        <w:rPr>
          <w:rFonts w:ascii="Arial" w:eastAsia="Times New Roman" w:hAnsi="Arial" w:cs="Arial"/>
          <w:color w:val="000000"/>
        </w:rPr>
      </w:pPr>
    </w:p>
    <w:p w:rsidR="00BD7F7C" w:rsidRPr="00BD7F7C" w:rsidRDefault="00E92425" w:rsidP="00BD7F7C">
      <w:pPr>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u w:val="single"/>
        </w:rPr>
        <w:t>W</w:t>
      </w:r>
      <w:r w:rsidRPr="00BD7F7C">
        <w:rPr>
          <w:rFonts w:ascii="Arial" w:eastAsia="Times New Roman" w:hAnsi="Arial" w:cs="Arial"/>
          <w:color w:val="000000"/>
          <w:u w:val="single"/>
        </w:rPr>
        <w:t>ithin one week</w:t>
      </w:r>
      <w:r w:rsidRPr="00BD7F7C">
        <w:rPr>
          <w:rFonts w:ascii="Arial" w:eastAsia="Times New Roman" w:hAnsi="Arial" w:cs="Arial"/>
          <w:color w:val="000000"/>
        </w:rPr>
        <w:t xml:space="preserve"> of th</w:t>
      </w:r>
      <w:r>
        <w:rPr>
          <w:rFonts w:ascii="Arial" w:eastAsia="Times New Roman" w:hAnsi="Arial" w:cs="Arial"/>
          <w:color w:val="000000"/>
        </w:rPr>
        <w:t>e conclusion of your internship, p</w:t>
      </w:r>
      <w:r w:rsidR="00BD7F7C" w:rsidRPr="00BD7F7C">
        <w:rPr>
          <w:rFonts w:ascii="Arial" w:eastAsia="Times New Roman" w:hAnsi="Arial" w:cs="Arial"/>
          <w:color w:val="000000"/>
        </w:rPr>
        <w:t>lease</w:t>
      </w:r>
      <w:r>
        <w:rPr>
          <w:rFonts w:ascii="Arial" w:eastAsia="Times New Roman" w:hAnsi="Arial" w:cs="Arial"/>
          <w:color w:val="000000"/>
        </w:rPr>
        <w:t xml:space="preserve"> return this student evaluation, along with your brief student reflection paper to either your CA</w:t>
      </w:r>
      <w:ins w:id="19" w:author="Michelle's Computer" w:date="2019-10-17T13:15:00Z">
        <w:r w:rsidR="001312C5">
          <w:rPr>
            <w:rFonts w:ascii="Arial" w:eastAsia="Times New Roman" w:hAnsi="Arial" w:cs="Arial"/>
            <w:color w:val="000000"/>
          </w:rPr>
          <w:t>M</w:t>
        </w:r>
      </w:ins>
      <w:del w:id="20" w:author="Michelle's Computer" w:date="2019-10-17T13:15:00Z">
        <w:r w:rsidDel="001312C5">
          <w:rPr>
            <w:rFonts w:ascii="Arial" w:eastAsia="Times New Roman" w:hAnsi="Arial" w:cs="Arial"/>
            <w:color w:val="000000"/>
          </w:rPr>
          <w:delText>P</w:delText>
        </w:r>
      </w:del>
      <w:r>
        <w:rPr>
          <w:rFonts w:ascii="Arial" w:eastAsia="Times New Roman" w:hAnsi="Arial" w:cs="Arial"/>
          <w:color w:val="000000"/>
        </w:rPr>
        <w:t xml:space="preserve">S advising faculty member or </w:t>
      </w:r>
      <w:del w:id="21" w:author="Michelle's Computer" w:date="2019-10-17T13:15:00Z">
        <w:r w:rsidDel="001312C5">
          <w:rPr>
            <w:rFonts w:ascii="Arial" w:eastAsia="Times New Roman" w:hAnsi="Arial" w:cs="Arial"/>
            <w:color w:val="000000"/>
          </w:rPr>
          <w:delText>Michelle Inman, CAPS Principal</w:delText>
        </w:r>
      </w:del>
      <w:ins w:id="22" w:author="Michelle's Computer" w:date="2019-10-17T13:15:00Z">
        <w:r w:rsidR="001312C5">
          <w:rPr>
            <w:rFonts w:ascii="Arial" w:eastAsia="Times New Roman" w:hAnsi="Arial" w:cs="Arial"/>
            <w:color w:val="000000"/>
          </w:rPr>
          <w:t>the CAMS Executive</w:t>
        </w:r>
      </w:ins>
      <w:bookmarkStart w:id="23" w:name="_GoBack"/>
      <w:bookmarkEnd w:id="23"/>
      <w:r>
        <w:rPr>
          <w:rFonts w:ascii="Arial" w:eastAsia="Times New Roman" w:hAnsi="Arial" w:cs="Arial"/>
          <w:color w:val="000000"/>
        </w:rPr>
        <w:t xml:space="preserve"> Secretary.</w:t>
      </w:r>
    </w:p>
    <w:p w:rsidR="00BD7F7C" w:rsidRPr="00BD7F7C" w:rsidRDefault="00BD7F7C" w:rsidP="00BD7F7C">
      <w:pPr>
        <w:autoSpaceDE w:val="0"/>
        <w:autoSpaceDN w:val="0"/>
        <w:adjustRightInd w:val="0"/>
        <w:spacing w:after="0" w:line="240" w:lineRule="auto"/>
        <w:rPr>
          <w:rFonts w:ascii="Arial" w:eastAsia="Times New Roman" w:hAnsi="Arial" w:cs="Arial"/>
          <w:color w:val="000000"/>
        </w:rPr>
      </w:pPr>
    </w:p>
    <w:p w:rsidR="00BD7F7C" w:rsidRPr="00BD7F7C" w:rsidRDefault="00BD7F7C" w:rsidP="00BD7F7C">
      <w:pPr>
        <w:autoSpaceDE w:val="0"/>
        <w:autoSpaceDN w:val="0"/>
        <w:adjustRightInd w:val="0"/>
        <w:spacing w:after="0" w:line="240" w:lineRule="auto"/>
        <w:rPr>
          <w:rFonts w:ascii="Arial" w:eastAsia="Times New Roman" w:hAnsi="Arial" w:cs="Arial"/>
          <w:color w:val="000000"/>
        </w:rPr>
      </w:pPr>
    </w:p>
    <w:p w:rsidR="00BD7F7C" w:rsidRPr="00BD7F7C" w:rsidRDefault="00BD7F7C" w:rsidP="00BD7F7C">
      <w:pPr>
        <w:autoSpaceDE w:val="0"/>
        <w:autoSpaceDN w:val="0"/>
        <w:adjustRightInd w:val="0"/>
        <w:spacing w:after="0" w:line="240" w:lineRule="auto"/>
        <w:jc w:val="center"/>
        <w:rPr>
          <w:rFonts w:ascii="Arial" w:eastAsia="Times New Roman" w:hAnsi="Arial" w:cs="Arial"/>
          <w:color w:val="000000"/>
        </w:rPr>
      </w:pPr>
    </w:p>
    <w:p w:rsidR="00635109" w:rsidRDefault="00635109" w:rsidP="00281014">
      <w:pPr>
        <w:pStyle w:val="Header"/>
        <w:rPr>
          <w:b/>
          <w:sz w:val="28"/>
          <w:szCs w:val="28"/>
        </w:rPr>
      </w:pPr>
    </w:p>
    <w:sectPr w:rsidR="00635109" w:rsidSect="00D87DE1">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CF5" w:rsidRDefault="00A90CF5" w:rsidP="0085238C">
      <w:pPr>
        <w:spacing w:after="0" w:line="240" w:lineRule="auto"/>
      </w:pPr>
      <w:r>
        <w:separator/>
      </w:r>
    </w:p>
  </w:endnote>
  <w:endnote w:type="continuationSeparator" w:id="0">
    <w:p w:rsidR="00A90CF5" w:rsidRDefault="00A90CF5" w:rsidP="00852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853784"/>
      <w:docPartObj>
        <w:docPartGallery w:val="Page Numbers (Bottom of Page)"/>
        <w:docPartUnique/>
      </w:docPartObj>
    </w:sdtPr>
    <w:sdtEndPr>
      <w:rPr>
        <w:color w:val="808080" w:themeColor="background1" w:themeShade="80"/>
        <w:spacing w:val="60"/>
        <w:sz w:val="16"/>
        <w:szCs w:val="16"/>
      </w:rPr>
    </w:sdtEndPr>
    <w:sdtContent>
      <w:p w:rsidR="00190BE2" w:rsidRDefault="00A90CF5">
        <w:pPr>
          <w:pStyle w:val="Footer"/>
          <w:pBdr>
            <w:top w:val="single" w:sz="4" w:space="1" w:color="D9D9D9" w:themeColor="background1" w:themeShade="D9"/>
          </w:pBdr>
          <w:jc w:val="right"/>
          <w:rPr>
            <w:sz w:val="16"/>
            <w:szCs w:val="16"/>
          </w:rPr>
        </w:pPr>
        <w:r w:rsidRPr="006E02AE">
          <w:rPr>
            <w:sz w:val="16"/>
            <w:szCs w:val="16"/>
          </w:rPr>
          <w:fldChar w:fldCharType="begin"/>
        </w:r>
        <w:r w:rsidRPr="006E02AE">
          <w:rPr>
            <w:sz w:val="16"/>
            <w:szCs w:val="16"/>
          </w:rPr>
          <w:instrText xml:space="preserve"> PAGE   \* MERGEFORMAT </w:instrText>
        </w:r>
        <w:r w:rsidRPr="006E02AE">
          <w:rPr>
            <w:sz w:val="16"/>
            <w:szCs w:val="16"/>
          </w:rPr>
          <w:fldChar w:fldCharType="separate"/>
        </w:r>
        <w:r w:rsidR="001312C5">
          <w:rPr>
            <w:noProof/>
            <w:sz w:val="16"/>
            <w:szCs w:val="16"/>
          </w:rPr>
          <w:t>10</w:t>
        </w:r>
        <w:r w:rsidRPr="006E02AE">
          <w:rPr>
            <w:noProof/>
            <w:sz w:val="16"/>
            <w:szCs w:val="16"/>
          </w:rPr>
          <w:fldChar w:fldCharType="end"/>
        </w:r>
        <w:r w:rsidRPr="006E02AE">
          <w:rPr>
            <w:sz w:val="16"/>
            <w:szCs w:val="16"/>
          </w:rPr>
          <w:t xml:space="preserve"> </w:t>
        </w:r>
        <w:r>
          <w:rPr>
            <w:sz w:val="16"/>
            <w:szCs w:val="16"/>
          </w:rPr>
          <w:t xml:space="preserve">of </w:t>
        </w:r>
        <w:r w:rsidR="00190BE2">
          <w:rPr>
            <w:sz w:val="16"/>
            <w:szCs w:val="16"/>
          </w:rPr>
          <w:t>10</w:t>
        </w:r>
      </w:p>
      <w:p w:rsidR="00A90CF5" w:rsidRPr="006E02AE" w:rsidRDefault="00A90CF5">
        <w:pPr>
          <w:pStyle w:val="Footer"/>
          <w:pBdr>
            <w:top w:val="single" w:sz="4" w:space="1" w:color="D9D9D9" w:themeColor="background1" w:themeShade="D9"/>
          </w:pBdr>
          <w:jc w:val="right"/>
          <w:rPr>
            <w:sz w:val="16"/>
            <w:szCs w:val="16"/>
          </w:rPr>
        </w:pPr>
        <w:r w:rsidRPr="006E02AE">
          <w:rPr>
            <w:sz w:val="16"/>
            <w:szCs w:val="16"/>
          </w:rPr>
          <w:t xml:space="preserve">| </w:t>
        </w:r>
        <w:r w:rsidRPr="006E02AE">
          <w:rPr>
            <w:color w:val="808080" w:themeColor="background1" w:themeShade="80"/>
            <w:spacing w:val="60"/>
            <w:sz w:val="16"/>
            <w:szCs w:val="16"/>
          </w:rPr>
          <w:t>Page</w:t>
        </w:r>
      </w:p>
    </w:sdtContent>
  </w:sdt>
  <w:p w:rsidR="00A90CF5" w:rsidRPr="001312C5" w:rsidRDefault="008D2929" w:rsidP="00585C59">
    <w:pPr>
      <w:pStyle w:val="Footer"/>
      <w:rPr>
        <w:sz w:val="10"/>
        <w:szCs w:val="10"/>
      </w:rPr>
    </w:pPr>
    <w:r w:rsidRPr="001312C5">
      <w:rPr>
        <w:sz w:val="10"/>
        <w:szCs w:val="10"/>
      </w:rPr>
      <w:t xml:space="preserve">Updated </w:t>
    </w:r>
    <w:del w:id="28" w:author="Michelle's Computer" w:date="2019-10-17T13:11:00Z">
      <w:r w:rsidRPr="001312C5" w:rsidDel="001312C5">
        <w:rPr>
          <w:sz w:val="10"/>
          <w:szCs w:val="10"/>
        </w:rPr>
        <w:delText>March 29, 2017</w:delText>
      </w:r>
      <w:r w:rsidR="00A90CF5" w:rsidRPr="001312C5" w:rsidDel="001312C5">
        <w:rPr>
          <w:sz w:val="10"/>
          <w:szCs w:val="10"/>
        </w:rPr>
        <w:delText xml:space="preserve"> to include </w:delText>
      </w:r>
      <w:r w:rsidRPr="001312C5" w:rsidDel="001312C5">
        <w:rPr>
          <w:sz w:val="10"/>
          <w:szCs w:val="10"/>
        </w:rPr>
        <w:delText>Title IX info. on page 2</w:delText>
      </w:r>
    </w:del>
    <w:ins w:id="29" w:author="Michelle's Computer" w:date="2019-10-17T13:11:00Z">
      <w:r w:rsidR="001312C5" w:rsidRPr="001312C5">
        <w:rPr>
          <w:sz w:val="10"/>
          <w:szCs w:val="10"/>
          <w:rPrChange w:id="30" w:author="Michelle's Computer" w:date="2019-10-17T13:11:00Z">
            <w:rPr/>
          </w:rPrChange>
        </w:rPr>
        <w:t>10/17/19</w:t>
      </w:r>
    </w:ins>
  </w:p>
  <w:p w:rsidR="00A90CF5" w:rsidRPr="00DB68E0" w:rsidRDefault="00A90CF5" w:rsidP="00B86317">
    <w:pPr>
      <w:pStyle w:val="Header"/>
      <w:jc w:val="center"/>
      <w:rPr>
        <w:i/>
        <w:sz w:val="10"/>
        <w:szCs w:val="10"/>
      </w:rPr>
    </w:pPr>
    <w:r w:rsidRPr="00DB68E0">
      <w:rPr>
        <w:i/>
        <w:sz w:val="10"/>
        <w:szCs w:val="10"/>
      </w:rPr>
      <w:t>*All documents must be submitted BEFORE a grade is assigned for the internship experience.</w:t>
    </w:r>
  </w:p>
  <w:p w:rsidR="00A90CF5" w:rsidRPr="00585C59" w:rsidRDefault="00A90CF5" w:rsidP="00585C5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CF5" w:rsidRDefault="00A90CF5" w:rsidP="0085238C">
      <w:pPr>
        <w:spacing w:after="0" w:line="240" w:lineRule="auto"/>
      </w:pPr>
      <w:r>
        <w:separator/>
      </w:r>
    </w:p>
  </w:footnote>
  <w:footnote w:type="continuationSeparator" w:id="0">
    <w:p w:rsidR="00A90CF5" w:rsidRDefault="00A90CF5" w:rsidP="00852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CF5" w:rsidRPr="00175070" w:rsidRDefault="009F7DF5" w:rsidP="00175070">
    <w:pPr>
      <w:pBdr>
        <w:bottom w:val="threeDEmboss" w:sz="12" w:space="1" w:color="auto"/>
      </w:pBdr>
      <w:tabs>
        <w:tab w:val="left" w:pos="2055"/>
        <w:tab w:val="center" w:pos="5625"/>
      </w:tabs>
      <w:ind w:right="-450"/>
      <w:jc w:val="center"/>
      <w:rPr>
        <w:rFonts w:cs="Times New Roman"/>
        <w:b/>
        <w:color w:val="000000"/>
        <w:sz w:val="24"/>
        <w:szCs w:val="24"/>
      </w:rPr>
    </w:pPr>
    <w:r>
      <w:rPr>
        <w:rFonts w:cs="Times New Roman"/>
        <w:b/>
        <w:noProof/>
        <w:sz w:val="36"/>
      </w:rPr>
      <w:drawing>
        <wp:inline distT="0" distB="0" distL="0" distR="0">
          <wp:extent cx="4572000" cy="53949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cad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4572000" cy="539496"/>
                  </a:xfrm>
                  <a:prstGeom prst="rect">
                    <a:avLst/>
                  </a:prstGeom>
                </pic:spPr>
              </pic:pic>
            </a:graphicData>
          </a:graphic>
        </wp:inline>
      </w:drawing>
    </w:r>
    <w:r w:rsidR="00A90CF5" w:rsidRPr="00F377A7">
      <w:rPr>
        <w:rFonts w:cs="Times New Roman"/>
        <w:b/>
        <w:sz w:val="36"/>
      </w:rPr>
      <w:br/>
    </w:r>
    <w:r w:rsidR="00A90CF5" w:rsidRPr="00A90CF5">
      <w:rPr>
        <w:rFonts w:cs="Times New Roman"/>
        <w:b/>
        <w:color w:val="000000"/>
        <w:sz w:val="24"/>
        <w:szCs w:val="24"/>
      </w:rPr>
      <w:t>Communicati</w:t>
    </w:r>
    <w:r w:rsidR="00175070">
      <w:rPr>
        <w:rFonts w:cs="Times New Roman"/>
        <w:b/>
        <w:color w:val="000000"/>
        <w:sz w:val="24"/>
        <w:szCs w:val="24"/>
      </w:rPr>
      <w:t xml:space="preserve">on &amp; </w:t>
    </w:r>
    <w:del w:id="24" w:author="Michelle's Computer" w:date="2019-10-17T13:06:00Z">
      <w:r w:rsidR="00175070" w:rsidDel="001312C5">
        <w:rPr>
          <w:rFonts w:cs="Times New Roman"/>
          <w:b/>
          <w:color w:val="000000"/>
          <w:sz w:val="24"/>
          <w:szCs w:val="24"/>
        </w:rPr>
        <w:delText xml:space="preserve">Performance </w:delText>
      </w:r>
    </w:del>
    <w:ins w:id="25" w:author="Michelle's Computer" w:date="2019-10-17T13:06:00Z">
      <w:r w:rsidR="001312C5">
        <w:rPr>
          <w:rFonts w:cs="Times New Roman"/>
          <w:b/>
          <w:color w:val="000000"/>
          <w:sz w:val="24"/>
          <w:szCs w:val="24"/>
        </w:rPr>
        <w:t>Media</w:t>
      </w:r>
      <w:r w:rsidR="001312C5">
        <w:rPr>
          <w:rFonts w:cs="Times New Roman"/>
          <w:b/>
          <w:color w:val="000000"/>
          <w:sz w:val="24"/>
          <w:szCs w:val="24"/>
        </w:rPr>
        <w:t xml:space="preserve"> </w:t>
      </w:r>
    </w:ins>
    <w:r w:rsidR="00175070">
      <w:rPr>
        <w:rFonts w:cs="Times New Roman"/>
        <w:b/>
        <w:color w:val="000000"/>
        <w:sz w:val="24"/>
        <w:szCs w:val="24"/>
      </w:rPr>
      <w:t>Studies (</w:t>
    </w:r>
    <w:del w:id="26" w:author="Michelle's Computer" w:date="2019-10-17T13:07:00Z">
      <w:r w:rsidR="00175070" w:rsidDel="001312C5">
        <w:rPr>
          <w:rFonts w:cs="Times New Roman"/>
          <w:b/>
          <w:color w:val="000000"/>
          <w:sz w:val="24"/>
          <w:szCs w:val="24"/>
        </w:rPr>
        <w:delText>CAPS</w:delText>
      </w:r>
    </w:del>
    <w:ins w:id="27" w:author="Michelle's Computer" w:date="2019-10-17T13:07:00Z">
      <w:r w:rsidR="001312C5">
        <w:rPr>
          <w:rFonts w:cs="Times New Roman"/>
          <w:b/>
          <w:color w:val="000000"/>
          <w:sz w:val="24"/>
          <w:szCs w:val="24"/>
        </w:rPr>
        <w:t>CA</w:t>
      </w:r>
      <w:r w:rsidR="001312C5">
        <w:rPr>
          <w:rFonts w:cs="Times New Roman"/>
          <w:b/>
          <w:color w:val="000000"/>
          <w:sz w:val="24"/>
          <w:szCs w:val="24"/>
        </w:rPr>
        <w:t>M</w:t>
      </w:r>
      <w:r w:rsidR="001312C5">
        <w:rPr>
          <w:rFonts w:cs="Times New Roman"/>
          <w:b/>
          <w:color w:val="000000"/>
          <w:sz w:val="24"/>
          <w:szCs w:val="24"/>
        </w:rPr>
        <w:t>S</w:t>
      </w:r>
    </w:ins>
    <w:r w:rsidR="00175070">
      <w:rPr>
        <w:rFonts w:cs="Times New Roman"/>
        <w:b/>
        <w:color w:val="000000"/>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4DB0"/>
    <w:multiLevelType w:val="hybridMultilevel"/>
    <w:tmpl w:val="D2B04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36583"/>
    <w:multiLevelType w:val="hybridMultilevel"/>
    <w:tmpl w:val="01AEB2B6"/>
    <w:lvl w:ilvl="0" w:tplc="09020F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AD3121"/>
    <w:multiLevelType w:val="hybridMultilevel"/>
    <w:tmpl w:val="88ACC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561BB"/>
    <w:multiLevelType w:val="hybridMultilevel"/>
    <w:tmpl w:val="D2B04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303FC"/>
    <w:multiLevelType w:val="hybridMultilevel"/>
    <w:tmpl w:val="20FA6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63C0B"/>
    <w:multiLevelType w:val="hybridMultilevel"/>
    <w:tmpl w:val="D2B04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AA3907"/>
    <w:multiLevelType w:val="hybridMultilevel"/>
    <w:tmpl w:val="48A2D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67E01"/>
    <w:multiLevelType w:val="hybridMultilevel"/>
    <w:tmpl w:val="7DB87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8D2793"/>
    <w:multiLevelType w:val="hybridMultilevel"/>
    <w:tmpl w:val="F8709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32466"/>
    <w:multiLevelType w:val="hybridMultilevel"/>
    <w:tmpl w:val="02968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C2654"/>
    <w:multiLevelType w:val="hybridMultilevel"/>
    <w:tmpl w:val="7DB87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8ED3550"/>
    <w:multiLevelType w:val="hybridMultilevel"/>
    <w:tmpl w:val="B92EC1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AA0E60"/>
    <w:multiLevelType w:val="hybridMultilevel"/>
    <w:tmpl w:val="03DA3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083742"/>
    <w:multiLevelType w:val="hybridMultilevel"/>
    <w:tmpl w:val="5FFE1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4C77A5"/>
    <w:multiLevelType w:val="hybridMultilevel"/>
    <w:tmpl w:val="F74A6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E94349"/>
    <w:multiLevelType w:val="hybridMultilevel"/>
    <w:tmpl w:val="726E4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3367F2"/>
    <w:multiLevelType w:val="hybridMultilevel"/>
    <w:tmpl w:val="1C8EC130"/>
    <w:lvl w:ilvl="0" w:tplc="5BC867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DDE0F39"/>
    <w:multiLevelType w:val="hybridMultilevel"/>
    <w:tmpl w:val="2D046E54"/>
    <w:lvl w:ilvl="0" w:tplc="1816498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3"/>
  </w:num>
  <w:num w:numId="4">
    <w:abstractNumId w:val="11"/>
  </w:num>
  <w:num w:numId="5">
    <w:abstractNumId w:val="16"/>
  </w:num>
  <w:num w:numId="6">
    <w:abstractNumId w:val="1"/>
  </w:num>
  <w:num w:numId="7">
    <w:abstractNumId w:val="12"/>
  </w:num>
  <w:num w:numId="8">
    <w:abstractNumId w:val="8"/>
  </w:num>
  <w:num w:numId="9">
    <w:abstractNumId w:val="5"/>
  </w:num>
  <w:num w:numId="10">
    <w:abstractNumId w:val="13"/>
  </w:num>
  <w:num w:numId="11">
    <w:abstractNumId w:val="0"/>
  </w:num>
  <w:num w:numId="12">
    <w:abstractNumId w:val="17"/>
  </w:num>
  <w:num w:numId="13">
    <w:abstractNumId w:val="14"/>
  </w:num>
  <w:num w:numId="14">
    <w:abstractNumId w:val="7"/>
  </w:num>
  <w:num w:numId="15">
    <w:abstractNumId w:val="15"/>
  </w:num>
  <w:num w:numId="16">
    <w:abstractNumId w:val="6"/>
  </w:num>
  <w:num w:numId="17">
    <w:abstractNumId w:val="10"/>
  </w:num>
  <w:num w:numId="1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elle's Computer">
    <w15:presenceInfo w15:providerId="None" w15:userId="Michelle's Compu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38C"/>
    <w:rsid w:val="000411D8"/>
    <w:rsid w:val="00085AFF"/>
    <w:rsid w:val="00087679"/>
    <w:rsid w:val="00105715"/>
    <w:rsid w:val="001312C5"/>
    <w:rsid w:val="00162057"/>
    <w:rsid w:val="00175070"/>
    <w:rsid w:val="001873BC"/>
    <w:rsid w:val="00190BE2"/>
    <w:rsid w:val="001C726B"/>
    <w:rsid w:val="00281014"/>
    <w:rsid w:val="002971C4"/>
    <w:rsid w:val="002E2772"/>
    <w:rsid w:val="00346662"/>
    <w:rsid w:val="003650F4"/>
    <w:rsid w:val="003910EF"/>
    <w:rsid w:val="003A3117"/>
    <w:rsid w:val="003A77C1"/>
    <w:rsid w:val="003E235E"/>
    <w:rsid w:val="003F440D"/>
    <w:rsid w:val="0045179F"/>
    <w:rsid w:val="00456A54"/>
    <w:rsid w:val="004A0DC8"/>
    <w:rsid w:val="004C27FD"/>
    <w:rsid w:val="004E6578"/>
    <w:rsid w:val="00585C59"/>
    <w:rsid w:val="005952BA"/>
    <w:rsid w:val="005A2ADF"/>
    <w:rsid w:val="005B356A"/>
    <w:rsid w:val="00635109"/>
    <w:rsid w:val="00640209"/>
    <w:rsid w:val="00653FBA"/>
    <w:rsid w:val="0069644B"/>
    <w:rsid w:val="006D6097"/>
    <w:rsid w:val="006E02AE"/>
    <w:rsid w:val="007517AB"/>
    <w:rsid w:val="007721FE"/>
    <w:rsid w:val="0085238C"/>
    <w:rsid w:val="00870B44"/>
    <w:rsid w:val="008D2929"/>
    <w:rsid w:val="00934EB0"/>
    <w:rsid w:val="009515CD"/>
    <w:rsid w:val="00966DC3"/>
    <w:rsid w:val="009C6075"/>
    <w:rsid w:val="009F7DF5"/>
    <w:rsid w:val="00A673FD"/>
    <w:rsid w:val="00A75544"/>
    <w:rsid w:val="00A90CF5"/>
    <w:rsid w:val="00B01822"/>
    <w:rsid w:val="00B86317"/>
    <w:rsid w:val="00BA2553"/>
    <w:rsid w:val="00BD6669"/>
    <w:rsid w:val="00BD7F7C"/>
    <w:rsid w:val="00C60C6F"/>
    <w:rsid w:val="00C94F9A"/>
    <w:rsid w:val="00CC3DB7"/>
    <w:rsid w:val="00CE76D1"/>
    <w:rsid w:val="00D10269"/>
    <w:rsid w:val="00D43043"/>
    <w:rsid w:val="00D765D4"/>
    <w:rsid w:val="00D8510E"/>
    <w:rsid w:val="00D87DE1"/>
    <w:rsid w:val="00D94959"/>
    <w:rsid w:val="00DB68E0"/>
    <w:rsid w:val="00DD423A"/>
    <w:rsid w:val="00E625CD"/>
    <w:rsid w:val="00E92425"/>
    <w:rsid w:val="00EA758B"/>
    <w:rsid w:val="00EB3DF8"/>
    <w:rsid w:val="00EB4482"/>
    <w:rsid w:val="00F66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0F07BE1"/>
  <w15:docId w15:val="{368173AE-F12B-42A3-AD80-A516590E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38C"/>
  </w:style>
  <w:style w:type="paragraph" w:styleId="Footer">
    <w:name w:val="footer"/>
    <w:basedOn w:val="Normal"/>
    <w:link w:val="FooterChar"/>
    <w:uiPriority w:val="99"/>
    <w:unhideWhenUsed/>
    <w:rsid w:val="00852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38C"/>
  </w:style>
  <w:style w:type="table" w:styleId="TableGrid">
    <w:name w:val="Table Grid"/>
    <w:basedOn w:val="TableNormal"/>
    <w:rsid w:val="00852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238C"/>
    <w:pPr>
      <w:ind w:left="720"/>
      <w:contextualSpacing/>
    </w:pPr>
  </w:style>
  <w:style w:type="paragraph" w:styleId="NoSpacing">
    <w:name w:val="No Spacing"/>
    <w:uiPriority w:val="1"/>
    <w:qFormat/>
    <w:rsid w:val="00105715"/>
    <w:pPr>
      <w:spacing w:after="0" w:line="240" w:lineRule="auto"/>
    </w:pPr>
  </w:style>
  <w:style w:type="paragraph" w:styleId="BalloonText">
    <w:name w:val="Balloon Text"/>
    <w:basedOn w:val="Normal"/>
    <w:link w:val="BalloonTextChar"/>
    <w:uiPriority w:val="99"/>
    <w:semiHidden/>
    <w:unhideWhenUsed/>
    <w:rsid w:val="00934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EB0"/>
    <w:rPr>
      <w:rFonts w:ascii="Tahoma" w:hAnsi="Tahoma" w:cs="Tahoma"/>
      <w:sz w:val="16"/>
      <w:szCs w:val="16"/>
    </w:rPr>
  </w:style>
  <w:style w:type="table" w:customStyle="1" w:styleId="TableGrid1">
    <w:name w:val="Table Grid1"/>
    <w:basedOn w:val="TableNormal"/>
    <w:next w:val="TableGrid"/>
    <w:uiPriority w:val="59"/>
    <w:rsid w:val="00653FB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35109"/>
    <w:pPr>
      <w:spacing w:after="0" w:line="240" w:lineRule="auto"/>
      <w:jc w:val="center"/>
    </w:pPr>
    <w:rPr>
      <w:rFonts w:ascii="Times New Roman" w:eastAsiaTheme="majorEastAsia" w:hAnsi="Times New Roman" w:cstheme="majorBidi"/>
      <w:b/>
      <w:bCs/>
      <w:sz w:val="24"/>
      <w:szCs w:val="24"/>
    </w:rPr>
  </w:style>
  <w:style w:type="character" w:customStyle="1" w:styleId="TitleChar">
    <w:name w:val="Title Char"/>
    <w:basedOn w:val="DefaultParagraphFont"/>
    <w:link w:val="Title"/>
    <w:rsid w:val="00635109"/>
    <w:rPr>
      <w:rFonts w:ascii="Times New Roman" w:eastAsiaTheme="majorEastAsia" w:hAnsi="Times New Roman" w:cstheme="majorBidi"/>
      <w:b/>
      <w:bCs/>
      <w:sz w:val="24"/>
      <w:szCs w:val="24"/>
    </w:rPr>
  </w:style>
  <w:style w:type="paragraph" w:customStyle="1" w:styleId="Default">
    <w:name w:val="Default"/>
    <w:rsid w:val="00635109"/>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semiHidden/>
    <w:unhideWhenUsed/>
    <w:rsid w:val="00A90CF5"/>
    <w:rPr>
      <w:color w:val="0563C1"/>
      <w:u w:val="single"/>
    </w:rPr>
  </w:style>
  <w:style w:type="paragraph" w:styleId="NormalWeb">
    <w:name w:val="Normal (Web)"/>
    <w:basedOn w:val="Normal"/>
    <w:uiPriority w:val="99"/>
    <w:semiHidden/>
    <w:unhideWhenUsed/>
    <w:rsid w:val="00A90CF5"/>
    <w:pPr>
      <w:spacing w:after="150" w:line="240" w:lineRule="auto"/>
    </w:pPr>
    <w:rPr>
      <w:rFonts w:ascii="Times New Roman" w:hAnsi="Times New Roman" w:cs="Times New Roman"/>
      <w:sz w:val="24"/>
      <w:szCs w:val="24"/>
    </w:rPr>
  </w:style>
  <w:style w:type="paragraph" w:customStyle="1" w:styleId="default0">
    <w:name w:val="default"/>
    <w:basedOn w:val="Normal"/>
    <w:uiPriority w:val="99"/>
    <w:semiHidden/>
    <w:rsid w:val="00A90CF5"/>
    <w:pPr>
      <w:autoSpaceDE w:val="0"/>
      <w:autoSpaceDN w:val="0"/>
      <w:spacing w:after="0" w:line="240" w:lineRule="auto"/>
    </w:pPr>
    <w:rPr>
      <w:rFonts w:ascii="Franklin Gothic Medium" w:hAnsi="Franklin Gothic Medium" w:cs="Times New Roman"/>
      <w:color w:val="000000"/>
      <w:sz w:val="24"/>
      <w:szCs w:val="24"/>
    </w:rPr>
  </w:style>
  <w:style w:type="character" w:styleId="Strong">
    <w:name w:val="Strong"/>
    <w:basedOn w:val="DefaultParagraphFont"/>
    <w:uiPriority w:val="22"/>
    <w:qFormat/>
    <w:rsid w:val="00A90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rundag@nm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koski@nmu.edu"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3150</Words>
  <Characters>17957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Michelle's Computer</cp:lastModifiedBy>
  <cp:revision>2</cp:revision>
  <cp:lastPrinted>2017-03-29T14:54:00Z</cp:lastPrinted>
  <dcterms:created xsi:type="dcterms:W3CDTF">2019-10-17T17:17:00Z</dcterms:created>
  <dcterms:modified xsi:type="dcterms:W3CDTF">2019-10-17T17:17:00Z</dcterms:modified>
</cp:coreProperties>
</file>