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90790" w:rsidP="004936B1">
      <w:pPr>
        <w:jc w:val="center"/>
        <w:rPr>
          <w:b/>
          <w:sz w:val="32"/>
        </w:rPr>
      </w:pPr>
      <w:r>
        <w:rPr>
          <w:b/>
          <w:sz w:val="32"/>
        </w:rPr>
        <w:t>INTEGRATIVE THINKING</w:t>
      </w:r>
    </w:p>
    <w:p w:rsidR="004936B1" w:rsidRPr="00A46229" w:rsidRDefault="004936B1">
      <w:r w:rsidRPr="007A65D6">
        <w:rPr>
          <w:b/>
        </w:rPr>
        <w:t>Course Name and Number:</w:t>
      </w:r>
      <w:r w:rsidR="00A46229">
        <w:rPr>
          <w:b/>
        </w:rPr>
        <w:t xml:space="preserve"> </w:t>
      </w:r>
      <w:r w:rsidR="00E73348">
        <w:rPr>
          <w:b/>
        </w:rPr>
        <w:tab/>
      </w:r>
      <w:r w:rsidR="00E73348">
        <w:rPr>
          <w:b/>
        </w:rPr>
        <w:tab/>
      </w:r>
      <w:r w:rsidR="00E73348">
        <w:rPr>
          <w:b/>
        </w:rPr>
        <w:tab/>
      </w:r>
      <w:r w:rsidR="00E73348">
        <w:rPr>
          <w:b/>
        </w:rPr>
        <w:tab/>
      </w:r>
      <w:r w:rsidR="00E73348">
        <w:rPr>
          <w:b/>
        </w:rPr>
        <w:tab/>
      </w:r>
      <w:r w:rsidR="00A46229">
        <w:t>AH 102 Growth and Development</w:t>
      </w:r>
    </w:p>
    <w:p w:rsidR="004936B1" w:rsidRPr="00A46229" w:rsidRDefault="004936B1">
      <w:r w:rsidRPr="007A65D6">
        <w:rPr>
          <w:b/>
        </w:rPr>
        <w:t>Home Department:</w:t>
      </w:r>
      <w:r w:rsidR="00E73348">
        <w:rPr>
          <w:b/>
        </w:rPr>
        <w:tab/>
      </w:r>
      <w:r w:rsidR="00E73348">
        <w:rPr>
          <w:b/>
        </w:rPr>
        <w:tab/>
      </w:r>
      <w:r w:rsidR="00E73348">
        <w:rPr>
          <w:b/>
        </w:rPr>
        <w:tab/>
      </w:r>
      <w:r w:rsidR="00E73348">
        <w:rPr>
          <w:b/>
        </w:rPr>
        <w:tab/>
      </w:r>
      <w:r w:rsidR="00E73348">
        <w:rPr>
          <w:b/>
        </w:rPr>
        <w:tab/>
      </w:r>
      <w:r w:rsidR="00E73348">
        <w:rPr>
          <w:b/>
        </w:rPr>
        <w:tab/>
      </w:r>
      <w:r w:rsidR="00490790">
        <w:t xml:space="preserve">School of Nursing </w:t>
      </w:r>
    </w:p>
    <w:p w:rsidR="004936B1" w:rsidRDefault="004936B1">
      <w:r w:rsidRPr="007A65D6">
        <w:rPr>
          <w:b/>
        </w:rPr>
        <w:t>Department Chair Name and Contact Information</w:t>
      </w:r>
      <w:r>
        <w:t xml:space="preserve"> (phone, email):</w:t>
      </w:r>
    </w:p>
    <w:p w:rsidR="00E73348" w:rsidRDefault="00BD458C">
      <w:r>
        <w:tab/>
      </w:r>
      <w:r w:rsidR="00AC3D48">
        <w:t>PN Coordinator</w:t>
      </w:r>
      <w:r w:rsidR="00AC3D48">
        <w:tab/>
      </w:r>
      <w:r w:rsidR="00AC3D48">
        <w:tab/>
        <w:t>Michelle Johnson</w:t>
      </w:r>
      <w:r w:rsidR="00AC3D48">
        <w:tab/>
        <w:t>x</w:t>
      </w:r>
      <w:r w:rsidR="00F26F53">
        <w:t>2583</w:t>
      </w:r>
      <w:r w:rsidR="00905017">
        <w:tab/>
      </w:r>
      <w:r w:rsidR="00905017">
        <w:tab/>
      </w:r>
      <w:hyperlink r:id="rId7" w:history="1">
        <w:r w:rsidR="00905017" w:rsidRPr="002F6BF5">
          <w:rPr>
            <w:rStyle w:val="Hyperlink"/>
          </w:rPr>
          <w:t>mijohnso@nmu.edu</w:t>
        </w:r>
      </w:hyperlink>
    </w:p>
    <w:p w:rsidR="00905017" w:rsidRDefault="00905017">
      <w:r>
        <w:tab/>
        <w:t>School of Nursing</w:t>
      </w:r>
    </w:p>
    <w:p w:rsidR="00905017" w:rsidRDefault="00905017">
      <w:r>
        <w:tab/>
        <w:t>Associate Dean</w:t>
      </w:r>
      <w:r>
        <w:tab/>
      </w:r>
      <w:r>
        <w:tab/>
        <w:t>Nanci Gasiewi</w:t>
      </w:r>
      <w:r w:rsidR="002D68BA">
        <w:t>cz</w:t>
      </w:r>
      <w:r w:rsidR="00222E7B">
        <w:tab/>
      </w:r>
      <w:r w:rsidR="002D68BA">
        <w:tab/>
        <w:t>x</w:t>
      </w:r>
      <w:r w:rsidR="00066D98">
        <w:t>2042</w:t>
      </w:r>
      <w:r w:rsidR="00066D98">
        <w:tab/>
      </w:r>
      <w:r w:rsidR="00066D98">
        <w:tab/>
      </w:r>
      <w:hyperlink r:id="rId8" w:history="1">
        <w:r w:rsidR="00066D98" w:rsidRPr="002F6BF5">
          <w:rPr>
            <w:rStyle w:val="Hyperlink"/>
          </w:rPr>
          <w:t>ngasiewi@nmu.edu</w:t>
        </w:r>
      </w:hyperlink>
    </w:p>
    <w:p w:rsidR="004936B1" w:rsidRDefault="004936B1">
      <w:r w:rsidRPr="007A65D6">
        <w:rPr>
          <w:b/>
        </w:rPr>
        <w:t>Expected frequency of Offering of the course</w:t>
      </w:r>
      <w:r w:rsidR="007A65D6">
        <w:t>:</w:t>
      </w:r>
      <w:r w:rsidR="00E73348">
        <w:t xml:space="preserve"> Fall and Winter Semester</w:t>
      </w:r>
      <w:r w:rsidR="00C06B04">
        <w:t>s</w:t>
      </w:r>
    </w:p>
    <w:p w:rsidR="00E73348"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147F10" w:rsidRDefault="007A65D6">
      <w:r w:rsidRPr="007A65D6">
        <w:rPr>
          <w:b/>
        </w:rPr>
        <w:t>Overview of course</w:t>
      </w:r>
      <w:r w:rsidR="00DE4924">
        <w:rPr>
          <w:b/>
        </w:rPr>
        <w:t>:</w:t>
      </w:r>
      <w:r>
        <w:t xml:space="preserve">  </w:t>
      </w:r>
      <w:r w:rsidR="00147F10" w:rsidRPr="005B2CA6">
        <w:t xml:space="preserve">A. </w:t>
      </w:r>
      <w:r w:rsidR="005B2CA6" w:rsidRPr="005B2CA6">
        <w:t>O</w:t>
      </w:r>
      <w:r w:rsidR="00147F10" w:rsidRPr="005B2CA6">
        <w:t>verview of the course content</w:t>
      </w:r>
    </w:p>
    <w:p w:rsidR="00BE5E3C" w:rsidRPr="00BE5E3C" w:rsidRDefault="00AF5D1E" w:rsidP="00DE4924">
      <w:pPr>
        <w:tabs>
          <w:tab w:val="left" w:pos="3503"/>
        </w:tabs>
        <w:spacing w:line="276" w:lineRule="auto"/>
      </w:pPr>
      <w:r>
        <w:t>This course allows the student</w:t>
      </w:r>
      <w:r w:rsidR="00AF22EA">
        <w:t xml:space="preserve"> to explore </w:t>
      </w:r>
      <w:r w:rsidR="002C445A">
        <w:t>the lifespan of the human</w:t>
      </w:r>
      <w:r w:rsidR="008C5BF1">
        <w:t xml:space="preserve"> (conception, infant, childhood</w:t>
      </w:r>
      <w:r w:rsidR="00B4092E">
        <w:t>,</w:t>
      </w:r>
      <w:r w:rsidR="008E5AD2">
        <w:t xml:space="preserve"> </w:t>
      </w:r>
      <w:r w:rsidR="00B4092E">
        <w:t>adolescence</w:t>
      </w:r>
      <w:r w:rsidR="008E5AD2">
        <w:t xml:space="preserve"> and </w:t>
      </w:r>
      <w:r w:rsidR="00B4092E">
        <w:t xml:space="preserve">adulthood </w:t>
      </w:r>
      <w:r w:rsidR="008E5AD2">
        <w:t>until the time of death</w:t>
      </w:r>
      <w:r w:rsidR="00B4092E">
        <w:t>)</w:t>
      </w:r>
      <w:r w:rsidR="00F9101E">
        <w:t xml:space="preserve">.  </w:t>
      </w:r>
      <w:r w:rsidR="00557795">
        <w:t>The class investigates theor</w:t>
      </w:r>
      <w:r w:rsidR="000A3077">
        <w:t>ists</w:t>
      </w:r>
      <w:r w:rsidR="00550A13">
        <w:t xml:space="preserve"> (Erik Erikson</w:t>
      </w:r>
      <w:r w:rsidR="00692B8E">
        <w:t xml:space="preserve">, </w:t>
      </w:r>
      <w:r w:rsidR="003D14BF">
        <w:t>Jean Piaget</w:t>
      </w:r>
      <w:r w:rsidR="00550A13">
        <w:t>, and Kohlberg</w:t>
      </w:r>
      <w:r w:rsidR="003D14BF">
        <w:t xml:space="preserve">) </w:t>
      </w:r>
      <w:r w:rsidR="000A3077">
        <w:t xml:space="preserve">and </w:t>
      </w:r>
      <w:r w:rsidR="003D14BF">
        <w:t xml:space="preserve">the </w:t>
      </w:r>
      <w:r w:rsidR="000A3077">
        <w:t xml:space="preserve">application of those theories upon human development.  </w:t>
      </w:r>
      <w:r w:rsidR="0075237B">
        <w:t xml:space="preserve">The course </w:t>
      </w:r>
      <w:r w:rsidR="006A2291">
        <w:t>start</w:t>
      </w:r>
      <w:r w:rsidR="00F430CD">
        <w:t>s</w:t>
      </w:r>
      <w:r w:rsidR="006A2291">
        <w:t xml:space="preserve"> by </w:t>
      </w:r>
      <w:r w:rsidR="00FD6A9D">
        <w:t>evaluating what influences human</w:t>
      </w:r>
      <w:r w:rsidR="0036613A">
        <w:t xml:space="preserve"> development and </w:t>
      </w:r>
      <w:r w:rsidR="003D1235">
        <w:t xml:space="preserve">then </w:t>
      </w:r>
      <w:r w:rsidR="00F430CD">
        <w:t xml:space="preserve">closely </w:t>
      </w:r>
      <w:r w:rsidR="003D1235">
        <w:t xml:space="preserve">examines each stage </w:t>
      </w:r>
      <w:r w:rsidR="008E5AD2">
        <w:t>of development</w:t>
      </w:r>
      <w:r w:rsidR="009345C0">
        <w:t>.</w:t>
      </w:r>
      <w:r w:rsidR="008E5AD2">
        <w:t xml:space="preserve">  </w:t>
      </w:r>
      <w:r w:rsidR="003D1235">
        <w:t xml:space="preserve">As the course progresses it </w:t>
      </w:r>
      <w:r w:rsidR="00DE4924">
        <w:t>explores the biological, psychological, and socio</w:t>
      </w:r>
      <w:r w:rsidR="00BE5E3C" w:rsidRPr="00BE5E3C">
        <w:t>cultural</w:t>
      </w:r>
      <w:r w:rsidR="00DE4924">
        <w:t xml:space="preserve"> </w:t>
      </w:r>
      <w:r w:rsidR="00BE5E3C" w:rsidRPr="00BE5E3C">
        <w:t xml:space="preserve">forces </w:t>
      </w:r>
      <w:r w:rsidR="00DE4924">
        <w:t>across the lifespan</w:t>
      </w:r>
      <w:r w:rsidR="009345C0">
        <w:t xml:space="preserve">.  </w:t>
      </w:r>
      <w:r w:rsidR="00BE5E3C" w:rsidRPr="00BE5E3C">
        <w:t xml:space="preserve"> </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DE4924" w:rsidRDefault="00A6364E">
      <w:r w:rsidRPr="008657B1">
        <w:rPr>
          <w:i/>
          <w:u w:val="single"/>
        </w:rPr>
        <w:t>Integrative Thinking:</w:t>
      </w:r>
      <w:r>
        <w:rPr>
          <w:i/>
        </w:rPr>
        <w:t xml:space="preserve"> </w:t>
      </w:r>
      <w:r w:rsidR="00B23D4F">
        <w:t>Individuals seeking careers in the health sciences deal with the compl</w:t>
      </w:r>
      <w:r w:rsidR="00132E48">
        <w:t>exity of the human body</w:t>
      </w:r>
      <w:r w:rsidR="00B91428">
        <w:t xml:space="preserve">.  These individuals </w:t>
      </w:r>
      <w:r w:rsidR="00132E48">
        <w:t>utiliz</w:t>
      </w:r>
      <w:r w:rsidR="00B91428">
        <w:t>e</w:t>
      </w:r>
      <w:r w:rsidR="00132E48">
        <w:t xml:space="preserve"> their formal studies to assist</w:t>
      </w:r>
      <w:r w:rsidR="00B91428">
        <w:t xml:space="preserve"> those seeking medical care.  </w:t>
      </w:r>
      <w:r w:rsidR="002D519A">
        <w:t xml:space="preserve">Human beings must be able to </w:t>
      </w:r>
      <w:r w:rsidR="008F12E0">
        <w:t xml:space="preserve">understand and relate throughout their career </w:t>
      </w:r>
      <w:r w:rsidR="004C6F66">
        <w:t xml:space="preserve">to </w:t>
      </w:r>
      <w:r w:rsidR="008F12E0">
        <w:t>the complexity of human development</w:t>
      </w:r>
      <w:r w:rsidR="009F304E">
        <w:t xml:space="preserve"> across the lifespan.  </w:t>
      </w:r>
      <w:r w:rsidR="00D040FB">
        <w:t xml:space="preserve">Health service professionals must be able to deal with any age and development level at any time, which highlights the importance of this course in formal studies.  </w:t>
      </w:r>
      <w:r w:rsidR="00CB23EE">
        <w:t xml:space="preserve">History helped to define the importance that culture plays upon human development.  </w:t>
      </w:r>
      <w:r w:rsidR="009F304E">
        <w:t>This course highlights the richness of cultural context</w:t>
      </w:r>
      <w:r w:rsidR="00A45A71">
        <w:t xml:space="preserve"> in order to exemplif</w:t>
      </w:r>
      <w:r w:rsidR="00C70559">
        <w:t>y</w:t>
      </w:r>
      <w:r w:rsidR="00A45A71">
        <w:t xml:space="preserve"> the intricate, dynamic, interactive nature of human growth and development</w:t>
      </w:r>
      <w:r w:rsidR="008F12E0">
        <w:t xml:space="preserve">.  </w:t>
      </w:r>
      <w:r w:rsidR="00291DFE">
        <w:t xml:space="preserve">There are constant exposures within the media </w:t>
      </w:r>
      <w:r w:rsidR="008657B1">
        <w:t xml:space="preserve">to numerous preconceived ideas about different </w:t>
      </w:r>
      <w:r w:rsidR="009915E9">
        <w:t>groups</w:t>
      </w:r>
      <w:r w:rsidR="005A6134">
        <w:t xml:space="preserve"> across the globe;</w:t>
      </w:r>
      <w:r w:rsidR="009915E9">
        <w:t xml:space="preserve"> some of the groups that are </w:t>
      </w:r>
      <w:r w:rsidR="005A6134">
        <w:t xml:space="preserve">influenced by media exposure </w:t>
      </w:r>
      <w:r w:rsidR="009915E9">
        <w:t xml:space="preserve">include </w:t>
      </w:r>
      <w:r w:rsidR="008657B1">
        <w:t>gangs, hurricane survivors, impoverished nations, and those afflicted by war.</w:t>
      </w:r>
      <w:r w:rsidR="008F12E0">
        <w:t xml:space="preserve"> </w:t>
      </w:r>
      <w:r w:rsidR="009915E9">
        <w:t xml:space="preserve"> </w:t>
      </w:r>
      <w:r w:rsidR="000376AC">
        <w:t xml:space="preserve">AH 102 </w:t>
      </w:r>
      <w:r w:rsidR="009915E9">
        <w:t>Growth and Development investigat</w:t>
      </w:r>
      <w:r w:rsidR="000376AC">
        <w:t>e</w:t>
      </w:r>
      <w:r w:rsidR="00422DA2">
        <w:t>s</w:t>
      </w:r>
      <w:r w:rsidR="000376AC">
        <w:t xml:space="preserve"> the theories and rationales behind these types of situations and </w:t>
      </w:r>
      <w:r w:rsidR="007F5107">
        <w:t>the e</w:t>
      </w:r>
      <w:r w:rsidR="000376AC">
        <w:t>ffects it has on human development</w:t>
      </w:r>
      <w:r w:rsidR="00422DA2">
        <w:t>, at present and in the future generations</w:t>
      </w:r>
      <w:r w:rsidR="000376AC">
        <w:t>.</w:t>
      </w:r>
      <w:r w:rsidR="00422DA2">
        <w:t xml:space="preserve">  </w:t>
      </w:r>
      <w:r w:rsidR="007F5107">
        <w:t xml:space="preserve"> </w:t>
      </w:r>
    </w:p>
    <w:p w:rsidR="008657B1" w:rsidRPr="00E9046C" w:rsidRDefault="008657B1">
      <w:r>
        <w:rPr>
          <w:i/>
          <w:u w:val="single"/>
        </w:rPr>
        <w:t>Critical Thinking:</w:t>
      </w:r>
      <w:r w:rsidR="00E9046C">
        <w:t xml:space="preserve"> </w:t>
      </w:r>
      <w:r w:rsidR="00B57BA9">
        <w:t xml:space="preserve">This course allows the student to expand their knowledge beyond their own beliefs, biases, hopes, talents, etc. </w:t>
      </w:r>
      <w:r w:rsidR="0039060A">
        <w:t xml:space="preserve"> Students need to be able to understand growth and development to be able to identify when a variation</w:t>
      </w:r>
      <w:r w:rsidR="002465A7">
        <w:t xml:space="preserve"> occurs.  This course </w:t>
      </w:r>
      <w:r w:rsidR="00550A13">
        <w:t xml:space="preserve">looks to </w:t>
      </w:r>
      <w:r w:rsidR="00B57BA9">
        <w:t>expand the</w:t>
      </w:r>
      <w:r w:rsidR="002465A7">
        <w:t xml:space="preserve"> students’ </w:t>
      </w:r>
      <w:r w:rsidR="00B57BA9">
        <w:t xml:space="preserve">horizons and </w:t>
      </w:r>
      <w:r w:rsidR="00E13396">
        <w:t xml:space="preserve">makes them open to </w:t>
      </w:r>
      <w:r w:rsidR="00B57BA9">
        <w:t xml:space="preserve">look at others in a broader context. </w:t>
      </w:r>
      <w:r w:rsidR="004C219D">
        <w:t>The student develops a more o</w:t>
      </w:r>
      <w:r w:rsidR="00B57BA9">
        <w:t>bjective and global-view</w:t>
      </w:r>
      <w:r w:rsidR="004C219D">
        <w:t xml:space="preserve"> of </w:t>
      </w:r>
      <w:r w:rsidR="004C219D">
        <w:lastRenderedPageBreak/>
        <w:t>the world a</w:t>
      </w:r>
      <w:r w:rsidR="005D0931">
        <w:t xml:space="preserve">cross the </w:t>
      </w:r>
      <w:r w:rsidR="004C219D">
        <w:t>lifespan</w:t>
      </w:r>
      <w:r w:rsidR="005D0931">
        <w:t>.</w:t>
      </w:r>
      <w:r w:rsidR="00B2252A">
        <w:t xml:space="preserve">  Promoting healthy behaviors and healthy lifestyles is an integral part of improving the quality of life.  The future brings possibilities of increased population growth, </w:t>
      </w:r>
      <w:r w:rsidR="00E62D05">
        <w:t>intensified</w:t>
      </w:r>
      <w:r w:rsidR="00B2252A">
        <w:t xml:space="preserve"> international </w:t>
      </w:r>
      <w:r w:rsidR="00B8690E">
        <w:t>conflict, and advanced scientific achievements, all of which can influence the world’s social, economic, and health environments.</w:t>
      </w:r>
      <w:r w:rsidR="00E62D05">
        <w:t xml:space="preserve">  The ability to improve health, enrich the quality of life, and lengthen the lifespan may become even more important as the future unfolds.  </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w:t>
      </w:r>
      <w:r w:rsidR="003610D3">
        <w:t>:</w:t>
      </w:r>
      <w:r w:rsidR="007A65D6" w:rsidRPr="005B2CA6">
        <w:t xml:space="preserve"> </w:t>
      </w:r>
      <w:r w:rsidRPr="005B2CA6">
        <w:t xml:space="preserve"> </w:t>
      </w:r>
    </w:p>
    <w:p w:rsidR="00FB0F8F" w:rsidRPr="005B2CA6" w:rsidRDefault="008657B1">
      <w:r>
        <w:t>The current target audience is those interested in human development and fields related to human services</w:t>
      </w:r>
      <w:r w:rsidR="00183A48">
        <w:t>.  If a student majoring in Social Work</w:t>
      </w:r>
      <w:r w:rsidR="00E64AB2">
        <w:t>, the</w:t>
      </w:r>
      <w:r w:rsidR="00B91D12">
        <w:t xml:space="preserve">y will be exposed to all ages of individuals seeking their assistance with </w:t>
      </w:r>
      <w:r w:rsidR="00D50D5A">
        <w:t xml:space="preserve">life issues that they have encountered.  Students majoring in education must be able to work with all the ages, but also understand cognitive levels of the students with which they work.  Nursing is utilized in all populations and it is imperative that they are able to care for those seeking medical attention.  Psychology students would be able to use this class as an elective to enhance their formal studies.  Students that have a focus in counseling must be able to work with the public at large and be able to understand the nuances that affect human development.  </w:t>
      </w:r>
      <w:r w:rsidR="002B2534">
        <w:t xml:space="preserve">  </w:t>
      </w:r>
      <w:r w:rsidR="00FB0F8F">
        <w:t xml:space="preserve"> </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2B2534" w:rsidRPr="005B2CA6" w:rsidRDefault="00AD2878">
      <w:r>
        <w:t xml:space="preserve">AH 102 </w:t>
      </w:r>
      <w:r w:rsidR="006B3824">
        <w:t xml:space="preserve">is a University Requirement for the PN </w:t>
      </w:r>
      <w:r w:rsidR="008657B1">
        <w:t xml:space="preserve">certificate </w:t>
      </w:r>
      <w:r w:rsidR="006B3824">
        <w:t>program as a prerequisite course</w:t>
      </w:r>
      <w:r w:rsidR="008657B1">
        <w:t>.</w:t>
      </w:r>
      <w:r w:rsidR="006B3824">
        <w:t xml:space="preserve">  </w:t>
      </w:r>
      <w:r w:rsidR="002B2534">
        <w:t xml:space="preserve">This course </w:t>
      </w:r>
      <w:r w:rsidR="00B97B86">
        <w:t xml:space="preserve">offers an opportunity for an elective used with the BSN program to meet the education for the “well-child.”  </w:t>
      </w:r>
      <w:r w:rsidR="00F13A04">
        <w:t xml:space="preserve">Growth and Development </w:t>
      </w:r>
      <w:r w:rsidR="00D44832">
        <w:t>provide</w:t>
      </w:r>
      <w:r w:rsidR="00F13A04">
        <w:t>s</w:t>
      </w:r>
      <w:r w:rsidR="00D44832">
        <w:t xml:space="preserve"> a basic understanding of human development for </w:t>
      </w:r>
      <w:r w:rsidR="008657B1">
        <w:t>those interested in the human services sector (</w:t>
      </w:r>
      <w:r w:rsidR="00D44832">
        <w:t>physical therapy</w:t>
      </w:r>
      <w:r w:rsidR="008657B1">
        <w:t xml:space="preserve">, </w:t>
      </w:r>
      <w:r w:rsidR="00D44832">
        <w:t>surgical technician</w:t>
      </w:r>
      <w:r w:rsidR="008657B1">
        <w:t>, etc.)</w:t>
      </w:r>
      <w:r w:rsidR="0054273C">
        <w:t>, assist</w:t>
      </w:r>
      <w:r w:rsidR="007C6377">
        <w:t>ing</w:t>
      </w:r>
      <w:r w:rsidR="0054273C">
        <w:t xml:space="preserve"> them in</w:t>
      </w:r>
      <w:r w:rsidR="00D44832">
        <w:t xml:space="preserve"> </w:t>
      </w:r>
      <w:r w:rsidR="008657B1">
        <w:t xml:space="preserve">how to work with the body and interact with the various age group.  </w:t>
      </w:r>
      <w:r w:rsidR="0099514D">
        <w:t xml:space="preserve">Students taking psychology </w:t>
      </w:r>
      <w:r w:rsidR="007C6377">
        <w:t xml:space="preserve">or human biology </w:t>
      </w:r>
      <w:r w:rsidR="0099514D">
        <w:t xml:space="preserve">may find this class as a helpful adjunct </w:t>
      </w:r>
      <w:r w:rsidR="007C6377">
        <w:t xml:space="preserve">or interesting elective for their end degree. </w:t>
      </w:r>
      <w:r w:rsidR="00F13A04">
        <w:t xml:space="preserve">  Growth and Development could appeal to those students with a Pre-Medicine major as they will have many interactions with other humans while completing their formal studies and then when practicing.  The students of this course learn to accept diversity and that each person has something to offer, you just have to be able to identify it.</w:t>
      </w:r>
    </w:p>
    <w:p w:rsidR="00147F10" w:rsidRDefault="00531A8E">
      <w:r>
        <w:t>E. Provide any o</w:t>
      </w:r>
      <w:r w:rsidR="00147F10" w:rsidRPr="005B2CA6">
        <w:t>ther information that may be relevant to the review of the course by GEC</w:t>
      </w:r>
    </w:p>
    <w:p w:rsidR="00287349" w:rsidRDefault="00287349">
      <w:r>
        <w:t xml:space="preserve">An advantage of this course being offered as a General Education Course is that numerous faculty have the knowledge to teach the course.  </w:t>
      </w:r>
      <w:r w:rsidR="00F13A04">
        <w:t xml:space="preserve">People are very different and regardless of look no two act the same, we must learn to embrace the differences of others and make the best of them.  </w:t>
      </w:r>
    </w:p>
    <w:p w:rsidR="00F315FB" w:rsidRPr="00F315FB" w:rsidRDefault="00F315FB"/>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tbl>
      <w:tblPr>
        <w:tblStyle w:val="TableGrid"/>
        <w:tblW w:w="10710" w:type="dxa"/>
        <w:tblInd w:w="-725" w:type="dxa"/>
        <w:tblLook w:val="00A0" w:firstRow="1" w:lastRow="0" w:firstColumn="1" w:lastColumn="0" w:noHBand="0" w:noVBand="0"/>
        <w:tblPrChange w:id="0" w:author="Kristen Smith" w:date="2015-05-05T13:57:00Z">
          <w:tblPr>
            <w:tblStyle w:val="TableGrid"/>
            <w:tblW w:w="10620" w:type="dxa"/>
            <w:tblInd w:w="-635" w:type="dxa"/>
            <w:tblLook w:val="00A0" w:firstRow="1" w:lastRow="0" w:firstColumn="1" w:lastColumn="0" w:noHBand="0" w:noVBand="0"/>
          </w:tblPr>
        </w:tblPrChange>
      </w:tblPr>
      <w:tblGrid>
        <w:gridCol w:w="3870"/>
        <w:gridCol w:w="6840"/>
        <w:tblGridChange w:id="1">
          <w:tblGrid>
            <w:gridCol w:w="3780"/>
            <w:gridCol w:w="6840"/>
          </w:tblGrid>
        </w:tblGridChange>
      </w:tblGrid>
      <w:tr w:rsidR="00193DA9" w:rsidDel="0038255D" w:rsidTr="00FA2FCF">
        <w:trPr>
          <w:del w:id="2" w:author="Administrator" w:date="2015-05-16T07:53:00Z"/>
        </w:trPr>
        <w:tc>
          <w:tcPr>
            <w:tcW w:w="10710" w:type="dxa"/>
            <w:gridSpan w:val="2"/>
            <w:shd w:val="clear" w:color="auto" w:fill="D9D9D9" w:themeFill="background1" w:themeFillShade="D9"/>
            <w:tcPrChange w:id="3" w:author="Kristen Smith" w:date="2015-05-05T13:57:00Z">
              <w:tcPr>
                <w:tcW w:w="10620" w:type="dxa"/>
                <w:gridSpan w:val="2"/>
                <w:shd w:val="clear" w:color="auto" w:fill="D9D9D9" w:themeFill="background1" w:themeFillShade="D9"/>
              </w:tcPr>
            </w:tcPrChange>
          </w:tcPr>
          <w:p w:rsidR="00193DA9" w:rsidDel="0038255D" w:rsidRDefault="00193DA9" w:rsidP="009F304E">
            <w:pPr>
              <w:spacing w:line="276" w:lineRule="auto"/>
              <w:jc w:val="center"/>
              <w:rPr>
                <w:del w:id="4" w:author="Administrator" w:date="2015-05-16T07:53:00Z"/>
                <w:rFonts w:ascii="Georgia" w:hAnsi="Georgia"/>
                <w:b/>
                <w:sz w:val="24"/>
                <w:szCs w:val="24"/>
              </w:rPr>
            </w:pPr>
            <w:del w:id="5" w:author="Administrator" w:date="2015-05-16T07:53:00Z">
              <w:r w:rsidDel="0038255D">
                <w:rPr>
                  <w:rFonts w:ascii="Georgia" w:hAnsi="Georgia"/>
                  <w:b/>
                  <w:sz w:val="24"/>
                  <w:szCs w:val="24"/>
                </w:rPr>
                <w:delText>Northern Michigan University</w:delText>
              </w:r>
            </w:del>
          </w:p>
          <w:p w:rsidR="00193DA9" w:rsidDel="0038255D" w:rsidRDefault="00193DA9" w:rsidP="009F304E">
            <w:pPr>
              <w:spacing w:line="276" w:lineRule="auto"/>
              <w:jc w:val="center"/>
              <w:rPr>
                <w:del w:id="6" w:author="Administrator" w:date="2015-05-16T07:53:00Z"/>
                <w:rFonts w:ascii="Georgia" w:hAnsi="Georgia"/>
                <w:b/>
                <w:sz w:val="24"/>
                <w:szCs w:val="24"/>
              </w:rPr>
            </w:pPr>
            <w:del w:id="7" w:author="Administrator" w:date="2015-05-16T07:53:00Z">
              <w:r w:rsidDel="0038255D">
                <w:rPr>
                  <w:rFonts w:ascii="Georgia" w:hAnsi="Georgia"/>
                  <w:b/>
                  <w:sz w:val="24"/>
                  <w:szCs w:val="24"/>
                </w:rPr>
                <w:delText>School of Nursing</w:delText>
              </w:r>
            </w:del>
          </w:p>
          <w:p w:rsidR="00193DA9" w:rsidDel="0038255D" w:rsidRDefault="00193DA9" w:rsidP="009F304E">
            <w:pPr>
              <w:spacing w:line="276" w:lineRule="auto"/>
              <w:jc w:val="center"/>
              <w:rPr>
                <w:del w:id="8" w:author="Administrator" w:date="2015-05-16T07:53:00Z"/>
                <w:rFonts w:ascii="Georgia" w:hAnsi="Georgia"/>
                <w:b/>
                <w:sz w:val="24"/>
                <w:szCs w:val="24"/>
              </w:rPr>
            </w:pPr>
            <w:del w:id="9" w:author="Administrator" w:date="2015-05-16T07:53:00Z">
              <w:r w:rsidDel="0038255D">
                <w:rPr>
                  <w:rFonts w:ascii="Georgia" w:hAnsi="Georgia"/>
                  <w:b/>
                  <w:sz w:val="24"/>
                  <w:szCs w:val="24"/>
                </w:rPr>
                <w:delText>Practical Nursing</w:delText>
              </w:r>
            </w:del>
          </w:p>
          <w:p w:rsidR="00193DA9" w:rsidDel="0038255D" w:rsidRDefault="00193DA9">
            <w:pPr>
              <w:spacing w:line="276" w:lineRule="auto"/>
              <w:jc w:val="center"/>
              <w:rPr>
                <w:del w:id="10" w:author="Administrator" w:date="2015-05-16T07:53:00Z"/>
                <w:rFonts w:ascii="Georgia" w:hAnsi="Georgia"/>
                <w:b/>
                <w:sz w:val="24"/>
                <w:szCs w:val="24"/>
              </w:rPr>
            </w:pPr>
            <w:del w:id="11" w:author="Administrator" w:date="2015-05-16T07:53:00Z">
              <w:r w:rsidDel="0038255D">
                <w:rPr>
                  <w:rFonts w:ascii="Georgia" w:hAnsi="Georgia"/>
                  <w:b/>
                  <w:sz w:val="24"/>
                  <w:szCs w:val="24"/>
                </w:rPr>
                <w:delText>Winter 2015</w:delText>
              </w:r>
            </w:del>
          </w:p>
          <w:p w:rsidR="00193DA9" w:rsidDel="0038255D" w:rsidRDefault="00193DA9">
            <w:pPr>
              <w:spacing w:line="276" w:lineRule="auto"/>
              <w:jc w:val="center"/>
              <w:rPr>
                <w:del w:id="12" w:author="Administrator" w:date="2015-05-16T07:53:00Z"/>
              </w:rPr>
              <w:pPrChange w:id="13" w:author="Kristen Smith" w:date="2015-05-05T14:07:00Z">
                <w:pPr>
                  <w:spacing w:after="200" w:line="276" w:lineRule="auto"/>
                </w:pPr>
              </w:pPrChange>
            </w:pPr>
          </w:p>
        </w:tc>
      </w:tr>
      <w:tr w:rsidR="00193DA9" w:rsidDel="0038255D" w:rsidTr="00FA2FCF">
        <w:trPr>
          <w:del w:id="14" w:author="Administrator" w:date="2015-05-16T07:53:00Z"/>
        </w:trPr>
        <w:tc>
          <w:tcPr>
            <w:tcW w:w="3870" w:type="dxa"/>
            <w:hideMark/>
            <w:tcPrChange w:id="15" w:author="Kristen Smith" w:date="2015-05-05T13:57:00Z">
              <w:tcPr>
                <w:tcW w:w="3780" w:type="dxa"/>
                <w:hideMark/>
              </w:tcPr>
            </w:tcPrChange>
          </w:tcPr>
          <w:p w:rsidR="00193DA9" w:rsidDel="0038255D" w:rsidRDefault="00193DA9" w:rsidP="009F304E">
            <w:pPr>
              <w:spacing w:line="276" w:lineRule="auto"/>
              <w:rPr>
                <w:del w:id="16" w:author="Administrator" w:date="2015-05-16T07:53:00Z"/>
                <w:rFonts w:ascii="Georgia" w:hAnsi="Georgia"/>
                <w:bCs/>
                <w:caps/>
                <w:sz w:val="24"/>
                <w:szCs w:val="24"/>
              </w:rPr>
            </w:pPr>
            <w:del w:id="17" w:author="Administrator" w:date="2015-05-16T07:53:00Z">
              <w:r w:rsidDel="0038255D">
                <w:rPr>
                  <w:rFonts w:ascii="Georgia" w:hAnsi="Georgia"/>
                  <w:b/>
                  <w:sz w:val="24"/>
                  <w:szCs w:val="24"/>
                </w:rPr>
                <w:delText>Course Title</w:delText>
              </w:r>
            </w:del>
          </w:p>
        </w:tc>
        <w:tc>
          <w:tcPr>
            <w:tcW w:w="6840" w:type="dxa"/>
            <w:hideMark/>
            <w:tcPrChange w:id="18" w:author="Kristen Smith" w:date="2015-05-05T13:57:00Z">
              <w:tcPr>
                <w:tcW w:w="6840" w:type="dxa"/>
                <w:hideMark/>
              </w:tcPr>
            </w:tcPrChange>
          </w:tcPr>
          <w:p w:rsidR="00193DA9" w:rsidDel="0038255D" w:rsidRDefault="00193DA9" w:rsidP="009F304E">
            <w:pPr>
              <w:spacing w:line="276" w:lineRule="auto"/>
              <w:rPr>
                <w:del w:id="19" w:author="Administrator" w:date="2015-05-16T07:53:00Z"/>
                <w:rFonts w:ascii="Georgia" w:hAnsi="Georgia"/>
                <w:sz w:val="24"/>
                <w:szCs w:val="24"/>
              </w:rPr>
            </w:pPr>
            <w:del w:id="20" w:author="Administrator" w:date="2015-05-16T07:53:00Z">
              <w:r w:rsidDel="0038255D">
                <w:rPr>
                  <w:rFonts w:ascii="Georgia" w:hAnsi="Georgia"/>
                  <w:sz w:val="24"/>
                  <w:szCs w:val="24"/>
                </w:rPr>
                <w:delText>AH 102 Growth and Development</w:delText>
              </w:r>
            </w:del>
          </w:p>
        </w:tc>
      </w:tr>
      <w:tr w:rsidR="00193DA9" w:rsidDel="0038255D" w:rsidTr="00FA2FCF">
        <w:trPr>
          <w:del w:id="21" w:author="Administrator" w:date="2015-05-16T07:53:00Z"/>
        </w:trPr>
        <w:tc>
          <w:tcPr>
            <w:tcW w:w="3870" w:type="dxa"/>
            <w:hideMark/>
            <w:tcPrChange w:id="22" w:author="Kristen Smith" w:date="2015-05-05T13:57:00Z">
              <w:tcPr>
                <w:tcW w:w="3780" w:type="dxa"/>
                <w:hideMark/>
              </w:tcPr>
            </w:tcPrChange>
          </w:tcPr>
          <w:p w:rsidR="00193DA9" w:rsidDel="0038255D" w:rsidRDefault="00193DA9" w:rsidP="009F304E">
            <w:pPr>
              <w:spacing w:line="276" w:lineRule="auto"/>
              <w:rPr>
                <w:del w:id="23" w:author="Administrator" w:date="2015-05-16T07:53:00Z"/>
                <w:rFonts w:ascii="Georgia" w:hAnsi="Georgia"/>
                <w:b/>
                <w:sz w:val="24"/>
                <w:szCs w:val="24"/>
              </w:rPr>
            </w:pPr>
            <w:del w:id="24" w:author="Administrator" w:date="2015-05-16T07:53:00Z">
              <w:r w:rsidDel="0038255D">
                <w:rPr>
                  <w:rFonts w:ascii="Georgia" w:hAnsi="Georgia"/>
                  <w:b/>
                  <w:sz w:val="24"/>
                  <w:szCs w:val="24"/>
                </w:rPr>
                <w:delText xml:space="preserve">Class Time </w:delText>
              </w:r>
            </w:del>
          </w:p>
        </w:tc>
        <w:tc>
          <w:tcPr>
            <w:tcW w:w="6840" w:type="dxa"/>
            <w:hideMark/>
            <w:tcPrChange w:id="25" w:author="Kristen Smith" w:date="2015-05-05T13:57:00Z">
              <w:tcPr>
                <w:tcW w:w="6840" w:type="dxa"/>
                <w:hideMark/>
              </w:tcPr>
            </w:tcPrChange>
          </w:tcPr>
          <w:p w:rsidR="00193DA9" w:rsidDel="0038255D" w:rsidRDefault="00193DA9" w:rsidP="009F304E">
            <w:pPr>
              <w:spacing w:line="276" w:lineRule="auto"/>
              <w:rPr>
                <w:del w:id="26" w:author="Administrator" w:date="2015-05-16T07:53:00Z"/>
                <w:rFonts w:ascii="Georgia" w:hAnsi="Georgia"/>
                <w:sz w:val="24"/>
                <w:szCs w:val="24"/>
              </w:rPr>
            </w:pPr>
            <w:del w:id="27" w:author="Administrator" w:date="2015-05-16T07:53:00Z">
              <w:r w:rsidDel="0038255D">
                <w:rPr>
                  <w:rFonts w:ascii="Georgia" w:hAnsi="Georgia"/>
                  <w:sz w:val="24"/>
                  <w:szCs w:val="24"/>
                </w:rPr>
                <w:delText>Tuesday and Thursday 12-1:20 pm</w:delText>
              </w:r>
            </w:del>
          </w:p>
        </w:tc>
      </w:tr>
      <w:tr w:rsidR="00193DA9" w:rsidDel="0038255D" w:rsidTr="00FA2FCF">
        <w:trPr>
          <w:del w:id="28" w:author="Administrator" w:date="2015-05-16T07:53:00Z"/>
        </w:trPr>
        <w:tc>
          <w:tcPr>
            <w:tcW w:w="3870" w:type="dxa"/>
            <w:hideMark/>
            <w:tcPrChange w:id="29" w:author="Kristen Smith" w:date="2015-05-05T13:57:00Z">
              <w:tcPr>
                <w:tcW w:w="3780" w:type="dxa"/>
                <w:hideMark/>
              </w:tcPr>
            </w:tcPrChange>
          </w:tcPr>
          <w:p w:rsidR="00193DA9" w:rsidDel="0038255D" w:rsidRDefault="00193DA9" w:rsidP="009F304E">
            <w:pPr>
              <w:spacing w:line="276" w:lineRule="auto"/>
              <w:rPr>
                <w:del w:id="30" w:author="Administrator" w:date="2015-05-16T07:53:00Z"/>
                <w:rFonts w:ascii="Georgia" w:hAnsi="Georgia"/>
                <w:b/>
                <w:sz w:val="24"/>
                <w:szCs w:val="24"/>
              </w:rPr>
            </w:pPr>
            <w:del w:id="31" w:author="Administrator" w:date="2015-05-16T07:53:00Z">
              <w:r w:rsidDel="0038255D">
                <w:rPr>
                  <w:rFonts w:ascii="Georgia" w:hAnsi="Georgia"/>
                  <w:b/>
                  <w:sz w:val="24"/>
                  <w:szCs w:val="24"/>
                </w:rPr>
                <w:delText>Location</w:delText>
              </w:r>
            </w:del>
          </w:p>
        </w:tc>
        <w:tc>
          <w:tcPr>
            <w:tcW w:w="6840" w:type="dxa"/>
            <w:hideMark/>
            <w:tcPrChange w:id="32" w:author="Kristen Smith" w:date="2015-05-05T13:57:00Z">
              <w:tcPr>
                <w:tcW w:w="6840" w:type="dxa"/>
                <w:hideMark/>
              </w:tcPr>
            </w:tcPrChange>
          </w:tcPr>
          <w:p w:rsidR="00193DA9" w:rsidDel="0038255D" w:rsidRDefault="00193DA9" w:rsidP="009F304E">
            <w:pPr>
              <w:tabs>
                <w:tab w:val="left" w:pos="1725"/>
              </w:tabs>
              <w:spacing w:line="276" w:lineRule="auto"/>
              <w:rPr>
                <w:del w:id="33" w:author="Administrator" w:date="2015-05-16T07:53:00Z"/>
                <w:rFonts w:ascii="Georgia" w:hAnsi="Georgia"/>
                <w:sz w:val="24"/>
                <w:szCs w:val="24"/>
              </w:rPr>
            </w:pPr>
            <w:del w:id="34" w:author="Administrator" w:date="2015-05-16T07:53:00Z">
              <w:r w:rsidDel="0038255D">
                <w:rPr>
                  <w:rFonts w:ascii="Georgia" w:hAnsi="Georgia"/>
                  <w:sz w:val="24"/>
                  <w:szCs w:val="24"/>
                </w:rPr>
                <w:delText>West Science 2902</w:delText>
              </w:r>
            </w:del>
          </w:p>
        </w:tc>
      </w:tr>
      <w:tr w:rsidR="00193DA9" w:rsidDel="0038255D" w:rsidTr="00FA2FCF">
        <w:trPr>
          <w:del w:id="35" w:author="Administrator" w:date="2015-05-16T07:53:00Z"/>
        </w:trPr>
        <w:tc>
          <w:tcPr>
            <w:tcW w:w="3870" w:type="dxa"/>
            <w:hideMark/>
            <w:tcPrChange w:id="36" w:author="Kristen Smith" w:date="2015-05-05T13:57:00Z">
              <w:tcPr>
                <w:tcW w:w="3780" w:type="dxa"/>
                <w:hideMark/>
              </w:tcPr>
            </w:tcPrChange>
          </w:tcPr>
          <w:p w:rsidR="00193DA9" w:rsidDel="0038255D" w:rsidRDefault="00193DA9" w:rsidP="009F304E">
            <w:pPr>
              <w:spacing w:line="276" w:lineRule="auto"/>
              <w:rPr>
                <w:del w:id="37" w:author="Administrator" w:date="2015-05-16T07:53:00Z"/>
                <w:rFonts w:ascii="Georgia" w:hAnsi="Georgia"/>
                <w:bCs/>
                <w:sz w:val="24"/>
                <w:szCs w:val="24"/>
              </w:rPr>
            </w:pPr>
            <w:del w:id="38" w:author="Administrator" w:date="2015-05-16T07:53:00Z">
              <w:r w:rsidDel="0038255D">
                <w:rPr>
                  <w:rFonts w:ascii="Georgia" w:hAnsi="Georgia"/>
                  <w:b/>
                  <w:sz w:val="24"/>
                  <w:szCs w:val="24"/>
                </w:rPr>
                <w:delText>Credits</w:delText>
              </w:r>
            </w:del>
          </w:p>
        </w:tc>
        <w:tc>
          <w:tcPr>
            <w:tcW w:w="6840" w:type="dxa"/>
            <w:hideMark/>
            <w:tcPrChange w:id="39" w:author="Kristen Smith" w:date="2015-05-05T13:57:00Z">
              <w:tcPr>
                <w:tcW w:w="6840" w:type="dxa"/>
                <w:hideMark/>
              </w:tcPr>
            </w:tcPrChange>
          </w:tcPr>
          <w:p w:rsidR="00193DA9" w:rsidDel="0038255D" w:rsidRDefault="00193DA9" w:rsidP="009F304E">
            <w:pPr>
              <w:spacing w:line="276" w:lineRule="auto"/>
              <w:rPr>
                <w:del w:id="40" w:author="Administrator" w:date="2015-05-16T07:53:00Z"/>
                <w:rFonts w:ascii="Georgia" w:hAnsi="Georgia"/>
                <w:sz w:val="24"/>
                <w:szCs w:val="24"/>
              </w:rPr>
            </w:pPr>
            <w:del w:id="41" w:author="Administrator" w:date="2015-05-16T07:53:00Z">
              <w:r w:rsidDel="0038255D">
                <w:rPr>
                  <w:rFonts w:ascii="Georgia" w:hAnsi="Georgia"/>
                  <w:sz w:val="24"/>
                  <w:szCs w:val="24"/>
                </w:rPr>
                <w:delText xml:space="preserve">3 Credits  </w:delText>
              </w:r>
            </w:del>
          </w:p>
        </w:tc>
      </w:tr>
      <w:tr w:rsidR="00193DA9" w:rsidDel="0038255D" w:rsidTr="00FA2FCF">
        <w:trPr>
          <w:del w:id="42" w:author="Administrator" w:date="2015-05-16T07:53:00Z"/>
        </w:trPr>
        <w:tc>
          <w:tcPr>
            <w:tcW w:w="3870" w:type="dxa"/>
            <w:hideMark/>
            <w:tcPrChange w:id="43" w:author="Kristen Smith" w:date="2015-05-05T13:57:00Z">
              <w:tcPr>
                <w:tcW w:w="3780" w:type="dxa"/>
                <w:hideMark/>
              </w:tcPr>
            </w:tcPrChange>
          </w:tcPr>
          <w:p w:rsidR="00193DA9" w:rsidDel="0038255D" w:rsidRDefault="00193DA9" w:rsidP="009F304E">
            <w:pPr>
              <w:spacing w:line="276" w:lineRule="auto"/>
              <w:rPr>
                <w:del w:id="44" w:author="Administrator" w:date="2015-05-16T07:53:00Z"/>
                <w:rFonts w:ascii="Georgia" w:hAnsi="Georgia"/>
                <w:bCs/>
                <w:sz w:val="24"/>
                <w:szCs w:val="24"/>
              </w:rPr>
            </w:pPr>
            <w:del w:id="45" w:author="Administrator" w:date="2015-05-16T07:53:00Z">
              <w:r w:rsidDel="0038255D">
                <w:rPr>
                  <w:rFonts w:ascii="Georgia" w:hAnsi="Georgia"/>
                  <w:b/>
                  <w:sz w:val="24"/>
                  <w:szCs w:val="24"/>
                </w:rPr>
                <w:delText>Faculty</w:delText>
              </w:r>
            </w:del>
          </w:p>
        </w:tc>
        <w:tc>
          <w:tcPr>
            <w:tcW w:w="6840" w:type="dxa"/>
            <w:hideMark/>
            <w:tcPrChange w:id="46" w:author="Kristen Smith" w:date="2015-05-05T13:57:00Z">
              <w:tcPr>
                <w:tcW w:w="6840" w:type="dxa"/>
                <w:hideMark/>
              </w:tcPr>
            </w:tcPrChange>
          </w:tcPr>
          <w:p w:rsidR="00193DA9" w:rsidDel="0038255D" w:rsidRDefault="00F13A04" w:rsidP="009F304E">
            <w:pPr>
              <w:spacing w:line="276" w:lineRule="auto"/>
              <w:rPr>
                <w:del w:id="47" w:author="Administrator" w:date="2015-05-16T07:53:00Z"/>
                <w:rFonts w:ascii="Georgia" w:hAnsi="Georgia"/>
                <w:bCs/>
                <w:sz w:val="24"/>
                <w:szCs w:val="24"/>
              </w:rPr>
            </w:pPr>
            <w:del w:id="48" w:author="Administrator" w:date="2015-05-16T07:53:00Z">
              <w:r w:rsidDel="0038255D">
                <w:rPr>
                  <w:rFonts w:ascii="Georgia" w:hAnsi="Georgia"/>
                  <w:bCs/>
                  <w:sz w:val="24"/>
                  <w:szCs w:val="24"/>
                </w:rPr>
                <w:delText>(open)</w:delText>
              </w:r>
            </w:del>
          </w:p>
        </w:tc>
      </w:tr>
      <w:tr w:rsidR="00193DA9" w:rsidDel="0038255D" w:rsidTr="00FA2FCF">
        <w:trPr>
          <w:del w:id="49" w:author="Administrator" w:date="2015-05-16T07:53:00Z"/>
        </w:trPr>
        <w:tc>
          <w:tcPr>
            <w:tcW w:w="3870" w:type="dxa"/>
            <w:hideMark/>
            <w:tcPrChange w:id="50" w:author="Kristen Smith" w:date="2015-05-05T13:57:00Z">
              <w:tcPr>
                <w:tcW w:w="3780" w:type="dxa"/>
                <w:hideMark/>
              </w:tcPr>
            </w:tcPrChange>
          </w:tcPr>
          <w:p w:rsidR="00193DA9" w:rsidDel="0038255D" w:rsidRDefault="00193DA9" w:rsidP="009F304E">
            <w:pPr>
              <w:spacing w:line="276" w:lineRule="auto"/>
              <w:rPr>
                <w:del w:id="51" w:author="Administrator" w:date="2015-05-16T07:53:00Z"/>
                <w:rFonts w:ascii="Georgia" w:hAnsi="Georgia"/>
                <w:b/>
                <w:sz w:val="24"/>
                <w:szCs w:val="24"/>
              </w:rPr>
            </w:pPr>
            <w:del w:id="52" w:author="Administrator" w:date="2015-05-16T07:53:00Z">
              <w:r w:rsidDel="0038255D">
                <w:rPr>
                  <w:rFonts w:ascii="Georgia" w:hAnsi="Georgia"/>
                  <w:b/>
                  <w:sz w:val="24"/>
                  <w:szCs w:val="24"/>
                </w:rPr>
                <w:delText>Office Hours</w:delText>
              </w:r>
            </w:del>
          </w:p>
        </w:tc>
        <w:tc>
          <w:tcPr>
            <w:tcW w:w="6840" w:type="dxa"/>
            <w:hideMark/>
            <w:tcPrChange w:id="53" w:author="Kristen Smith" w:date="2015-05-05T13:57:00Z">
              <w:tcPr>
                <w:tcW w:w="6840" w:type="dxa"/>
                <w:hideMark/>
              </w:tcPr>
            </w:tcPrChange>
          </w:tcPr>
          <w:p w:rsidR="00193DA9" w:rsidDel="0038255D" w:rsidRDefault="00193DA9" w:rsidP="009F304E">
            <w:pPr>
              <w:spacing w:line="276" w:lineRule="auto"/>
              <w:rPr>
                <w:del w:id="54" w:author="Administrator" w:date="2015-05-16T07:53:00Z"/>
                <w:rFonts w:ascii="Georgia" w:hAnsi="Georgia"/>
                <w:sz w:val="24"/>
                <w:szCs w:val="24"/>
              </w:rPr>
            </w:pPr>
            <w:del w:id="55" w:author="Administrator" w:date="2015-05-16T07:53:00Z">
              <w:r w:rsidDel="0038255D">
                <w:rPr>
                  <w:rFonts w:ascii="Georgia" w:hAnsi="Georgia"/>
                  <w:sz w:val="24"/>
                  <w:szCs w:val="24"/>
                </w:rPr>
                <w:delText>Monday 12-3 pm and Friday by appointment.</w:delText>
              </w:r>
            </w:del>
          </w:p>
        </w:tc>
      </w:tr>
      <w:tr w:rsidR="00193DA9" w:rsidDel="0038255D" w:rsidTr="00FA2FCF">
        <w:trPr>
          <w:trHeight w:hRule="exact" w:val="108"/>
          <w:del w:id="56" w:author="Administrator" w:date="2015-05-16T07:53:00Z"/>
          <w:trPrChange w:id="57" w:author="Kristen Smith" w:date="2015-05-05T13:57:00Z">
            <w:trPr>
              <w:trHeight w:hRule="exact" w:val="108"/>
            </w:trPr>
          </w:trPrChange>
        </w:trPr>
        <w:tc>
          <w:tcPr>
            <w:tcW w:w="3870" w:type="dxa"/>
            <w:tcPrChange w:id="58" w:author="Kristen Smith" w:date="2015-05-05T13:57:00Z">
              <w:tcPr>
                <w:tcW w:w="3780" w:type="dxa"/>
              </w:tcPr>
            </w:tcPrChange>
          </w:tcPr>
          <w:p w:rsidR="00193DA9" w:rsidDel="0038255D" w:rsidRDefault="00193DA9" w:rsidP="009F304E">
            <w:pPr>
              <w:spacing w:line="276" w:lineRule="auto"/>
              <w:rPr>
                <w:del w:id="59" w:author="Administrator" w:date="2015-05-16T07:53:00Z"/>
                <w:rFonts w:ascii="Georgia" w:hAnsi="Georgia"/>
                <w:b/>
                <w:sz w:val="24"/>
                <w:szCs w:val="24"/>
              </w:rPr>
            </w:pPr>
          </w:p>
        </w:tc>
        <w:tc>
          <w:tcPr>
            <w:tcW w:w="6840" w:type="dxa"/>
            <w:tcPrChange w:id="60" w:author="Kristen Smith" w:date="2015-05-05T13:57:00Z">
              <w:tcPr>
                <w:tcW w:w="6840" w:type="dxa"/>
              </w:tcPr>
            </w:tcPrChange>
          </w:tcPr>
          <w:p w:rsidR="00193DA9" w:rsidDel="0038255D" w:rsidRDefault="00193DA9" w:rsidP="009F304E">
            <w:pPr>
              <w:spacing w:line="276" w:lineRule="auto"/>
              <w:rPr>
                <w:del w:id="61" w:author="Administrator" w:date="2015-05-16T07:53:00Z"/>
                <w:rFonts w:ascii="Georgia" w:hAnsi="Georgia"/>
                <w:sz w:val="24"/>
                <w:szCs w:val="24"/>
              </w:rPr>
            </w:pPr>
          </w:p>
        </w:tc>
      </w:tr>
      <w:tr w:rsidR="00193DA9" w:rsidDel="0038255D" w:rsidTr="00FA2FCF">
        <w:trPr>
          <w:del w:id="62" w:author="Administrator" w:date="2015-05-16T07:53:00Z"/>
        </w:trPr>
        <w:tc>
          <w:tcPr>
            <w:tcW w:w="3870" w:type="dxa"/>
            <w:tcPrChange w:id="63" w:author="Kristen Smith" w:date="2015-05-05T13:57:00Z">
              <w:tcPr>
                <w:tcW w:w="3780" w:type="dxa"/>
              </w:tcPr>
            </w:tcPrChange>
          </w:tcPr>
          <w:p w:rsidR="00193DA9" w:rsidDel="0038255D" w:rsidRDefault="00193DA9" w:rsidP="009F304E">
            <w:pPr>
              <w:spacing w:line="276" w:lineRule="auto"/>
              <w:rPr>
                <w:del w:id="64" w:author="Administrator" w:date="2015-05-16T07:53:00Z"/>
                <w:rFonts w:ascii="Georgia" w:hAnsi="Georgia"/>
                <w:b/>
                <w:sz w:val="24"/>
                <w:szCs w:val="24"/>
              </w:rPr>
            </w:pPr>
            <w:del w:id="65" w:author="Administrator" w:date="2015-05-16T07:53:00Z">
              <w:r w:rsidDel="0038255D">
                <w:rPr>
                  <w:rFonts w:ascii="Georgia" w:hAnsi="Georgia"/>
                  <w:b/>
                  <w:sz w:val="24"/>
                  <w:szCs w:val="24"/>
                </w:rPr>
                <w:delText>Course Description</w:delText>
              </w:r>
            </w:del>
          </w:p>
          <w:p w:rsidR="00193DA9" w:rsidDel="0038255D" w:rsidRDefault="00193DA9" w:rsidP="009F304E">
            <w:pPr>
              <w:spacing w:line="276" w:lineRule="auto"/>
              <w:rPr>
                <w:del w:id="66" w:author="Administrator" w:date="2015-05-16T07:53:00Z"/>
                <w:rFonts w:ascii="Georgia" w:hAnsi="Georgia"/>
                <w:b/>
                <w:sz w:val="24"/>
                <w:szCs w:val="24"/>
              </w:rPr>
            </w:pPr>
          </w:p>
          <w:p w:rsidR="00193DA9" w:rsidDel="0038255D" w:rsidRDefault="00193DA9" w:rsidP="009F304E">
            <w:pPr>
              <w:spacing w:line="276" w:lineRule="auto"/>
              <w:rPr>
                <w:del w:id="67" w:author="Administrator" w:date="2015-05-16T07:53:00Z"/>
                <w:rFonts w:ascii="Georgia" w:hAnsi="Georgia"/>
                <w:b/>
                <w:sz w:val="24"/>
                <w:szCs w:val="24"/>
              </w:rPr>
            </w:pPr>
          </w:p>
        </w:tc>
        <w:tc>
          <w:tcPr>
            <w:tcW w:w="6840" w:type="dxa"/>
            <w:tcPrChange w:id="68" w:author="Kristen Smith" w:date="2015-05-05T13:57:00Z">
              <w:tcPr>
                <w:tcW w:w="6840" w:type="dxa"/>
              </w:tcPr>
            </w:tcPrChange>
          </w:tcPr>
          <w:p w:rsidR="00193DA9" w:rsidDel="0038255D" w:rsidRDefault="00193DA9" w:rsidP="009F304E">
            <w:pPr>
              <w:spacing w:line="276" w:lineRule="auto"/>
              <w:rPr>
                <w:del w:id="69" w:author="Administrator" w:date="2015-05-16T07:53:00Z"/>
                <w:rFonts w:ascii="Times New Roman" w:hAnsi="Times New Roman"/>
                <w:sz w:val="24"/>
                <w:szCs w:val="24"/>
              </w:rPr>
            </w:pPr>
            <w:del w:id="70" w:author="Administrator" w:date="2015-05-16T07:53:00Z">
              <w:r w:rsidDel="0038255D">
                <w:rPr>
                  <w:rFonts w:ascii="Times New Roman" w:hAnsi="Times New Roman"/>
                  <w:sz w:val="24"/>
                  <w:szCs w:val="24"/>
                </w:rPr>
                <w:delText>“</w:delText>
              </w:r>
              <w:r w:rsidRPr="00E221E8" w:rsidDel="0038255D">
                <w:rPr>
                  <w:rFonts w:ascii="Times New Roman" w:hAnsi="Times New Roman"/>
                  <w:sz w:val="24"/>
                  <w:szCs w:val="24"/>
                </w:rPr>
                <w:delText>Developing a concept of human life from birth to death. Emphasis is on the normal stages of growth and development of the human being at different ages. This course serves as a framework within which students explore their own feelings concerning the life process and develop a philosophy concerning t</w:delText>
              </w:r>
              <w:r w:rsidDel="0038255D">
                <w:rPr>
                  <w:rFonts w:ascii="Times New Roman" w:hAnsi="Times New Roman"/>
                  <w:sz w:val="24"/>
                  <w:szCs w:val="24"/>
                </w:rPr>
                <w:delText xml:space="preserve">he appreciation of that process” (Student Bulletin, </w:delText>
              </w:r>
              <w:r w:rsidR="00B75B24" w:rsidDel="0038255D">
                <w:fldChar w:fldCharType="begin"/>
              </w:r>
              <w:r w:rsidR="00B75B24" w:rsidDel="0038255D">
                <w:delInstrText xml:space="preserve"> HYPERLINK "http://www.nmu.edu/bulletin1213/node/83" </w:delInstrText>
              </w:r>
              <w:r w:rsidR="00B75B24" w:rsidDel="0038255D">
                <w:fldChar w:fldCharType="separate"/>
              </w:r>
              <w:r w:rsidRPr="006C43CF" w:rsidDel="0038255D">
                <w:rPr>
                  <w:rStyle w:val="Hyperlink"/>
                  <w:rFonts w:ascii="Times New Roman" w:hAnsi="Times New Roman"/>
                  <w:sz w:val="18"/>
                  <w:szCs w:val="18"/>
                </w:rPr>
                <w:delText>http://www.nmu.edu/bulletin1213/node/83</w:delText>
              </w:r>
              <w:r w:rsidR="00B75B24" w:rsidDel="0038255D">
                <w:rPr>
                  <w:rStyle w:val="Hyperlink"/>
                  <w:rFonts w:ascii="Times New Roman" w:hAnsi="Times New Roman"/>
                  <w:sz w:val="18"/>
                  <w:szCs w:val="18"/>
                </w:rPr>
                <w:fldChar w:fldCharType="end"/>
              </w:r>
              <w:r w:rsidRPr="006C43CF" w:rsidDel="0038255D">
                <w:rPr>
                  <w:rFonts w:ascii="Times New Roman" w:hAnsi="Times New Roman"/>
                  <w:sz w:val="18"/>
                  <w:szCs w:val="18"/>
                </w:rPr>
                <w:delText>).</w:delText>
              </w:r>
            </w:del>
          </w:p>
          <w:p w:rsidR="00193DA9" w:rsidDel="0038255D" w:rsidRDefault="00193DA9" w:rsidP="009F304E">
            <w:pPr>
              <w:spacing w:line="276" w:lineRule="auto"/>
              <w:rPr>
                <w:del w:id="71" w:author="Administrator" w:date="2015-05-16T07:53:00Z"/>
                <w:rFonts w:ascii="Times New Roman" w:hAnsi="Times New Roman"/>
                <w:sz w:val="24"/>
                <w:szCs w:val="24"/>
              </w:rPr>
            </w:pPr>
          </w:p>
          <w:p w:rsidR="00193DA9" w:rsidRPr="003349E7" w:rsidDel="0038255D" w:rsidRDefault="00193DA9" w:rsidP="009F304E">
            <w:pPr>
              <w:spacing w:line="276" w:lineRule="auto"/>
              <w:rPr>
                <w:del w:id="72" w:author="Administrator" w:date="2015-05-16T07:53:00Z"/>
                <w:rFonts w:ascii="Times New Roman" w:hAnsi="Times New Roman"/>
                <w:sz w:val="24"/>
                <w:szCs w:val="24"/>
              </w:rPr>
            </w:pPr>
            <w:del w:id="73" w:author="Administrator" w:date="2015-05-16T07:53:00Z">
              <w:r w:rsidDel="0038255D">
                <w:rPr>
                  <w:rFonts w:ascii="Times New Roman" w:hAnsi="Times New Roman"/>
                  <w:sz w:val="24"/>
                  <w:szCs w:val="24"/>
                </w:rPr>
                <w:delText xml:space="preserve">Additional Information: This course offers the learner </w:delText>
              </w:r>
              <w:r w:rsidRPr="003349E7" w:rsidDel="0038255D">
                <w:rPr>
                  <w:rFonts w:ascii="Times New Roman" w:hAnsi="Times New Roman"/>
                  <w:sz w:val="24"/>
                  <w:szCs w:val="24"/>
                </w:rPr>
                <w:delText xml:space="preserve">a comprehensive introduction to the field of human development covering basic theories, research findings and current application. It will focus on the biological, psychological, cultural, social forces and personality development of the infant, toddler, preschooler, adolescent and adult. </w:delText>
              </w:r>
            </w:del>
          </w:p>
          <w:p w:rsidR="00193DA9" w:rsidDel="0038255D" w:rsidRDefault="00193DA9" w:rsidP="009F304E">
            <w:pPr>
              <w:rPr>
                <w:del w:id="74" w:author="Administrator" w:date="2015-05-16T07:53:00Z"/>
                <w:rFonts w:ascii="Georgia" w:hAnsi="Georgia"/>
                <w:sz w:val="24"/>
                <w:szCs w:val="24"/>
              </w:rPr>
            </w:pPr>
          </w:p>
        </w:tc>
      </w:tr>
      <w:tr w:rsidR="00193DA9" w:rsidDel="0038255D" w:rsidTr="00FA2FCF">
        <w:trPr>
          <w:trHeight w:hRule="exact" w:val="108"/>
          <w:del w:id="75" w:author="Administrator" w:date="2015-05-16T07:53:00Z"/>
          <w:trPrChange w:id="76" w:author="Kristen Smith" w:date="2015-05-05T13:57:00Z">
            <w:trPr>
              <w:trHeight w:hRule="exact" w:val="108"/>
            </w:trPr>
          </w:trPrChange>
        </w:trPr>
        <w:tc>
          <w:tcPr>
            <w:tcW w:w="3870" w:type="dxa"/>
            <w:tcPrChange w:id="77" w:author="Kristen Smith" w:date="2015-05-05T13:57:00Z">
              <w:tcPr>
                <w:tcW w:w="3780" w:type="dxa"/>
              </w:tcPr>
            </w:tcPrChange>
          </w:tcPr>
          <w:p w:rsidR="00193DA9" w:rsidDel="0038255D" w:rsidRDefault="00193DA9" w:rsidP="009F304E">
            <w:pPr>
              <w:pStyle w:val="Footer"/>
              <w:tabs>
                <w:tab w:val="left" w:pos="720"/>
              </w:tabs>
              <w:spacing w:line="276" w:lineRule="auto"/>
              <w:rPr>
                <w:del w:id="78" w:author="Administrator" w:date="2015-05-16T07:53:00Z"/>
                <w:rFonts w:ascii="Georgia" w:hAnsi="Georgia"/>
                <w:b/>
                <w:sz w:val="24"/>
                <w:szCs w:val="24"/>
              </w:rPr>
            </w:pPr>
          </w:p>
        </w:tc>
        <w:tc>
          <w:tcPr>
            <w:tcW w:w="6840" w:type="dxa"/>
            <w:tcPrChange w:id="79" w:author="Kristen Smith" w:date="2015-05-05T13:57:00Z">
              <w:tcPr>
                <w:tcW w:w="6840" w:type="dxa"/>
              </w:tcPr>
            </w:tcPrChange>
          </w:tcPr>
          <w:p w:rsidR="00193DA9" w:rsidDel="0038255D" w:rsidRDefault="00193DA9" w:rsidP="009F304E">
            <w:pPr>
              <w:spacing w:line="276" w:lineRule="auto"/>
              <w:rPr>
                <w:del w:id="80" w:author="Administrator" w:date="2015-05-16T07:53:00Z"/>
                <w:rFonts w:ascii="Georgia" w:hAnsi="Georgia"/>
                <w:sz w:val="24"/>
                <w:szCs w:val="24"/>
              </w:rPr>
            </w:pPr>
          </w:p>
        </w:tc>
      </w:tr>
      <w:tr w:rsidR="00193DA9" w:rsidRPr="00507823" w:rsidDel="0038255D" w:rsidTr="00FA2FCF">
        <w:trPr>
          <w:del w:id="81" w:author="Administrator" w:date="2015-05-16T07:53:00Z"/>
        </w:trPr>
        <w:tc>
          <w:tcPr>
            <w:tcW w:w="3870" w:type="dxa"/>
            <w:tcPrChange w:id="82" w:author="Kristen Smith" w:date="2015-05-05T13:57:00Z">
              <w:tcPr>
                <w:tcW w:w="3780" w:type="dxa"/>
              </w:tcPr>
            </w:tcPrChange>
          </w:tcPr>
          <w:p w:rsidR="00193DA9" w:rsidDel="0038255D" w:rsidRDefault="00193DA9" w:rsidP="009F304E">
            <w:pPr>
              <w:pStyle w:val="Footer"/>
              <w:tabs>
                <w:tab w:val="left" w:pos="720"/>
              </w:tabs>
              <w:spacing w:line="276" w:lineRule="auto"/>
              <w:rPr>
                <w:del w:id="83" w:author="Administrator" w:date="2015-05-16T07:53:00Z"/>
                <w:rFonts w:ascii="Georgia" w:hAnsi="Georgia"/>
                <w:b/>
                <w:sz w:val="24"/>
                <w:szCs w:val="24"/>
              </w:rPr>
            </w:pPr>
            <w:del w:id="84" w:author="Administrator" w:date="2015-05-16T07:53:00Z">
              <w:r w:rsidDel="0038255D">
                <w:rPr>
                  <w:rFonts w:ascii="Georgia" w:hAnsi="Georgia"/>
                  <w:b/>
                  <w:sz w:val="24"/>
                  <w:szCs w:val="24"/>
                </w:rPr>
                <w:delText>Course Objectives</w:delText>
              </w:r>
            </w:del>
          </w:p>
          <w:p w:rsidR="00193DA9" w:rsidDel="0038255D" w:rsidRDefault="00193DA9" w:rsidP="009F304E">
            <w:pPr>
              <w:pStyle w:val="Footer"/>
              <w:tabs>
                <w:tab w:val="left" w:pos="720"/>
              </w:tabs>
              <w:spacing w:line="276" w:lineRule="auto"/>
              <w:rPr>
                <w:del w:id="85"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86"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87"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88"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89"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90" w:author="Administrator" w:date="2015-05-16T07:53:00Z"/>
                <w:rFonts w:ascii="Georgia" w:hAnsi="Georgia"/>
                <w:b/>
                <w:sz w:val="24"/>
                <w:szCs w:val="24"/>
              </w:rPr>
            </w:pPr>
          </w:p>
        </w:tc>
        <w:tc>
          <w:tcPr>
            <w:tcW w:w="6840" w:type="dxa"/>
            <w:tcPrChange w:id="91" w:author="Kristen Smith" w:date="2015-05-05T13:57:00Z">
              <w:tcPr>
                <w:tcW w:w="6840" w:type="dxa"/>
              </w:tcPr>
            </w:tcPrChange>
          </w:tcPr>
          <w:p w:rsidR="00193DA9" w:rsidRPr="003349E7" w:rsidDel="0038255D" w:rsidRDefault="00193DA9" w:rsidP="009F304E">
            <w:pPr>
              <w:rPr>
                <w:del w:id="92" w:author="Administrator" w:date="2015-05-16T07:53:00Z"/>
                <w:rFonts w:ascii="Times New Roman" w:hAnsi="Times New Roman"/>
                <w:sz w:val="24"/>
                <w:szCs w:val="24"/>
              </w:rPr>
            </w:pPr>
            <w:del w:id="93" w:author="Administrator" w:date="2015-05-16T07:53:00Z">
              <w:r w:rsidRPr="003349E7" w:rsidDel="0038255D">
                <w:rPr>
                  <w:rFonts w:ascii="Times New Roman" w:hAnsi="Times New Roman"/>
                  <w:sz w:val="24"/>
                  <w:szCs w:val="24"/>
                </w:rPr>
                <w:delText>1. The student will</w:delText>
              </w:r>
              <w:r w:rsidDel="0038255D">
                <w:rPr>
                  <w:rFonts w:ascii="Times New Roman" w:hAnsi="Times New Roman"/>
                  <w:sz w:val="24"/>
                  <w:szCs w:val="24"/>
                </w:rPr>
                <w:delText xml:space="preserve"> </w:delText>
              </w:r>
              <w:r w:rsidRPr="003349E7" w:rsidDel="0038255D">
                <w:rPr>
                  <w:rFonts w:ascii="Times New Roman" w:hAnsi="Times New Roman"/>
                  <w:sz w:val="24"/>
                  <w:szCs w:val="24"/>
                </w:rPr>
                <w:delText xml:space="preserve">define and apply the </w:delText>
              </w:r>
              <w:r w:rsidDel="0038255D">
                <w:rPr>
                  <w:rFonts w:ascii="Times New Roman" w:hAnsi="Times New Roman"/>
                  <w:sz w:val="24"/>
                  <w:szCs w:val="24"/>
                </w:rPr>
                <w:delText>3 major theories (Erikson, Piaget and Kohlberg) of human development. This objective will be met through exams 1-5 and MyDevelopmentLab assignments.</w:delText>
              </w:r>
            </w:del>
          </w:p>
          <w:p w:rsidR="00193DA9" w:rsidDel="0038255D" w:rsidRDefault="00193DA9" w:rsidP="009F304E">
            <w:pPr>
              <w:rPr>
                <w:del w:id="94" w:author="Administrator" w:date="2015-05-16T07:53:00Z"/>
                <w:rFonts w:ascii="Times New Roman" w:hAnsi="Times New Roman"/>
                <w:sz w:val="24"/>
                <w:szCs w:val="24"/>
              </w:rPr>
            </w:pPr>
          </w:p>
          <w:p w:rsidR="00193DA9" w:rsidRPr="003349E7" w:rsidDel="0038255D" w:rsidRDefault="00193DA9" w:rsidP="009F304E">
            <w:pPr>
              <w:rPr>
                <w:del w:id="95" w:author="Administrator" w:date="2015-05-16T07:53:00Z"/>
                <w:rFonts w:ascii="Times New Roman" w:hAnsi="Times New Roman"/>
                <w:sz w:val="24"/>
                <w:szCs w:val="24"/>
              </w:rPr>
            </w:pPr>
            <w:del w:id="96" w:author="Administrator" w:date="2015-05-16T07:53:00Z">
              <w:r w:rsidDel="0038255D">
                <w:rPr>
                  <w:rFonts w:ascii="Times New Roman" w:hAnsi="Times New Roman"/>
                  <w:sz w:val="24"/>
                  <w:szCs w:val="24"/>
                </w:rPr>
                <w:delText xml:space="preserve">2. The student will apply knowledge of </w:delText>
              </w:r>
              <w:r w:rsidRPr="003349E7" w:rsidDel="0038255D">
                <w:rPr>
                  <w:rFonts w:ascii="Times New Roman" w:hAnsi="Times New Roman"/>
                  <w:sz w:val="24"/>
                  <w:szCs w:val="24"/>
                </w:rPr>
                <w:delText>the physical, cognitive, social</w:delText>
              </w:r>
              <w:r w:rsidDel="0038255D">
                <w:rPr>
                  <w:rFonts w:ascii="Times New Roman" w:hAnsi="Times New Roman"/>
                  <w:sz w:val="24"/>
                  <w:szCs w:val="24"/>
                </w:rPr>
                <w:delText xml:space="preserve"> and </w:delText>
              </w:r>
              <w:r w:rsidRPr="003349E7" w:rsidDel="0038255D">
                <w:rPr>
                  <w:rFonts w:ascii="Times New Roman" w:hAnsi="Times New Roman"/>
                  <w:sz w:val="24"/>
                  <w:szCs w:val="24"/>
                </w:rPr>
                <w:delText>personality development as they relate to the infant, toddler, pre</w:delText>
              </w:r>
              <w:r w:rsidDel="0038255D">
                <w:rPr>
                  <w:rFonts w:ascii="Times New Roman" w:hAnsi="Times New Roman"/>
                  <w:sz w:val="24"/>
                  <w:szCs w:val="24"/>
                </w:rPr>
                <w:delText>s</w:delText>
              </w:r>
              <w:r w:rsidRPr="003349E7" w:rsidDel="0038255D">
                <w:rPr>
                  <w:rFonts w:ascii="Times New Roman" w:hAnsi="Times New Roman"/>
                  <w:sz w:val="24"/>
                  <w:szCs w:val="24"/>
                </w:rPr>
                <w:delText>chooler, adolescent and</w:delText>
              </w:r>
              <w:r w:rsidDel="0038255D">
                <w:rPr>
                  <w:rFonts w:ascii="Times New Roman" w:hAnsi="Times New Roman"/>
                  <w:sz w:val="24"/>
                  <w:szCs w:val="24"/>
                </w:rPr>
                <w:delText xml:space="preserve"> adult.  This objective will be met through exams 1-5 along with use of MyDevelopmentLab assignments. </w:delText>
              </w:r>
            </w:del>
          </w:p>
          <w:p w:rsidR="00193DA9" w:rsidDel="0038255D" w:rsidRDefault="00193DA9" w:rsidP="009F304E">
            <w:pPr>
              <w:rPr>
                <w:del w:id="97" w:author="Administrator" w:date="2015-05-16T07:53:00Z"/>
                <w:rFonts w:ascii="Times New Roman" w:hAnsi="Times New Roman"/>
                <w:sz w:val="24"/>
                <w:szCs w:val="24"/>
              </w:rPr>
            </w:pPr>
          </w:p>
          <w:p w:rsidR="00193DA9" w:rsidDel="0038255D" w:rsidRDefault="00193DA9" w:rsidP="009F304E">
            <w:pPr>
              <w:rPr>
                <w:del w:id="98" w:author="Administrator" w:date="2015-05-16T07:53:00Z"/>
                <w:rFonts w:ascii="Times New Roman" w:hAnsi="Times New Roman"/>
                <w:sz w:val="24"/>
                <w:szCs w:val="24"/>
              </w:rPr>
            </w:pPr>
            <w:del w:id="99" w:author="Administrator" w:date="2015-05-16T07:53:00Z">
              <w:r w:rsidDel="0038255D">
                <w:rPr>
                  <w:rFonts w:ascii="Times New Roman" w:hAnsi="Times New Roman"/>
                  <w:sz w:val="24"/>
                  <w:szCs w:val="24"/>
                </w:rPr>
                <w:delText>3</w:delText>
              </w:r>
              <w:r w:rsidRPr="003349E7" w:rsidDel="0038255D">
                <w:rPr>
                  <w:rFonts w:ascii="Times New Roman" w:hAnsi="Times New Roman"/>
                  <w:sz w:val="24"/>
                  <w:szCs w:val="24"/>
                </w:rPr>
                <w:delText>. The student will rec</w:delText>
              </w:r>
              <w:r w:rsidDel="0038255D">
                <w:rPr>
                  <w:rFonts w:ascii="Times New Roman" w:hAnsi="Times New Roman"/>
                  <w:sz w:val="24"/>
                  <w:szCs w:val="24"/>
                </w:rPr>
                <w:delText>all the issues of development</w:delText>
              </w:r>
              <w:r w:rsidRPr="003349E7" w:rsidDel="0038255D">
                <w:rPr>
                  <w:rFonts w:ascii="Times New Roman" w:hAnsi="Times New Roman"/>
                  <w:sz w:val="24"/>
                  <w:szCs w:val="24"/>
                </w:rPr>
                <w:delText xml:space="preserve">al diversity, by noting differences created by genetic, social and cultural circumstances within the search for general trends and </w:delText>
              </w:r>
              <w:r w:rsidDel="0038255D">
                <w:rPr>
                  <w:rFonts w:ascii="Times New Roman" w:hAnsi="Times New Roman"/>
                  <w:sz w:val="24"/>
                  <w:szCs w:val="24"/>
                </w:rPr>
                <w:delText>patterns through the life span.  This objective will be met through exams 1-5.</w:delText>
              </w:r>
            </w:del>
          </w:p>
          <w:p w:rsidR="00193DA9" w:rsidRPr="00D547CA" w:rsidDel="0038255D" w:rsidRDefault="00193DA9" w:rsidP="009F304E">
            <w:pPr>
              <w:rPr>
                <w:del w:id="100" w:author="Administrator" w:date="2015-05-16T07:53:00Z"/>
                <w:rFonts w:ascii="Times New Roman" w:hAnsi="Times New Roman"/>
                <w:sz w:val="24"/>
                <w:szCs w:val="24"/>
              </w:rPr>
            </w:pPr>
          </w:p>
        </w:tc>
      </w:tr>
      <w:tr w:rsidR="00193DA9" w:rsidDel="0038255D" w:rsidTr="00FA2FCF">
        <w:trPr>
          <w:trHeight w:val="1727"/>
          <w:del w:id="101" w:author="Administrator" w:date="2015-05-16T07:53:00Z"/>
          <w:trPrChange w:id="102" w:author="Kristen Smith" w:date="2015-05-05T13:57:00Z">
            <w:trPr>
              <w:trHeight w:val="1727"/>
            </w:trPr>
          </w:trPrChange>
        </w:trPr>
        <w:tc>
          <w:tcPr>
            <w:tcW w:w="3870" w:type="dxa"/>
            <w:tcPrChange w:id="103" w:author="Kristen Smith" w:date="2015-05-05T13:57:00Z">
              <w:tcPr>
                <w:tcW w:w="3780" w:type="dxa"/>
              </w:tcPr>
            </w:tcPrChange>
          </w:tcPr>
          <w:p w:rsidR="00193DA9" w:rsidDel="0038255D" w:rsidRDefault="00193DA9" w:rsidP="009F304E">
            <w:pPr>
              <w:pStyle w:val="Footer"/>
              <w:tabs>
                <w:tab w:val="left" w:pos="720"/>
              </w:tabs>
              <w:spacing w:line="276" w:lineRule="auto"/>
              <w:rPr>
                <w:del w:id="104" w:author="Administrator" w:date="2015-05-16T07:53:00Z"/>
                <w:rFonts w:ascii="Georgia" w:hAnsi="Georgia"/>
                <w:b/>
                <w:sz w:val="24"/>
                <w:szCs w:val="24"/>
              </w:rPr>
            </w:pPr>
            <w:del w:id="105" w:author="Administrator" w:date="2015-05-16T07:53:00Z">
              <w:r w:rsidDel="0038255D">
                <w:rPr>
                  <w:rFonts w:ascii="Georgia" w:hAnsi="Georgia"/>
                  <w:b/>
                  <w:sz w:val="24"/>
                  <w:szCs w:val="24"/>
                </w:rPr>
                <w:delText>Required Textbook(s)</w:delText>
              </w:r>
            </w:del>
          </w:p>
          <w:p w:rsidR="00193DA9" w:rsidDel="0038255D" w:rsidRDefault="00193DA9" w:rsidP="009F304E">
            <w:pPr>
              <w:pStyle w:val="Footer"/>
              <w:tabs>
                <w:tab w:val="left" w:pos="720"/>
              </w:tabs>
              <w:spacing w:line="276" w:lineRule="auto"/>
              <w:rPr>
                <w:del w:id="106"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107"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108" w:author="Administrator" w:date="2015-05-16T07:53:00Z"/>
                <w:rFonts w:ascii="Georgia" w:hAnsi="Georgia"/>
                <w:b/>
                <w:sz w:val="24"/>
                <w:szCs w:val="24"/>
              </w:rPr>
            </w:pPr>
          </w:p>
          <w:p w:rsidR="00193DA9" w:rsidDel="0038255D" w:rsidRDefault="00193DA9" w:rsidP="009F304E">
            <w:pPr>
              <w:pStyle w:val="Footer"/>
              <w:tabs>
                <w:tab w:val="left" w:pos="720"/>
              </w:tabs>
              <w:spacing w:line="276" w:lineRule="auto"/>
              <w:rPr>
                <w:del w:id="109" w:author="Administrator" w:date="2015-05-16T07:53:00Z"/>
                <w:rFonts w:ascii="Georgia" w:hAnsi="Georgia"/>
                <w:sz w:val="24"/>
                <w:szCs w:val="24"/>
              </w:rPr>
            </w:pPr>
          </w:p>
          <w:p w:rsidR="00193DA9" w:rsidDel="0038255D" w:rsidRDefault="00193DA9" w:rsidP="009F304E">
            <w:pPr>
              <w:pStyle w:val="Footer"/>
              <w:tabs>
                <w:tab w:val="left" w:pos="720"/>
              </w:tabs>
              <w:spacing w:line="276" w:lineRule="auto"/>
              <w:rPr>
                <w:del w:id="110" w:author="Administrator" w:date="2015-05-16T07:53:00Z"/>
                <w:rFonts w:ascii="Georgia" w:hAnsi="Georgia"/>
                <w:b/>
                <w:sz w:val="24"/>
                <w:szCs w:val="24"/>
              </w:rPr>
            </w:pPr>
          </w:p>
        </w:tc>
        <w:tc>
          <w:tcPr>
            <w:tcW w:w="6840" w:type="dxa"/>
            <w:tcPrChange w:id="111" w:author="Kristen Smith" w:date="2015-05-05T13:57:00Z">
              <w:tcPr>
                <w:tcW w:w="6840" w:type="dxa"/>
              </w:tcPr>
            </w:tcPrChange>
          </w:tcPr>
          <w:p w:rsidR="00193DA9" w:rsidRPr="003349E7" w:rsidDel="0038255D" w:rsidRDefault="00193DA9" w:rsidP="009F304E">
            <w:pPr>
              <w:rPr>
                <w:del w:id="112" w:author="Administrator" w:date="2015-05-16T07:53:00Z"/>
                <w:rFonts w:ascii="Times New Roman" w:hAnsi="Times New Roman"/>
                <w:sz w:val="24"/>
                <w:szCs w:val="24"/>
              </w:rPr>
            </w:pPr>
            <w:del w:id="113" w:author="Administrator" w:date="2015-05-16T07:53:00Z">
              <w:r w:rsidDel="0038255D">
                <w:rPr>
                  <w:rFonts w:ascii="Times New Roman" w:hAnsi="Times New Roman"/>
                  <w:sz w:val="24"/>
                  <w:szCs w:val="24"/>
                </w:rPr>
                <w:delText xml:space="preserve">Craig, G.J. &amp; Dunn, W.L. (2012). </w:delText>
              </w:r>
              <w:r w:rsidDel="0038255D">
                <w:rPr>
                  <w:rFonts w:ascii="Times New Roman" w:hAnsi="Times New Roman"/>
                  <w:i/>
                  <w:sz w:val="24"/>
                  <w:szCs w:val="24"/>
                </w:rPr>
                <w:delText xml:space="preserve">Understanding Human Development </w:delText>
              </w:r>
              <w:r w:rsidDel="0038255D">
                <w:rPr>
                  <w:rFonts w:ascii="Times New Roman" w:hAnsi="Times New Roman"/>
                  <w:sz w:val="24"/>
                  <w:szCs w:val="24"/>
                </w:rPr>
                <w:delText>(3</w:delText>
              </w:r>
              <w:r w:rsidRPr="00B70014" w:rsidDel="0038255D">
                <w:rPr>
                  <w:rFonts w:ascii="Times New Roman" w:hAnsi="Times New Roman"/>
                  <w:sz w:val="24"/>
                  <w:szCs w:val="24"/>
                  <w:vertAlign w:val="superscript"/>
                </w:rPr>
                <w:delText>rd</w:delText>
              </w:r>
              <w:r w:rsidDel="0038255D">
                <w:rPr>
                  <w:rFonts w:ascii="Times New Roman" w:hAnsi="Times New Roman"/>
                  <w:sz w:val="24"/>
                  <w:szCs w:val="24"/>
                </w:rPr>
                <w:delText xml:space="preserve"> ed.).  Upper Saddle River, NJ: Prentice Hall.  </w:delText>
              </w:r>
            </w:del>
          </w:p>
          <w:p w:rsidR="00193DA9" w:rsidRPr="003349E7" w:rsidDel="0038255D" w:rsidRDefault="00193DA9" w:rsidP="009F304E">
            <w:pPr>
              <w:ind w:left="-720"/>
              <w:rPr>
                <w:del w:id="114" w:author="Administrator" w:date="2015-05-16T07:53:00Z"/>
                <w:rFonts w:ascii="Times New Roman" w:hAnsi="Times New Roman"/>
                <w:sz w:val="24"/>
                <w:szCs w:val="24"/>
              </w:rPr>
            </w:pPr>
          </w:p>
          <w:p w:rsidR="00193DA9" w:rsidRPr="003349E7" w:rsidDel="0038255D" w:rsidRDefault="00193DA9" w:rsidP="009F304E">
            <w:pPr>
              <w:ind w:left="-720"/>
              <w:rPr>
                <w:del w:id="115" w:author="Administrator" w:date="2015-05-16T07:53:00Z"/>
                <w:rFonts w:ascii="Times New Roman" w:hAnsi="Times New Roman"/>
                <w:sz w:val="24"/>
                <w:szCs w:val="24"/>
              </w:rPr>
            </w:pPr>
            <w:del w:id="116" w:author="Administrator" w:date="2015-05-16T07:53:00Z">
              <w:r w:rsidRPr="003349E7" w:rsidDel="0038255D">
                <w:rPr>
                  <w:rFonts w:ascii="Times New Roman" w:hAnsi="Times New Roman"/>
                  <w:sz w:val="24"/>
                  <w:szCs w:val="24"/>
                </w:rPr>
                <w:delText>2. My  MyDevelopmentLab (this is included with</w:delText>
              </w:r>
              <w:r w:rsidDel="0038255D">
                <w:rPr>
                  <w:rFonts w:ascii="Times New Roman" w:hAnsi="Times New Roman"/>
                  <w:sz w:val="24"/>
                  <w:szCs w:val="24"/>
                </w:rPr>
                <w:delText xml:space="preserve"> new</w:delText>
              </w:r>
              <w:r w:rsidRPr="003349E7" w:rsidDel="0038255D">
                <w:rPr>
                  <w:rFonts w:ascii="Times New Roman" w:hAnsi="Times New Roman"/>
                  <w:sz w:val="24"/>
                  <w:szCs w:val="24"/>
                </w:rPr>
                <w:delText xml:space="preserve"> text</w:delText>
              </w:r>
              <w:r w:rsidDel="0038255D">
                <w:rPr>
                  <w:rFonts w:ascii="Times New Roman" w:hAnsi="Times New Roman"/>
                  <w:sz w:val="24"/>
                  <w:szCs w:val="24"/>
                </w:rPr>
                <w:delText>books</w:delText>
              </w:r>
              <w:r w:rsidRPr="003349E7" w:rsidDel="0038255D">
                <w:rPr>
                  <w:rFonts w:ascii="Times New Roman" w:hAnsi="Times New Roman"/>
                  <w:sz w:val="24"/>
                  <w:szCs w:val="24"/>
                </w:rPr>
                <w:delText>)</w:delText>
              </w:r>
            </w:del>
          </w:p>
          <w:p w:rsidR="00193DA9" w:rsidRPr="00A83D09" w:rsidDel="0038255D" w:rsidRDefault="00193DA9" w:rsidP="009F304E">
            <w:pPr>
              <w:autoSpaceDE w:val="0"/>
              <w:autoSpaceDN w:val="0"/>
              <w:adjustRightInd w:val="0"/>
              <w:spacing w:before="240"/>
              <w:rPr>
                <w:del w:id="117" w:author="Administrator" w:date="2015-05-16T07:53:00Z"/>
                <w:rFonts w:ascii="Georgia" w:hAnsi="Georgia"/>
                <w:b/>
                <w:sz w:val="24"/>
                <w:szCs w:val="24"/>
              </w:rPr>
            </w:pPr>
            <w:del w:id="118" w:author="Administrator" w:date="2015-05-16T07:53:00Z">
              <w:r w:rsidRPr="003349E7" w:rsidDel="0038255D">
                <w:rPr>
                  <w:rFonts w:ascii="Times New Roman" w:hAnsi="Times New Roman"/>
                  <w:sz w:val="24"/>
                  <w:szCs w:val="24"/>
                </w:rPr>
                <w:delText>Access to the use of a computer</w:delText>
              </w:r>
              <w:r w:rsidDel="0038255D">
                <w:rPr>
                  <w:rFonts w:ascii="Times New Roman" w:hAnsi="Times New Roman"/>
                  <w:sz w:val="24"/>
                  <w:szCs w:val="24"/>
                </w:rPr>
                <w:delText xml:space="preserve"> and on-line capabilities</w:delText>
              </w:r>
            </w:del>
          </w:p>
        </w:tc>
      </w:tr>
    </w:tbl>
    <w:p w:rsidR="00193DA9" w:rsidDel="0038255D" w:rsidRDefault="00193DA9" w:rsidP="00193DA9">
      <w:pPr>
        <w:pStyle w:val="Footer"/>
        <w:tabs>
          <w:tab w:val="left" w:pos="720"/>
        </w:tabs>
        <w:rPr>
          <w:del w:id="119" w:author="Administrator" w:date="2015-05-16T07:53:00Z"/>
          <w:rFonts w:ascii="Georgia" w:hAnsi="Georgia"/>
          <w:b/>
          <w:sz w:val="24"/>
          <w:szCs w:val="24"/>
        </w:rPr>
      </w:pPr>
    </w:p>
    <w:p w:rsidR="00193DA9" w:rsidRPr="00B56139" w:rsidDel="0038255D" w:rsidRDefault="00193DA9" w:rsidP="00193DA9">
      <w:pPr>
        <w:ind w:left="-720"/>
        <w:rPr>
          <w:del w:id="120" w:author="Administrator" w:date="2015-05-16T07:53:00Z"/>
          <w:rFonts w:ascii="Georgia" w:hAnsi="Georgia"/>
          <w:b/>
          <w:sz w:val="24"/>
          <w:szCs w:val="24"/>
        </w:rPr>
      </w:pPr>
      <w:del w:id="121" w:author="Administrator" w:date="2015-05-16T07:53:00Z">
        <w:r w:rsidRPr="00B56139" w:rsidDel="0038255D">
          <w:rPr>
            <w:rFonts w:ascii="Georgia" w:hAnsi="Georgia"/>
            <w:b/>
            <w:sz w:val="24"/>
            <w:szCs w:val="24"/>
          </w:rPr>
          <w:delText>Teaching and Learning Strategies</w:delText>
        </w:r>
      </w:del>
    </w:p>
    <w:p w:rsidR="00193DA9" w:rsidRPr="00B56139" w:rsidDel="0038255D" w:rsidRDefault="00193DA9" w:rsidP="00193DA9">
      <w:pPr>
        <w:ind w:left="-720"/>
        <w:rPr>
          <w:del w:id="122" w:author="Administrator" w:date="2015-05-16T07:53:00Z"/>
          <w:rFonts w:ascii="Georgia" w:hAnsi="Georgia"/>
          <w:sz w:val="24"/>
          <w:szCs w:val="24"/>
        </w:rPr>
      </w:pPr>
      <w:del w:id="123" w:author="Administrator" w:date="2015-05-16T07:53:00Z">
        <w:r w:rsidDel="0038255D">
          <w:rPr>
            <w:rFonts w:ascii="Georgia" w:hAnsi="Georgia"/>
            <w:sz w:val="24"/>
            <w:szCs w:val="24"/>
          </w:rPr>
          <w:delText xml:space="preserve">This course uses a variety of active learning techniques to include: reading, writing, talking, listening, and reflecting. </w:delText>
        </w:r>
        <w:r w:rsidRPr="00B56139" w:rsidDel="0038255D">
          <w:rPr>
            <w:rFonts w:ascii="Georgia" w:hAnsi="Georgia"/>
            <w:sz w:val="24"/>
            <w:szCs w:val="24"/>
          </w:rPr>
          <w:delText xml:space="preserve"> </w:delText>
        </w:r>
        <w:r w:rsidDel="0038255D">
          <w:rPr>
            <w:rFonts w:ascii="Georgia" w:hAnsi="Georgia"/>
            <w:sz w:val="24"/>
            <w:szCs w:val="24"/>
          </w:rPr>
          <w:delText>This c</w:delText>
        </w:r>
        <w:r w:rsidRPr="00B56139" w:rsidDel="0038255D">
          <w:rPr>
            <w:rFonts w:ascii="Georgia" w:hAnsi="Georgia"/>
            <w:sz w:val="24"/>
            <w:szCs w:val="24"/>
          </w:rPr>
          <w:delText xml:space="preserve">lass </w:delText>
        </w:r>
        <w:r w:rsidDel="0038255D">
          <w:rPr>
            <w:rFonts w:ascii="Georgia" w:hAnsi="Georgia"/>
            <w:sz w:val="24"/>
            <w:szCs w:val="24"/>
          </w:rPr>
          <w:delText xml:space="preserve">will </w:delText>
        </w:r>
        <w:r w:rsidRPr="00B56139" w:rsidDel="0038255D">
          <w:rPr>
            <w:rFonts w:ascii="Georgia" w:hAnsi="Georgia"/>
            <w:sz w:val="24"/>
            <w:szCs w:val="24"/>
          </w:rPr>
          <w:delText xml:space="preserve">meet for </w:delText>
        </w:r>
        <w:r w:rsidDel="0038255D">
          <w:rPr>
            <w:rFonts w:ascii="Georgia" w:hAnsi="Georgia"/>
            <w:sz w:val="24"/>
            <w:szCs w:val="24"/>
          </w:rPr>
          <w:delText>1.33</w:delText>
        </w:r>
        <w:r w:rsidRPr="00B56139" w:rsidDel="0038255D">
          <w:rPr>
            <w:rFonts w:ascii="Georgia" w:hAnsi="Georgia"/>
            <w:sz w:val="24"/>
            <w:szCs w:val="24"/>
          </w:rPr>
          <w:delText xml:space="preserve"> hours </w:delText>
        </w:r>
        <w:r w:rsidDel="0038255D">
          <w:rPr>
            <w:rFonts w:ascii="Georgia" w:hAnsi="Georgia"/>
            <w:sz w:val="24"/>
            <w:szCs w:val="24"/>
          </w:rPr>
          <w:delText xml:space="preserve">twice a week or have equivalent activities.  </w:delText>
        </w:r>
      </w:del>
    </w:p>
    <w:p w:rsidR="00193DA9" w:rsidRPr="00B56139" w:rsidDel="0038255D" w:rsidRDefault="00193DA9" w:rsidP="00193DA9">
      <w:pPr>
        <w:ind w:left="-720" w:right="-720"/>
        <w:rPr>
          <w:del w:id="124" w:author="Administrator" w:date="2015-05-16T07:53:00Z"/>
          <w:rFonts w:ascii="Georgia" w:hAnsi="Georgia"/>
          <w:b/>
          <w:sz w:val="24"/>
          <w:szCs w:val="24"/>
        </w:rPr>
      </w:pPr>
      <w:del w:id="125" w:author="Administrator" w:date="2015-05-16T07:53:00Z">
        <w:r w:rsidRPr="00B56139" w:rsidDel="0038255D">
          <w:rPr>
            <w:rFonts w:ascii="Georgia" w:hAnsi="Georgia"/>
            <w:b/>
            <w:sz w:val="24"/>
            <w:szCs w:val="24"/>
          </w:rPr>
          <w:delText>Laptop Usage</w:delText>
        </w:r>
      </w:del>
    </w:p>
    <w:p w:rsidR="00193DA9" w:rsidRPr="00B56139" w:rsidDel="0038255D" w:rsidRDefault="00193DA9" w:rsidP="00193DA9">
      <w:pPr>
        <w:ind w:left="-720"/>
        <w:rPr>
          <w:del w:id="126" w:author="Administrator" w:date="2015-05-16T07:53:00Z"/>
          <w:rFonts w:ascii="Georgia" w:hAnsi="Georgia"/>
          <w:b/>
          <w:sz w:val="24"/>
          <w:szCs w:val="24"/>
        </w:rPr>
      </w:pPr>
      <w:del w:id="127" w:author="Administrator" w:date="2015-05-16T07:53:00Z">
        <w:r w:rsidRPr="00B56139" w:rsidDel="0038255D">
          <w:rPr>
            <w:rFonts w:ascii="Georgia" w:hAnsi="Georgia"/>
            <w:sz w:val="24"/>
            <w:szCs w:val="24"/>
          </w:rPr>
          <w:delText>Please turn off cell phones and pagers when you are in the classroom</w:delText>
        </w:r>
        <w:r w:rsidDel="0038255D">
          <w:rPr>
            <w:rFonts w:ascii="Georgia" w:hAnsi="Georgia"/>
            <w:sz w:val="24"/>
            <w:szCs w:val="24"/>
          </w:rPr>
          <w:delText xml:space="preserve">.  </w:delText>
        </w:r>
        <w:r w:rsidRPr="00BE73B6" w:rsidDel="0038255D">
          <w:rPr>
            <w:rFonts w:ascii="Georgia" w:hAnsi="Georgia"/>
            <w:b/>
            <w:sz w:val="24"/>
            <w:szCs w:val="24"/>
          </w:rPr>
          <w:delText>Your cell phones must be kept in your bags and are not welcome on your desk!</w:delText>
        </w:r>
        <w:r w:rsidRPr="00063CA3" w:rsidDel="0038255D">
          <w:rPr>
            <w:rFonts w:ascii="Georgia" w:hAnsi="Georgia"/>
            <w:b/>
            <w:sz w:val="24"/>
            <w:szCs w:val="24"/>
          </w:rPr>
          <w:delText>!</w:delText>
        </w:r>
        <w:r w:rsidRPr="00B56139" w:rsidDel="0038255D">
          <w:rPr>
            <w:rFonts w:ascii="Georgia" w:hAnsi="Georgia"/>
            <w:sz w:val="24"/>
            <w:szCs w:val="24"/>
          </w:rPr>
          <w:delText xml:space="preserve"> </w:delText>
        </w:r>
        <w:r w:rsidDel="0038255D">
          <w:rPr>
            <w:rFonts w:ascii="Georgia" w:hAnsi="Georgia"/>
            <w:sz w:val="24"/>
            <w:szCs w:val="24"/>
          </w:rPr>
          <w:delText xml:space="preserve"> </w:delText>
        </w:r>
        <w:r w:rsidRPr="00B56139" w:rsidDel="0038255D">
          <w:rPr>
            <w:rFonts w:ascii="Georgia" w:hAnsi="Georgia"/>
            <w:sz w:val="24"/>
            <w:szCs w:val="24"/>
          </w:rPr>
          <w:delText xml:space="preserve">You are encouraged to bring your computer to lecture, but while in class, you will use your computer </w:delText>
        </w:r>
        <w:r w:rsidRPr="00161746" w:rsidDel="0038255D">
          <w:rPr>
            <w:rFonts w:ascii="Georgia" w:hAnsi="Georgia"/>
            <w:b/>
            <w:sz w:val="24"/>
            <w:szCs w:val="24"/>
          </w:rPr>
          <w:delText>only</w:delText>
        </w:r>
        <w:r w:rsidRPr="00B56139" w:rsidDel="0038255D">
          <w:rPr>
            <w:rFonts w:ascii="Georgia" w:hAnsi="Georgia"/>
            <w:sz w:val="24"/>
            <w:szCs w:val="24"/>
          </w:rPr>
          <w:delText xml:space="preserve"> for purposes related to this class. </w:delText>
        </w:r>
        <w:r w:rsidDel="0038255D">
          <w:rPr>
            <w:rFonts w:ascii="Georgia" w:hAnsi="Georgia"/>
            <w:sz w:val="24"/>
            <w:szCs w:val="24"/>
          </w:rPr>
          <w:delText xml:space="preserve"> Please be courteous of your fellow students around you, surfing can be very distracting.</w:delText>
        </w:r>
      </w:del>
    </w:p>
    <w:p w:rsidR="00193DA9" w:rsidRPr="00B56139" w:rsidDel="0038255D" w:rsidRDefault="00193DA9" w:rsidP="00193DA9">
      <w:pPr>
        <w:ind w:left="-720" w:right="-720"/>
        <w:rPr>
          <w:del w:id="128" w:author="Administrator" w:date="2015-05-16T07:53:00Z"/>
          <w:rFonts w:ascii="Georgia" w:hAnsi="Georgia"/>
          <w:b/>
          <w:sz w:val="24"/>
          <w:szCs w:val="24"/>
        </w:rPr>
      </w:pPr>
      <w:del w:id="129" w:author="Administrator" w:date="2015-05-16T07:53:00Z">
        <w:r w:rsidRPr="00B56139" w:rsidDel="0038255D">
          <w:rPr>
            <w:rFonts w:ascii="Georgia" w:hAnsi="Georgia"/>
            <w:b/>
            <w:sz w:val="24"/>
            <w:szCs w:val="24"/>
          </w:rPr>
          <w:delText>Attendance Policy</w:delText>
        </w:r>
      </w:del>
    </w:p>
    <w:p w:rsidR="00193DA9" w:rsidRPr="00B56139" w:rsidDel="0038255D" w:rsidRDefault="00193DA9" w:rsidP="00193DA9">
      <w:pPr>
        <w:ind w:left="-720" w:right="-720"/>
        <w:rPr>
          <w:del w:id="130" w:author="Administrator" w:date="2015-05-16T07:53:00Z"/>
          <w:rFonts w:ascii="Georgia" w:hAnsi="Georgia"/>
          <w:sz w:val="24"/>
          <w:szCs w:val="24"/>
        </w:rPr>
      </w:pPr>
      <w:del w:id="131" w:author="Administrator" w:date="2015-05-16T07:53:00Z">
        <w:r w:rsidDel="0038255D">
          <w:rPr>
            <w:rFonts w:ascii="Georgia" w:hAnsi="Georgia"/>
            <w:sz w:val="24"/>
            <w:szCs w:val="24"/>
          </w:rPr>
          <w:delText xml:space="preserve">Attendance will be taken at each class.  </w:delText>
        </w:r>
        <w:r w:rsidRPr="00B56139" w:rsidDel="0038255D">
          <w:rPr>
            <w:rFonts w:ascii="Georgia" w:hAnsi="Georgia"/>
            <w:sz w:val="24"/>
            <w:szCs w:val="24"/>
          </w:rPr>
          <w:delText>Students are expected to attend all lectures. You should be punctual, alert</w:delText>
        </w:r>
        <w:r w:rsidDel="0038255D">
          <w:rPr>
            <w:rFonts w:ascii="Georgia" w:hAnsi="Georgia"/>
            <w:sz w:val="24"/>
            <w:szCs w:val="24"/>
          </w:rPr>
          <w:delText>,</w:delText>
        </w:r>
        <w:r w:rsidRPr="00B56139" w:rsidDel="0038255D">
          <w:rPr>
            <w:rFonts w:ascii="Georgia" w:hAnsi="Georgia"/>
            <w:sz w:val="24"/>
            <w:szCs w:val="24"/>
          </w:rPr>
          <w:delText xml:space="preserve"> and prepared for class.</w:delText>
        </w:r>
        <w:r w:rsidDel="0038255D">
          <w:rPr>
            <w:rFonts w:ascii="Georgia" w:hAnsi="Georgia"/>
            <w:sz w:val="24"/>
            <w:szCs w:val="24"/>
          </w:rPr>
          <w:delText xml:space="preserve">  If you are absent from class, it is expected that you will notify the instructor prior to the absence or within 24 hours of the absence.</w:delText>
        </w:r>
      </w:del>
    </w:p>
    <w:p w:rsidR="00193DA9" w:rsidRPr="00B56139" w:rsidDel="0038255D" w:rsidRDefault="00193DA9" w:rsidP="00193DA9">
      <w:pPr>
        <w:ind w:left="-720" w:right="-720"/>
        <w:rPr>
          <w:del w:id="132" w:author="Administrator" w:date="2015-05-16T07:53:00Z"/>
          <w:rFonts w:ascii="Georgia" w:hAnsi="Georgia"/>
          <w:b/>
          <w:sz w:val="24"/>
          <w:szCs w:val="24"/>
        </w:rPr>
      </w:pPr>
      <w:del w:id="133" w:author="Administrator" w:date="2015-05-16T07:53:00Z">
        <w:r w:rsidRPr="00B56139" w:rsidDel="0038255D">
          <w:rPr>
            <w:rFonts w:ascii="Georgia" w:hAnsi="Georgia"/>
            <w:b/>
            <w:sz w:val="24"/>
            <w:szCs w:val="24"/>
          </w:rPr>
          <w:delText>Course Exam Rules</w:delText>
        </w:r>
      </w:del>
    </w:p>
    <w:p w:rsidR="00193DA9" w:rsidRPr="00B56139" w:rsidDel="0038255D" w:rsidRDefault="00193DA9" w:rsidP="00193DA9">
      <w:pPr>
        <w:ind w:left="-720" w:right="-720"/>
        <w:rPr>
          <w:del w:id="134" w:author="Administrator" w:date="2015-05-16T07:53:00Z"/>
          <w:rFonts w:ascii="Georgia" w:hAnsi="Georgia"/>
          <w:sz w:val="24"/>
          <w:szCs w:val="24"/>
        </w:rPr>
      </w:pPr>
      <w:del w:id="135" w:author="Administrator" w:date="2015-05-16T07:53:00Z">
        <w:r w:rsidRPr="00B56139" w:rsidDel="0038255D">
          <w:rPr>
            <w:rFonts w:ascii="Georgia" w:hAnsi="Georgia"/>
            <w:sz w:val="24"/>
            <w:szCs w:val="24"/>
          </w:rPr>
          <w:delText xml:space="preserve">On scheduled exam days, students are required to bring fully charged laptop computer with Respondus Lockdown software installed. Prior to exam, </w:delText>
        </w:r>
        <w:r w:rsidRPr="00161746" w:rsidDel="0038255D">
          <w:rPr>
            <w:rFonts w:ascii="Georgia" w:hAnsi="Georgia"/>
            <w:b/>
            <w:sz w:val="24"/>
            <w:szCs w:val="24"/>
          </w:rPr>
          <w:delText>ALL</w:delText>
        </w:r>
        <w:r w:rsidRPr="00B56139" w:rsidDel="0038255D">
          <w:rPr>
            <w:rFonts w:ascii="Georgia" w:hAnsi="Georgia"/>
            <w:sz w:val="24"/>
            <w:szCs w:val="24"/>
          </w:rPr>
          <w:delText xml:space="preserve"> electronic devices should be turned off and stored with other personal items. Students may be asked to rearrange desks or to change seats prior to the start or during the examination at the faculty’s discretion. Students should use the restroom before the start of the exam.  </w:delText>
        </w:r>
        <w:r w:rsidDel="0038255D">
          <w:rPr>
            <w:rFonts w:ascii="Georgia" w:hAnsi="Georgia"/>
            <w:sz w:val="24"/>
            <w:szCs w:val="24"/>
          </w:rPr>
          <w:delText>Scrap paper will be handed out by the instructor and collected when student has completed the exam.  Any student caught cheating will receive an “F” in the exam and a possible “F” for the class.  Students will sign out after each exam with the time that they finished the test.</w:delText>
        </w:r>
      </w:del>
    </w:p>
    <w:p w:rsidR="00193DA9" w:rsidRPr="00B56139" w:rsidDel="0038255D" w:rsidRDefault="00193DA9" w:rsidP="00193DA9">
      <w:pPr>
        <w:ind w:left="-720" w:right="-720"/>
        <w:rPr>
          <w:del w:id="136" w:author="Administrator" w:date="2015-05-16T07:53:00Z"/>
          <w:rFonts w:ascii="Georgia" w:hAnsi="Georgia"/>
          <w:b/>
          <w:sz w:val="24"/>
          <w:szCs w:val="24"/>
        </w:rPr>
      </w:pPr>
      <w:del w:id="137" w:author="Administrator" w:date="2015-05-16T07:53:00Z">
        <w:r w:rsidRPr="00B56139" w:rsidDel="0038255D">
          <w:rPr>
            <w:rFonts w:ascii="Georgia" w:hAnsi="Georgia"/>
            <w:b/>
            <w:sz w:val="24"/>
            <w:szCs w:val="24"/>
          </w:rPr>
          <w:delText>Absences on scheduled test days</w:delText>
        </w:r>
      </w:del>
    </w:p>
    <w:p w:rsidR="00193DA9" w:rsidRPr="00B56139" w:rsidDel="0038255D" w:rsidRDefault="00193DA9" w:rsidP="00193DA9">
      <w:pPr>
        <w:ind w:left="-720" w:right="-720"/>
        <w:rPr>
          <w:del w:id="138" w:author="Administrator" w:date="2015-05-16T07:53:00Z"/>
          <w:rFonts w:ascii="Georgia" w:hAnsi="Georgia"/>
          <w:sz w:val="24"/>
          <w:szCs w:val="24"/>
        </w:rPr>
      </w:pPr>
      <w:del w:id="139" w:author="Administrator" w:date="2015-05-16T07:53:00Z">
        <w:r w:rsidRPr="00B56139" w:rsidDel="0038255D">
          <w:rPr>
            <w:rFonts w:ascii="Georgia" w:hAnsi="Georgia"/>
            <w:sz w:val="24"/>
            <w:szCs w:val="24"/>
          </w:rPr>
          <w:delText xml:space="preserve">A student who does not notify the instructor </w:delText>
        </w:r>
        <w:r w:rsidRPr="00B56139" w:rsidDel="0038255D">
          <w:rPr>
            <w:rFonts w:ascii="Georgia" w:hAnsi="Georgia"/>
            <w:b/>
            <w:sz w:val="24"/>
            <w:szCs w:val="24"/>
          </w:rPr>
          <w:delText xml:space="preserve">prior </w:delText>
        </w:r>
        <w:r w:rsidRPr="00B56139" w:rsidDel="0038255D">
          <w:rPr>
            <w:rFonts w:ascii="Georgia" w:hAnsi="Georgia"/>
            <w:sz w:val="24"/>
            <w:szCs w:val="24"/>
          </w:rPr>
          <w:delText>to the absence on test days will not be eligible to makeup the missed test. A test that is missed by a student with an excused absence must be made up before the next scheduled class</w:delText>
        </w:r>
        <w:r w:rsidDel="0038255D">
          <w:rPr>
            <w:rFonts w:ascii="Georgia" w:hAnsi="Georgia"/>
            <w:sz w:val="24"/>
            <w:szCs w:val="24"/>
          </w:rPr>
          <w:delText xml:space="preserve">.  The faculty reserves the right to have student take the exam early, have a different version of the test, or a different rigor from initial test.  </w:delText>
        </w:r>
        <w:r w:rsidRPr="00B56139" w:rsidDel="0038255D">
          <w:rPr>
            <w:rFonts w:ascii="Georgia" w:hAnsi="Georgia"/>
            <w:b/>
            <w:sz w:val="24"/>
            <w:szCs w:val="24"/>
          </w:rPr>
          <w:delText xml:space="preserve">There will be no exceptions to this rule. </w:delText>
        </w:r>
        <w:r w:rsidRPr="00B56139" w:rsidDel="0038255D">
          <w:rPr>
            <w:rFonts w:ascii="Georgia" w:hAnsi="Georgia"/>
            <w:sz w:val="24"/>
            <w:szCs w:val="24"/>
          </w:rPr>
          <w:delText>The Final Examination must be taken on the scheduled day at the scheduled time.</w:delText>
        </w:r>
      </w:del>
    </w:p>
    <w:p w:rsidR="00193DA9" w:rsidRPr="00F13A04" w:rsidDel="0038255D" w:rsidRDefault="00193DA9" w:rsidP="00F13A04">
      <w:pPr>
        <w:ind w:left="-720" w:right="-720"/>
        <w:rPr>
          <w:del w:id="140" w:author="Administrator" w:date="2015-05-16T07:53:00Z"/>
          <w:rFonts w:ascii="Georgia" w:hAnsi="Georgia"/>
          <w:sz w:val="24"/>
          <w:szCs w:val="24"/>
        </w:rPr>
      </w:pPr>
      <w:del w:id="141" w:author="Administrator" w:date="2015-05-16T07:53:00Z">
        <w:r w:rsidRPr="00B56139" w:rsidDel="0038255D">
          <w:rPr>
            <w:rFonts w:ascii="Georgia" w:hAnsi="Georgia"/>
            <w:b/>
            <w:sz w:val="24"/>
            <w:szCs w:val="24"/>
          </w:rPr>
          <w:delText>Methods of Evaluation</w:delText>
        </w:r>
        <w:r w:rsidRPr="00B56139" w:rsidDel="0038255D">
          <w:rPr>
            <w:rFonts w:ascii="Georgia" w:hAnsi="Georgia"/>
            <w:b/>
            <w:sz w:val="24"/>
            <w:szCs w:val="24"/>
          </w:rPr>
          <w:br/>
        </w:r>
        <w:r w:rsidRPr="00B56139" w:rsidDel="0038255D">
          <w:rPr>
            <w:rFonts w:ascii="Georgia" w:hAnsi="Georgia"/>
            <w:sz w:val="24"/>
            <w:szCs w:val="24"/>
          </w:rPr>
          <w:delText>The following distribution will be used for grading:</w:delText>
        </w:r>
      </w:del>
    </w:p>
    <w:p w:rsidR="00193DA9" w:rsidDel="0038255D" w:rsidRDefault="00193DA9" w:rsidP="00193DA9">
      <w:pPr>
        <w:ind w:left="-720" w:right="-720"/>
        <w:rPr>
          <w:del w:id="142" w:author="Administrator" w:date="2015-05-16T07:53:00Z"/>
          <w:rFonts w:ascii="Georgia" w:hAnsi="Georgia"/>
          <w:sz w:val="24"/>
          <w:szCs w:val="24"/>
        </w:rPr>
      </w:pPr>
      <w:del w:id="143" w:author="Administrator" w:date="2015-05-16T07:53:00Z">
        <w:r w:rsidDel="0038255D">
          <w:rPr>
            <w:rFonts w:ascii="Georgia" w:hAnsi="Georgia"/>
            <w:b/>
            <w:sz w:val="24"/>
            <w:szCs w:val="24"/>
            <w:u w:val="single"/>
          </w:rPr>
          <w:delText>Exams:</w:delText>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delText xml:space="preserve">80% of your final grade (5 exams total)  </w:delText>
        </w:r>
      </w:del>
    </w:p>
    <w:p w:rsidR="00BE6901" w:rsidRPr="008102F9" w:rsidDel="0038255D" w:rsidRDefault="00193DA9" w:rsidP="00193DA9">
      <w:pPr>
        <w:ind w:left="-720" w:right="-720"/>
        <w:rPr>
          <w:del w:id="144" w:author="Administrator" w:date="2015-05-16T07:53:00Z"/>
          <w:rFonts w:ascii="Georgia" w:hAnsi="Georgia"/>
          <w:sz w:val="24"/>
          <w:szCs w:val="24"/>
        </w:rPr>
      </w:pPr>
      <w:del w:id="145" w:author="Administrator" w:date="2015-05-16T07:53:00Z">
        <w:r w:rsidDel="0038255D">
          <w:rPr>
            <w:rFonts w:ascii="Georgia" w:hAnsi="Georgia"/>
            <w:b/>
            <w:sz w:val="24"/>
            <w:szCs w:val="24"/>
            <w:u w:val="single"/>
          </w:rPr>
          <w:delText>Assignments</w:delText>
        </w:r>
      </w:del>
      <w:del w:id="146" w:author="Administrator" w:date="2015-04-29T10:06:00Z">
        <w:r w:rsidDel="00BE6901">
          <w:rPr>
            <w:rFonts w:ascii="Georgia" w:hAnsi="Georgia"/>
            <w:b/>
            <w:sz w:val="24"/>
            <w:szCs w:val="24"/>
            <w:u w:val="single"/>
          </w:rPr>
          <w:delText xml:space="preserve"> and Participation:</w:delText>
        </w:r>
      </w:del>
      <w:del w:id="147" w:author="Administrator" w:date="2015-05-16T07:53:00Z">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delText>20% of your final grade</w:delText>
        </w:r>
      </w:del>
    </w:p>
    <w:p w:rsidR="00193DA9" w:rsidDel="0038255D" w:rsidRDefault="00193DA9" w:rsidP="00193DA9">
      <w:pPr>
        <w:ind w:left="-720" w:right="-720"/>
        <w:rPr>
          <w:del w:id="148" w:author="Administrator" w:date="2015-05-16T07:53:00Z"/>
          <w:rFonts w:ascii="Georgia" w:hAnsi="Georgia"/>
          <w:sz w:val="24"/>
          <w:szCs w:val="24"/>
        </w:rPr>
      </w:pPr>
      <w:del w:id="149" w:author="Administrator" w:date="2015-05-16T07:53:00Z">
        <w:r w:rsidDel="0038255D">
          <w:rPr>
            <w:rFonts w:ascii="Georgia" w:hAnsi="Georgia"/>
            <w:b/>
            <w:sz w:val="24"/>
            <w:szCs w:val="24"/>
            <w:u w:val="single"/>
          </w:rPr>
          <w:delText>MyDevelopmentLab:</w:delText>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del>
    </w:p>
    <w:p w:rsidR="00193DA9" w:rsidDel="0038255D" w:rsidRDefault="00193DA9" w:rsidP="00193DA9">
      <w:pPr>
        <w:tabs>
          <w:tab w:val="left" w:pos="720"/>
          <w:tab w:val="left" w:pos="1440"/>
          <w:tab w:val="left" w:pos="2160"/>
          <w:tab w:val="left" w:pos="2880"/>
          <w:tab w:val="left" w:pos="3600"/>
          <w:tab w:val="left" w:pos="4320"/>
          <w:tab w:val="left" w:pos="4744"/>
        </w:tabs>
        <w:ind w:left="-720" w:right="-720"/>
        <w:rPr>
          <w:del w:id="150" w:author="Administrator" w:date="2015-05-16T07:53:00Z"/>
          <w:rFonts w:ascii="Georgia" w:hAnsi="Georgia"/>
          <w:sz w:val="24"/>
          <w:szCs w:val="24"/>
        </w:rPr>
      </w:pPr>
      <w:del w:id="151" w:author="Administrator" w:date="2015-05-16T07:53:00Z">
        <w:r w:rsidDel="0038255D">
          <w:rPr>
            <w:rFonts w:ascii="Georgia" w:hAnsi="Georgia"/>
            <w:sz w:val="24"/>
            <w:szCs w:val="24"/>
          </w:rPr>
          <w:delText xml:space="preserve">We will register the first day of class for the MyDevelopmentLab, please try to come prepared with all of your books prior to class.  Ensure that if you buy a used textbook that you also buy the MyDevelopmentLab packet from the bookstore.  To register, you must use your NMU e-mail in the Pearson site.  The registration number to join the class is crabb49576, use this link: </w:delText>
        </w:r>
        <w:r w:rsidRPr="0064469F" w:rsidDel="0038255D">
          <w:rPr>
            <w:rFonts w:ascii="Georgia" w:hAnsi="Georgia"/>
            <w:sz w:val="24"/>
            <w:szCs w:val="24"/>
          </w:rPr>
          <w:delText>http://www.pearsonmylabandmastering.com/northamerica/</w:delText>
        </w:r>
        <w:r w:rsidDel="0038255D">
          <w:rPr>
            <w:rFonts w:ascii="Georgia" w:hAnsi="Georgia"/>
            <w:sz w:val="24"/>
            <w:szCs w:val="24"/>
          </w:rPr>
          <w:delText xml:space="preserve">  </w:delText>
        </w:r>
      </w:del>
    </w:p>
    <w:p w:rsidR="00193DA9" w:rsidRPr="006263F3" w:rsidDel="0038255D" w:rsidRDefault="00193DA9" w:rsidP="00193DA9">
      <w:pPr>
        <w:pStyle w:val="ListParagraph"/>
        <w:numPr>
          <w:ilvl w:val="0"/>
          <w:numId w:val="1"/>
        </w:numPr>
        <w:spacing w:after="0" w:line="240" w:lineRule="auto"/>
        <w:ind w:right="-720"/>
        <w:rPr>
          <w:del w:id="152" w:author="Administrator" w:date="2015-05-16T07:53:00Z"/>
          <w:rFonts w:ascii="Georgia" w:hAnsi="Georgia"/>
          <w:sz w:val="24"/>
          <w:szCs w:val="24"/>
        </w:rPr>
      </w:pPr>
      <w:del w:id="153" w:author="Administrator" w:date="2015-05-16T07:53:00Z">
        <w:r w:rsidRPr="006263F3" w:rsidDel="0038255D">
          <w:rPr>
            <w:rFonts w:ascii="Georgia" w:hAnsi="Georgia"/>
            <w:sz w:val="24"/>
            <w:szCs w:val="24"/>
          </w:rPr>
          <w:delText>Assignment #1 Media Assignment: Down</w:delText>
        </w:r>
        <w:r w:rsidDel="0038255D">
          <w:rPr>
            <w:rFonts w:ascii="Georgia" w:hAnsi="Georgia"/>
            <w:sz w:val="24"/>
            <w:szCs w:val="24"/>
          </w:rPr>
          <w:delText xml:space="preserve"> syndrome.</w:delText>
        </w:r>
      </w:del>
    </w:p>
    <w:p w:rsidR="00193DA9" w:rsidRPr="006263F3" w:rsidDel="0038255D" w:rsidRDefault="00193DA9" w:rsidP="00193DA9">
      <w:pPr>
        <w:pStyle w:val="ListParagraph"/>
        <w:numPr>
          <w:ilvl w:val="0"/>
          <w:numId w:val="1"/>
        </w:numPr>
        <w:spacing w:after="0" w:line="240" w:lineRule="auto"/>
        <w:ind w:right="-720"/>
        <w:rPr>
          <w:del w:id="154" w:author="Administrator" w:date="2015-05-16T07:53:00Z"/>
          <w:rFonts w:ascii="Georgia" w:hAnsi="Georgia"/>
          <w:sz w:val="24"/>
          <w:szCs w:val="24"/>
        </w:rPr>
      </w:pPr>
      <w:del w:id="155" w:author="Administrator" w:date="2015-05-16T07:53:00Z">
        <w:r w:rsidRPr="006263F3" w:rsidDel="0038255D">
          <w:rPr>
            <w:rFonts w:ascii="Georgia" w:hAnsi="Georgia"/>
            <w:sz w:val="24"/>
            <w:szCs w:val="24"/>
          </w:rPr>
          <w:delText>Assignment #2 Media Assignments: Pre</w:delText>
        </w:r>
        <w:r w:rsidDel="0038255D">
          <w:rPr>
            <w:rFonts w:ascii="Georgia" w:hAnsi="Georgia"/>
            <w:sz w:val="24"/>
            <w:szCs w:val="24"/>
          </w:rPr>
          <w:delText xml:space="preserve">mature Birth and Neonate in ICU </w:delText>
        </w:r>
        <w:r w:rsidRPr="006263F3" w:rsidDel="0038255D">
          <w:rPr>
            <w:rFonts w:ascii="Georgia" w:hAnsi="Georgia"/>
            <w:sz w:val="24"/>
            <w:szCs w:val="24"/>
          </w:rPr>
          <w:delText>along with &amp; Effects of Prenatal Sm</w:delText>
        </w:r>
        <w:r w:rsidDel="0038255D">
          <w:rPr>
            <w:rFonts w:ascii="Georgia" w:hAnsi="Georgia"/>
            <w:sz w:val="24"/>
            <w:szCs w:val="24"/>
          </w:rPr>
          <w:delText>oking on Children’s Development.</w:delText>
        </w:r>
      </w:del>
    </w:p>
    <w:p w:rsidR="00193DA9" w:rsidRPr="006263F3" w:rsidDel="0038255D" w:rsidRDefault="00193DA9" w:rsidP="00193DA9">
      <w:pPr>
        <w:pStyle w:val="ListParagraph"/>
        <w:numPr>
          <w:ilvl w:val="0"/>
          <w:numId w:val="1"/>
        </w:numPr>
        <w:spacing w:after="0" w:line="240" w:lineRule="auto"/>
        <w:ind w:right="-720"/>
        <w:rPr>
          <w:del w:id="156" w:author="Administrator" w:date="2015-05-16T07:53:00Z"/>
          <w:rFonts w:ascii="Georgia" w:hAnsi="Georgia"/>
          <w:sz w:val="24"/>
          <w:szCs w:val="24"/>
        </w:rPr>
      </w:pPr>
      <w:del w:id="157" w:author="Administrator" w:date="2015-05-16T07:53:00Z">
        <w:r w:rsidRPr="006263F3" w:rsidDel="0038255D">
          <w:rPr>
            <w:rFonts w:ascii="Georgia" w:hAnsi="Georgia"/>
            <w:sz w:val="24"/>
            <w:szCs w:val="24"/>
          </w:rPr>
          <w:delText>Assignment #3 Media A</w:delText>
        </w:r>
        <w:r w:rsidDel="0038255D">
          <w:rPr>
            <w:rFonts w:ascii="Georgia" w:hAnsi="Georgia"/>
            <w:sz w:val="24"/>
            <w:szCs w:val="24"/>
          </w:rPr>
          <w:delText>ssignment: Language Development.</w:delText>
        </w:r>
        <w:r w:rsidRPr="006263F3" w:rsidDel="0038255D">
          <w:rPr>
            <w:rFonts w:ascii="Georgia" w:hAnsi="Georgia"/>
            <w:sz w:val="24"/>
            <w:szCs w:val="24"/>
          </w:rPr>
          <w:delText xml:space="preserve"> </w:delText>
        </w:r>
      </w:del>
    </w:p>
    <w:p w:rsidR="00193DA9" w:rsidRPr="00854A34" w:rsidDel="0038255D" w:rsidRDefault="00193DA9" w:rsidP="00193DA9">
      <w:pPr>
        <w:pStyle w:val="ListParagraph"/>
        <w:numPr>
          <w:ilvl w:val="0"/>
          <w:numId w:val="1"/>
        </w:numPr>
        <w:spacing w:after="0" w:line="240" w:lineRule="auto"/>
        <w:ind w:right="-720"/>
        <w:rPr>
          <w:del w:id="158" w:author="Administrator" w:date="2015-05-16T07:53:00Z"/>
          <w:rFonts w:ascii="Georgia" w:hAnsi="Georgia"/>
          <w:sz w:val="24"/>
          <w:szCs w:val="24"/>
        </w:rPr>
      </w:pPr>
      <w:del w:id="159" w:author="Administrator" w:date="2015-05-16T07:53:00Z">
        <w:r w:rsidRPr="009235D8" w:rsidDel="0038255D">
          <w:rPr>
            <w:rFonts w:ascii="Georgia" w:hAnsi="Georgia"/>
            <w:sz w:val="24"/>
            <w:szCs w:val="24"/>
          </w:rPr>
          <w:delText xml:space="preserve">Assignment #4 Media Assignments: Temperament </w:delText>
        </w:r>
        <w:r w:rsidDel="0038255D">
          <w:rPr>
            <w:rFonts w:ascii="Georgia" w:hAnsi="Georgia"/>
            <w:sz w:val="24"/>
            <w:szCs w:val="24"/>
          </w:rPr>
          <w:delText>a</w:delText>
        </w:r>
        <w:r w:rsidRPr="009235D8" w:rsidDel="0038255D">
          <w:rPr>
            <w:rFonts w:ascii="Georgia" w:hAnsi="Georgia"/>
            <w:sz w:val="24"/>
            <w:szCs w:val="24"/>
          </w:rPr>
          <w:delText>nd Child Abuse Mandatory Reports</w:delText>
        </w:r>
        <w:r w:rsidRPr="00854A34" w:rsidDel="0038255D">
          <w:rPr>
            <w:rFonts w:ascii="Georgia" w:hAnsi="Georgia"/>
            <w:sz w:val="24"/>
            <w:szCs w:val="24"/>
          </w:rPr>
          <w:delText xml:space="preserve">. </w:delText>
        </w:r>
      </w:del>
    </w:p>
    <w:p w:rsidR="00193DA9" w:rsidDel="0038255D" w:rsidRDefault="00193DA9" w:rsidP="00193DA9">
      <w:pPr>
        <w:pStyle w:val="ListParagraph"/>
        <w:numPr>
          <w:ilvl w:val="0"/>
          <w:numId w:val="1"/>
        </w:numPr>
        <w:spacing w:after="0" w:line="240" w:lineRule="auto"/>
        <w:ind w:right="-720"/>
        <w:rPr>
          <w:del w:id="160" w:author="Administrator" w:date="2015-05-16T07:53:00Z"/>
          <w:rFonts w:ascii="Georgia" w:hAnsi="Georgia"/>
          <w:sz w:val="24"/>
          <w:szCs w:val="24"/>
        </w:rPr>
      </w:pPr>
      <w:del w:id="161" w:author="Administrator" w:date="2015-05-16T07:53:00Z">
        <w:r w:rsidRPr="00AE397B" w:rsidDel="0038255D">
          <w:rPr>
            <w:rFonts w:ascii="Georgia" w:hAnsi="Georgia"/>
            <w:sz w:val="24"/>
            <w:szCs w:val="24"/>
          </w:rPr>
          <w:delText>Assignment #5 Media</w:delText>
        </w:r>
        <w:r w:rsidDel="0038255D">
          <w:rPr>
            <w:rFonts w:ascii="Georgia" w:hAnsi="Georgia"/>
            <w:sz w:val="24"/>
            <w:szCs w:val="24"/>
          </w:rPr>
          <w:delText xml:space="preserve"> </w:delText>
        </w:r>
        <w:r w:rsidRPr="00AE397B" w:rsidDel="0038255D">
          <w:rPr>
            <w:rFonts w:ascii="Georgia" w:hAnsi="Georgia"/>
            <w:sz w:val="24"/>
            <w:szCs w:val="24"/>
          </w:rPr>
          <w:delText>Assignments on Gross Motor Development and Play in Early Childhood</w:delText>
        </w:r>
        <w:r w:rsidDel="0038255D">
          <w:rPr>
            <w:rFonts w:ascii="Georgia" w:hAnsi="Georgia"/>
            <w:sz w:val="24"/>
            <w:szCs w:val="24"/>
          </w:rPr>
          <w:delText>.</w:delText>
        </w:r>
        <w:r w:rsidRPr="00AE397B" w:rsidDel="0038255D">
          <w:rPr>
            <w:rFonts w:ascii="Georgia" w:hAnsi="Georgia"/>
            <w:sz w:val="24"/>
            <w:szCs w:val="24"/>
          </w:rPr>
          <w:delText xml:space="preserve"> </w:delText>
        </w:r>
      </w:del>
    </w:p>
    <w:p w:rsidR="00193DA9" w:rsidRPr="00EA34CA" w:rsidDel="0038255D" w:rsidRDefault="00193DA9" w:rsidP="00193DA9">
      <w:pPr>
        <w:pStyle w:val="ListParagraph"/>
        <w:numPr>
          <w:ilvl w:val="0"/>
          <w:numId w:val="1"/>
        </w:numPr>
        <w:spacing w:after="0" w:line="240" w:lineRule="auto"/>
        <w:ind w:right="-720"/>
        <w:rPr>
          <w:del w:id="162" w:author="Administrator" w:date="2015-05-16T07:53:00Z"/>
          <w:rFonts w:ascii="Georgia" w:hAnsi="Georgia"/>
          <w:sz w:val="24"/>
          <w:szCs w:val="24"/>
        </w:rPr>
      </w:pPr>
      <w:del w:id="163" w:author="Administrator" w:date="2015-05-16T07:53:00Z">
        <w:r w:rsidRPr="00EA34CA" w:rsidDel="0038255D">
          <w:rPr>
            <w:rFonts w:ascii="Georgia" w:hAnsi="Georgia"/>
            <w:sz w:val="24"/>
            <w:szCs w:val="24"/>
          </w:rPr>
          <w:delText>Assignment #6 Media Assignment</w:delText>
        </w:r>
        <w:r w:rsidDel="0038255D">
          <w:rPr>
            <w:rFonts w:ascii="Georgia" w:hAnsi="Georgia"/>
            <w:sz w:val="24"/>
            <w:szCs w:val="24"/>
          </w:rPr>
          <w:delText>:</w:delText>
        </w:r>
        <w:r w:rsidRPr="00EA34CA" w:rsidDel="0038255D">
          <w:rPr>
            <w:rFonts w:ascii="Georgia" w:hAnsi="Georgia"/>
            <w:sz w:val="24"/>
            <w:szCs w:val="24"/>
          </w:rPr>
          <w:delText xml:space="preserve"> T</w:delText>
        </w:r>
        <w:r w:rsidDel="0038255D">
          <w:rPr>
            <w:rFonts w:ascii="Georgia" w:hAnsi="Georgia"/>
            <w:sz w:val="24"/>
            <w:szCs w:val="24"/>
          </w:rPr>
          <w:delText>he Problem of Childhood Obesity.</w:delText>
        </w:r>
        <w:r w:rsidRPr="00EA34CA" w:rsidDel="0038255D">
          <w:rPr>
            <w:rFonts w:ascii="Georgia" w:hAnsi="Georgia"/>
            <w:sz w:val="24"/>
            <w:szCs w:val="24"/>
          </w:rPr>
          <w:delText xml:space="preserve"> </w:delText>
        </w:r>
      </w:del>
    </w:p>
    <w:p w:rsidR="00193DA9" w:rsidDel="0038255D" w:rsidRDefault="00193DA9" w:rsidP="00193DA9">
      <w:pPr>
        <w:pStyle w:val="ListParagraph"/>
        <w:numPr>
          <w:ilvl w:val="0"/>
          <w:numId w:val="1"/>
        </w:numPr>
        <w:spacing w:after="0" w:line="240" w:lineRule="auto"/>
        <w:ind w:right="-720"/>
        <w:rPr>
          <w:del w:id="164" w:author="Administrator" w:date="2015-05-16T07:53:00Z"/>
          <w:rFonts w:ascii="Georgia" w:hAnsi="Georgia"/>
          <w:sz w:val="24"/>
          <w:szCs w:val="24"/>
        </w:rPr>
      </w:pPr>
      <w:del w:id="165" w:author="Administrator" w:date="2015-05-16T07:53:00Z">
        <w:r w:rsidRPr="000243BC" w:rsidDel="0038255D">
          <w:rPr>
            <w:rFonts w:ascii="Georgia" w:hAnsi="Georgia"/>
            <w:sz w:val="24"/>
            <w:szCs w:val="24"/>
          </w:rPr>
          <w:delText>Assignment #7 Media Assignments Developing Childhood Independ</w:delText>
        </w:r>
        <w:r w:rsidDel="0038255D">
          <w:rPr>
            <w:rFonts w:ascii="Georgia" w:hAnsi="Georgia"/>
            <w:sz w:val="24"/>
            <w:szCs w:val="24"/>
          </w:rPr>
          <w:delText>ence in Middle Childhood.</w:delText>
        </w:r>
      </w:del>
    </w:p>
    <w:p w:rsidR="00193DA9" w:rsidRPr="000243BC" w:rsidDel="0038255D" w:rsidRDefault="00193DA9" w:rsidP="00193DA9">
      <w:pPr>
        <w:pStyle w:val="ListParagraph"/>
        <w:numPr>
          <w:ilvl w:val="0"/>
          <w:numId w:val="1"/>
        </w:numPr>
        <w:spacing w:after="0" w:line="240" w:lineRule="auto"/>
        <w:ind w:right="-720"/>
        <w:rPr>
          <w:del w:id="166" w:author="Administrator" w:date="2015-05-16T07:53:00Z"/>
          <w:rFonts w:ascii="Georgia" w:hAnsi="Georgia"/>
          <w:sz w:val="24"/>
          <w:szCs w:val="24"/>
        </w:rPr>
      </w:pPr>
      <w:del w:id="167" w:author="Administrator" w:date="2015-05-16T07:53:00Z">
        <w:r w:rsidRPr="000243BC" w:rsidDel="0038255D">
          <w:rPr>
            <w:rFonts w:ascii="Georgia" w:hAnsi="Georgia"/>
            <w:sz w:val="24"/>
            <w:szCs w:val="24"/>
          </w:rPr>
          <w:delText>Assignment #8 Media Assignment on Body Image and Eating Disorders and Dating</w:delText>
        </w:r>
      </w:del>
    </w:p>
    <w:p w:rsidR="00193DA9" w:rsidRPr="001A04BD" w:rsidDel="0038255D" w:rsidRDefault="00193DA9" w:rsidP="00193DA9">
      <w:pPr>
        <w:pStyle w:val="ListParagraph"/>
        <w:ind w:left="0" w:right="-720"/>
        <w:rPr>
          <w:del w:id="168" w:author="Administrator" w:date="2015-05-16T07:53:00Z"/>
          <w:rFonts w:ascii="Georgia" w:hAnsi="Georgia"/>
          <w:sz w:val="24"/>
          <w:szCs w:val="24"/>
        </w:rPr>
      </w:pPr>
      <w:del w:id="169" w:author="Administrator" w:date="2015-05-16T07:53:00Z">
        <w:r w:rsidDel="0038255D">
          <w:rPr>
            <w:rFonts w:ascii="Georgia" w:hAnsi="Georgia"/>
            <w:sz w:val="24"/>
            <w:szCs w:val="24"/>
          </w:rPr>
          <w:delText>In Adolescence.</w:delText>
        </w:r>
        <w:r w:rsidRPr="001A04BD" w:rsidDel="0038255D">
          <w:rPr>
            <w:rFonts w:ascii="Georgia" w:hAnsi="Georgia"/>
            <w:sz w:val="24"/>
            <w:szCs w:val="24"/>
          </w:rPr>
          <w:delText xml:space="preserve"> </w:delText>
        </w:r>
      </w:del>
    </w:p>
    <w:p w:rsidR="00193DA9" w:rsidRPr="001A04BD" w:rsidDel="0038255D" w:rsidRDefault="00193DA9" w:rsidP="00193DA9">
      <w:pPr>
        <w:pStyle w:val="ListParagraph"/>
        <w:numPr>
          <w:ilvl w:val="0"/>
          <w:numId w:val="1"/>
        </w:numPr>
        <w:spacing w:after="0" w:line="240" w:lineRule="auto"/>
        <w:ind w:right="-720"/>
        <w:rPr>
          <w:del w:id="170" w:author="Administrator" w:date="2015-05-16T07:53:00Z"/>
          <w:rFonts w:ascii="Georgia" w:hAnsi="Georgia"/>
          <w:sz w:val="24"/>
          <w:szCs w:val="24"/>
        </w:rPr>
      </w:pPr>
      <w:del w:id="171" w:author="Administrator" w:date="2015-05-16T07:53:00Z">
        <w:r w:rsidRPr="001A04BD" w:rsidDel="0038255D">
          <w:rPr>
            <w:rFonts w:ascii="Georgia" w:hAnsi="Georgia"/>
            <w:sz w:val="24"/>
            <w:szCs w:val="24"/>
          </w:rPr>
          <w:delText>Assignment # 9 Media</w:delText>
        </w:r>
        <w:r w:rsidDel="0038255D">
          <w:rPr>
            <w:rFonts w:ascii="Georgia" w:hAnsi="Georgia"/>
            <w:sz w:val="24"/>
            <w:szCs w:val="24"/>
          </w:rPr>
          <w:delText xml:space="preserve"> </w:delText>
        </w:r>
        <w:r w:rsidRPr="001A04BD" w:rsidDel="0038255D">
          <w:rPr>
            <w:rFonts w:ascii="Georgia" w:hAnsi="Georgia"/>
            <w:sz w:val="24"/>
            <w:szCs w:val="24"/>
          </w:rPr>
          <w:delText xml:space="preserve">Assignment on Adolescent Cliques. </w:delText>
        </w:r>
      </w:del>
    </w:p>
    <w:p w:rsidR="00193DA9" w:rsidRPr="004D0D04" w:rsidDel="0038255D" w:rsidRDefault="00193DA9" w:rsidP="00193DA9">
      <w:pPr>
        <w:pStyle w:val="ListParagraph"/>
        <w:numPr>
          <w:ilvl w:val="0"/>
          <w:numId w:val="1"/>
        </w:numPr>
        <w:spacing w:after="0" w:line="240" w:lineRule="auto"/>
        <w:ind w:right="-720"/>
        <w:rPr>
          <w:del w:id="172" w:author="Administrator" w:date="2015-05-16T07:53:00Z"/>
          <w:rFonts w:ascii="Georgia" w:hAnsi="Georgia"/>
          <w:sz w:val="24"/>
          <w:szCs w:val="24"/>
        </w:rPr>
      </w:pPr>
      <w:del w:id="173" w:author="Administrator" w:date="2015-05-16T07:53:00Z">
        <w:r w:rsidRPr="001A04BD" w:rsidDel="0038255D">
          <w:rPr>
            <w:rFonts w:ascii="Georgia" w:hAnsi="Georgia"/>
            <w:sz w:val="24"/>
            <w:szCs w:val="24"/>
          </w:rPr>
          <w:delText xml:space="preserve">Assignment #10 </w:delText>
        </w:r>
        <w:r w:rsidDel="0038255D">
          <w:rPr>
            <w:rFonts w:ascii="Georgia" w:hAnsi="Georgia"/>
            <w:sz w:val="24"/>
            <w:szCs w:val="24"/>
          </w:rPr>
          <w:delText xml:space="preserve">Media </w:delText>
        </w:r>
        <w:r w:rsidRPr="004D0D04" w:rsidDel="0038255D">
          <w:rPr>
            <w:rFonts w:ascii="Georgia" w:hAnsi="Georgia"/>
            <w:sz w:val="24"/>
            <w:szCs w:val="24"/>
          </w:rPr>
          <w:delText xml:space="preserve">Assignment: Living Better Living Longer. </w:delText>
        </w:r>
      </w:del>
    </w:p>
    <w:p w:rsidR="00193DA9" w:rsidRPr="00F13A04" w:rsidDel="0038255D" w:rsidRDefault="00193DA9" w:rsidP="00F13A04">
      <w:pPr>
        <w:pStyle w:val="ListParagraph"/>
        <w:numPr>
          <w:ilvl w:val="0"/>
          <w:numId w:val="1"/>
        </w:numPr>
        <w:spacing w:after="0" w:line="240" w:lineRule="auto"/>
        <w:ind w:right="-720"/>
        <w:rPr>
          <w:del w:id="174" w:author="Administrator" w:date="2015-05-16T07:53:00Z"/>
          <w:rFonts w:ascii="Georgia" w:hAnsi="Georgia"/>
          <w:sz w:val="24"/>
          <w:szCs w:val="24"/>
        </w:rPr>
      </w:pPr>
      <w:del w:id="175" w:author="Administrator" w:date="2015-05-16T07:53:00Z">
        <w:r w:rsidRPr="004D0D04" w:rsidDel="0038255D">
          <w:rPr>
            <w:rFonts w:ascii="Georgia" w:hAnsi="Georgia"/>
            <w:sz w:val="24"/>
            <w:szCs w:val="24"/>
          </w:rPr>
          <w:delText>Assignment #11 Media As</w:delText>
        </w:r>
        <w:r w:rsidDel="0038255D">
          <w:rPr>
            <w:rFonts w:ascii="Georgia" w:hAnsi="Georgia"/>
            <w:sz w:val="24"/>
            <w:szCs w:val="24"/>
          </w:rPr>
          <w:delText>signment on Hospice Care</w:delText>
        </w:r>
        <w:r w:rsidRPr="004D0D04" w:rsidDel="0038255D">
          <w:rPr>
            <w:rFonts w:ascii="Georgia" w:hAnsi="Georgia"/>
            <w:sz w:val="24"/>
            <w:szCs w:val="24"/>
          </w:rPr>
          <w:delText>.</w:delText>
        </w:r>
        <w:r w:rsidRPr="00F13A04" w:rsidDel="0038255D">
          <w:rPr>
            <w:rFonts w:ascii="Georgia" w:hAnsi="Georgia"/>
            <w:sz w:val="24"/>
            <w:szCs w:val="24"/>
          </w:rPr>
          <w:delText xml:space="preserve">                    </w:delText>
        </w:r>
        <w:r w:rsidRPr="00F13A04" w:rsidDel="0038255D">
          <w:rPr>
            <w:rFonts w:ascii="Georgia" w:hAnsi="Georgia"/>
            <w:sz w:val="24"/>
            <w:szCs w:val="24"/>
          </w:rPr>
          <w:tab/>
        </w:r>
      </w:del>
    </w:p>
    <w:p w:rsidR="00193DA9" w:rsidDel="0038255D" w:rsidRDefault="00193DA9" w:rsidP="00193DA9">
      <w:pPr>
        <w:ind w:left="-720" w:right="-720"/>
        <w:rPr>
          <w:del w:id="176" w:author="Administrator" w:date="2015-05-16T07:53:00Z"/>
          <w:rFonts w:ascii="Georgia" w:hAnsi="Georgia"/>
          <w:sz w:val="24"/>
          <w:szCs w:val="24"/>
        </w:rPr>
      </w:pPr>
      <w:del w:id="177" w:author="Administrator" w:date="2015-05-16T07:53:00Z">
        <w:r w:rsidDel="0038255D">
          <w:rPr>
            <w:rFonts w:ascii="Georgia" w:hAnsi="Georgia"/>
            <w:b/>
            <w:sz w:val="24"/>
            <w:szCs w:val="24"/>
            <w:u w:val="single"/>
          </w:rPr>
          <w:delText>Extra Credit Assignments:</w:delText>
        </w:r>
        <w:r w:rsidDel="0038255D">
          <w:rPr>
            <w:rFonts w:ascii="Georgia" w:hAnsi="Georgia"/>
            <w:sz w:val="24"/>
            <w:szCs w:val="24"/>
          </w:rPr>
          <w:delText xml:space="preserve">  </w:delText>
        </w:r>
      </w:del>
    </w:p>
    <w:p w:rsidR="00193DA9" w:rsidRPr="00F13A04" w:rsidDel="0038255D" w:rsidRDefault="00193DA9" w:rsidP="00F13A04">
      <w:pPr>
        <w:ind w:left="-720" w:right="-720"/>
        <w:rPr>
          <w:del w:id="178" w:author="Administrator" w:date="2015-05-16T07:53:00Z"/>
          <w:rFonts w:ascii="Georgia" w:hAnsi="Georgia"/>
          <w:sz w:val="24"/>
          <w:szCs w:val="24"/>
        </w:rPr>
      </w:pPr>
      <w:del w:id="179" w:author="Administrator" w:date="2015-05-16T07:53:00Z">
        <w:r w:rsidDel="0038255D">
          <w:rPr>
            <w:rFonts w:ascii="Georgia" w:hAnsi="Georgia"/>
            <w:sz w:val="24"/>
            <w:szCs w:val="24"/>
          </w:rPr>
          <w:delText xml:space="preserve">Extra credit assignments are not guaranteed.  However, if there is a medically-appropriate presentation a notification will be sent out to you, a sign-in at the event or paper (minimum one paragraph to a full page) explaining the presentation will be required for the extra credit points, but </w:delText>
        </w:r>
        <w:r w:rsidRPr="003A254F" w:rsidDel="0038255D">
          <w:rPr>
            <w:rFonts w:ascii="Georgia" w:hAnsi="Georgia"/>
            <w:b/>
            <w:sz w:val="24"/>
            <w:szCs w:val="24"/>
          </w:rPr>
          <w:delText>will only</w:delText>
        </w:r>
        <w:r w:rsidDel="0038255D">
          <w:rPr>
            <w:rFonts w:ascii="Georgia" w:hAnsi="Georgia"/>
            <w:sz w:val="24"/>
            <w:szCs w:val="24"/>
          </w:rPr>
          <w:delText xml:space="preserve"> be applicable if meeting minimum grade of C.</w:delText>
        </w:r>
        <w:r w:rsidDel="0038255D">
          <w:rPr>
            <w:rFonts w:ascii="Georgia" w:hAnsi="Georgia"/>
            <w:sz w:val="24"/>
            <w:szCs w:val="24"/>
          </w:rPr>
          <w:tab/>
        </w:r>
        <w:r w:rsidDel="0038255D">
          <w:rPr>
            <w:rFonts w:ascii="Georgia" w:hAnsi="Georgia"/>
            <w:sz w:val="24"/>
            <w:szCs w:val="24"/>
          </w:rPr>
          <w:tab/>
        </w:r>
        <w:r w:rsidDel="0038255D">
          <w:rPr>
            <w:rFonts w:ascii="Georgia" w:hAnsi="Georgia"/>
            <w:sz w:val="24"/>
            <w:szCs w:val="24"/>
          </w:rPr>
          <w:tab/>
        </w:r>
      </w:del>
    </w:p>
    <w:p w:rsidR="00193DA9" w:rsidRPr="00B56139" w:rsidDel="0038255D" w:rsidRDefault="00193DA9" w:rsidP="00193DA9">
      <w:pPr>
        <w:ind w:left="-720" w:right="-720"/>
        <w:outlineLvl w:val="0"/>
        <w:rPr>
          <w:del w:id="180" w:author="Administrator" w:date="2015-05-16T07:53:00Z"/>
          <w:rFonts w:ascii="Georgia" w:hAnsi="Georgia"/>
          <w:b/>
          <w:sz w:val="24"/>
          <w:szCs w:val="24"/>
        </w:rPr>
      </w:pPr>
      <w:del w:id="181" w:author="Administrator" w:date="2015-05-16T07:53:00Z">
        <w:r w:rsidRPr="00B56139" w:rsidDel="0038255D">
          <w:rPr>
            <w:rFonts w:ascii="Georgia" w:hAnsi="Georgia"/>
            <w:b/>
            <w:sz w:val="24"/>
            <w:szCs w:val="24"/>
          </w:rPr>
          <w:delText xml:space="preserve">Grading Scale </w:delText>
        </w:r>
      </w:del>
    </w:p>
    <w:p w:rsidR="00193DA9" w:rsidRPr="00B56139" w:rsidDel="0038255D" w:rsidRDefault="00193DA9" w:rsidP="00193DA9">
      <w:pPr>
        <w:ind w:left="-720" w:right="-720"/>
        <w:rPr>
          <w:del w:id="182" w:author="Administrator" w:date="2015-05-16T07:53:00Z"/>
          <w:rFonts w:ascii="Georgia" w:hAnsi="Georgia"/>
          <w:sz w:val="24"/>
          <w:szCs w:val="24"/>
        </w:rPr>
      </w:pPr>
      <w:del w:id="183" w:author="Administrator" w:date="2015-05-16T07:53:00Z">
        <w:r w:rsidRPr="00B56139" w:rsidDel="0038255D">
          <w:rPr>
            <w:rFonts w:ascii="Georgia" w:hAnsi="Georgia"/>
            <w:sz w:val="24"/>
            <w:szCs w:val="24"/>
          </w:rPr>
          <w:delText>A</w:delText>
        </w:r>
        <w:r w:rsidRPr="00B56139" w:rsidDel="0038255D">
          <w:rPr>
            <w:rFonts w:ascii="Georgia" w:hAnsi="Georgia"/>
            <w:sz w:val="24"/>
            <w:szCs w:val="24"/>
          </w:rPr>
          <w:tab/>
          <w:delText>94-100%</w:delText>
        </w:r>
        <w:r w:rsidRPr="00B56139" w:rsidDel="0038255D">
          <w:rPr>
            <w:rFonts w:ascii="Georgia" w:hAnsi="Georgia"/>
            <w:sz w:val="24"/>
            <w:szCs w:val="24"/>
          </w:rPr>
          <w:tab/>
        </w:r>
        <w:r w:rsidRPr="00B56139" w:rsidDel="0038255D">
          <w:rPr>
            <w:rFonts w:ascii="Georgia" w:hAnsi="Georgia"/>
            <w:sz w:val="24"/>
            <w:szCs w:val="24"/>
          </w:rPr>
          <w:tab/>
          <w:delText>C</w:delText>
        </w:r>
        <w:r w:rsidRPr="00B56139" w:rsidDel="0038255D">
          <w:rPr>
            <w:rFonts w:ascii="Georgia" w:hAnsi="Georgia"/>
            <w:sz w:val="24"/>
            <w:szCs w:val="24"/>
          </w:rPr>
          <w:tab/>
          <w:delText>73-76%</w:delText>
        </w:r>
      </w:del>
    </w:p>
    <w:p w:rsidR="00193DA9" w:rsidRPr="00B56139" w:rsidDel="0038255D" w:rsidRDefault="00193DA9" w:rsidP="00193DA9">
      <w:pPr>
        <w:ind w:left="-720" w:right="-720"/>
        <w:rPr>
          <w:del w:id="184" w:author="Administrator" w:date="2015-05-16T07:53:00Z"/>
          <w:rFonts w:ascii="Georgia" w:hAnsi="Georgia"/>
          <w:sz w:val="24"/>
          <w:szCs w:val="24"/>
        </w:rPr>
      </w:pPr>
      <w:del w:id="185" w:author="Administrator" w:date="2015-05-16T07:53:00Z">
        <w:r w:rsidRPr="00B56139" w:rsidDel="0038255D">
          <w:rPr>
            <w:rFonts w:ascii="Georgia" w:hAnsi="Georgia"/>
            <w:sz w:val="24"/>
            <w:szCs w:val="24"/>
          </w:rPr>
          <w:delText>A-</w:delText>
        </w:r>
        <w:r w:rsidRPr="00B56139" w:rsidDel="0038255D">
          <w:rPr>
            <w:rFonts w:ascii="Georgia" w:hAnsi="Georgia"/>
            <w:sz w:val="24"/>
            <w:szCs w:val="24"/>
          </w:rPr>
          <w:tab/>
          <w:delText>90-93%</w:delText>
        </w:r>
        <w:r w:rsidRPr="00B56139" w:rsidDel="0038255D">
          <w:rPr>
            <w:rFonts w:ascii="Georgia" w:hAnsi="Georgia"/>
            <w:sz w:val="24"/>
            <w:szCs w:val="24"/>
          </w:rPr>
          <w:tab/>
        </w:r>
        <w:r w:rsidRPr="00B56139" w:rsidDel="0038255D">
          <w:rPr>
            <w:rFonts w:ascii="Georgia" w:hAnsi="Georgia"/>
            <w:sz w:val="24"/>
            <w:szCs w:val="24"/>
          </w:rPr>
          <w:tab/>
          <w:delText>C-</w:delText>
        </w:r>
        <w:r w:rsidRPr="00B56139" w:rsidDel="0038255D">
          <w:rPr>
            <w:rFonts w:ascii="Georgia" w:hAnsi="Georgia"/>
            <w:sz w:val="24"/>
            <w:szCs w:val="24"/>
          </w:rPr>
          <w:tab/>
          <w:delText>70-72%</w:delText>
        </w:r>
      </w:del>
    </w:p>
    <w:p w:rsidR="00193DA9" w:rsidRPr="00B56139" w:rsidDel="0038255D" w:rsidRDefault="00193DA9" w:rsidP="00193DA9">
      <w:pPr>
        <w:ind w:left="-720" w:right="-720"/>
        <w:rPr>
          <w:del w:id="186" w:author="Administrator" w:date="2015-05-16T07:53:00Z"/>
          <w:rFonts w:ascii="Georgia" w:hAnsi="Georgia"/>
          <w:sz w:val="24"/>
          <w:szCs w:val="24"/>
        </w:rPr>
      </w:pPr>
      <w:del w:id="187" w:author="Administrator" w:date="2015-05-16T07:53:00Z">
        <w:r w:rsidRPr="00B56139" w:rsidDel="0038255D">
          <w:rPr>
            <w:rFonts w:ascii="Georgia" w:hAnsi="Georgia"/>
            <w:sz w:val="24"/>
            <w:szCs w:val="24"/>
          </w:rPr>
          <w:delText>B+</w:delText>
        </w:r>
        <w:r w:rsidRPr="00B56139" w:rsidDel="0038255D">
          <w:rPr>
            <w:rFonts w:ascii="Georgia" w:hAnsi="Georgia"/>
            <w:sz w:val="24"/>
            <w:szCs w:val="24"/>
          </w:rPr>
          <w:tab/>
          <w:delText>87-89%</w:delText>
        </w:r>
        <w:r w:rsidRPr="00B56139" w:rsidDel="0038255D">
          <w:rPr>
            <w:rFonts w:ascii="Georgia" w:hAnsi="Georgia"/>
            <w:sz w:val="24"/>
            <w:szCs w:val="24"/>
          </w:rPr>
          <w:tab/>
        </w:r>
        <w:r w:rsidRPr="00B56139" w:rsidDel="0038255D">
          <w:rPr>
            <w:rFonts w:ascii="Georgia" w:hAnsi="Georgia"/>
            <w:sz w:val="24"/>
            <w:szCs w:val="24"/>
          </w:rPr>
          <w:tab/>
          <w:delText>D+</w:delText>
        </w:r>
        <w:r w:rsidRPr="00B56139" w:rsidDel="0038255D">
          <w:rPr>
            <w:rFonts w:ascii="Georgia" w:hAnsi="Georgia"/>
            <w:sz w:val="24"/>
            <w:szCs w:val="24"/>
          </w:rPr>
          <w:tab/>
          <w:delText>67-69%</w:delText>
        </w:r>
      </w:del>
    </w:p>
    <w:p w:rsidR="00193DA9" w:rsidRPr="00B56139" w:rsidDel="0038255D" w:rsidRDefault="00193DA9" w:rsidP="00193DA9">
      <w:pPr>
        <w:ind w:left="-720" w:right="-720"/>
        <w:rPr>
          <w:del w:id="188" w:author="Administrator" w:date="2015-05-16T07:53:00Z"/>
          <w:rFonts w:ascii="Georgia" w:hAnsi="Georgia"/>
          <w:sz w:val="24"/>
          <w:szCs w:val="24"/>
        </w:rPr>
      </w:pPr>
      <w:del w:id="189" w:author="Administrator" w:date="2015-05-16T07:53:00Z">
        <w:r w:rsidRPr="00B56139" w:rsidDel="0038255D">
          <w:rPr>
            <w:rFonts w:ascii="Georgia" w:hAnsi="Georgia"/>
            <w:sz w:val="24"/>
            <w:szCs w:val="24"/>
          </w:rPr>
          <w:delText>B</w:delText>
        </w:r>
        <w:r w:rsidRPr="00B56139" w:rsidDel="0038255D">
          <w:rPr>
            <w:rFonts w:ascii="Georgia" w:hAnsi="Georgia"/>
            <w:sz w:val="24"/>
            <w:szCs w:val="24"/>
          </w:rPr>
          <w:tab/>
          <w:delText>83-86%</w:delText>
        </w:r>
        <w:r w:rsidRPr="00B56139" w:rsidDel="0038255D">
          <w:rPr>
            <w:rFonts w:ascii="Georgia" w:hAnsi="Georgia"/>
            <w:sz w:val="24"/>
            <w:szCs w:val="24"/>
          </w:rPr>
          <w:tab/>
        </w:r>
        <w:r w:rsidRPr="00B56139" w:rsidDel="0038255D">
          <w:rPr>
            <w:rFonts w:ascii="Georgia" w:hAnsi="Georgia"/>
            <w:sz w:val="24"/>
            <w:szCs w:val="24"/>
          </w:rPr>
          <w:tab/>
          <w:delText>D</w:delText>
        </w:r>
        <w:r w:rsidRPr="00B56139" w:rsidDel="0038255D">
          <w:rPr>
            <w:rFonts w:ascii="Georgia" w:hAnsi="Georgia"/>
            <w:sz w:val="24"/>
            <w:szCs w:val="24"/>
          </w:rPr>
          <w:tab/>
          <w:delText>63-66%</w:delText>
        </w:r>
      </w:del>
    </w:p>
    <w:p w:rsidR="00193DA9" w:rsidRPr="00B56139" w:rsidDel="0038255D" w:rsidRDefault="00193DA9" w:rsidP="00193DA9">
      <w:pPr>
        <w:ind w:left="-720" w:right="-720"/>
        <w:rPr>
          <w:del w:id="190" w:author="Administrator" w:date="2015-05-16T07:53:00Z"/>
          <w:rFonts w:ascii="Georgia" w:hAnsi="Georgia"/>
          <w:sz w:val="24"/>
          <w:szCs w:val="24"/>
        </w:rPr>
      </w:pPr>
      <w:del w:id="191" w:author="Administrator" w:date="2015-05-16T07:53:00Z">
        <w:r w:rsidRPr="00B56139" w:rsidDel="0038255D">
          <w:rPr>
            <w:rFonts w:ascii="Georgia" w:hAnsi="Georgia"/>
            <w:sz w:val="24"/>
            <w:szCs w:val="24"/>
          </w:rPr>
          <w:delText>B-</w:delText>
        </w:r>
        <w:r w:rsidRPr="00B56139" w:rsidDel="0038255D">
          <w:rPr>
            <w:rFonts w:ascii="Georgia" w:hAnsi="Georgia"/>
            <w:sz w:val="24"/>
            <w:szCs w:val="24"/>
          </w:rPr>
          <w:tab/>
          <w:delText>80-82%</w:delText>
        </w:r>
        <w:r w:rsidRPr="00B56139" w:rsidDel="0038255D">
          <w:rPr>
            <w:rFonts w:ascii="Georgia" w:hAnsi="Georgia"/>
            <w:sz w:val="24"/>
            <w:szCs w:val="24"/>
          </w:rPr>
          <w:tab/>
        </w:r>
        <w:r w:rsidRPr="00B56139" w:rsidDel="0038255D">
          <w:rPr>
            <w:rFonts w:ascii="Georgia" w:hAnsi="Georgia"/>
            <w:sz w:val="24"/>
            <w:szCs w:val="24"/>
          </w:rPr>
          <w:tab/>
          <w:delText>D-</w:delText>
        </w:r>
        <w:r w:rsidRPr="00B56139" w:rsidDel="0038255D">
          <w:rPr>
            <w:rFonts w:ascii="Georgia" w:hAnsi="Georgia"/>
            <w:sz w:val="24"/>
            <w:szCs w:val="24"/>
          </w:rPr>
          <w:tab/>
          <w:delText>60-62%</w:delText>
        </w:r>
      </w:del>
    </w:p>
    <w:p w:rsidR="00193DA9" w:rsidDel="0038255D" w:rsidRDefault="00193DA9" w:rsidP="00193DA9">
      <w:pPr>
        <w:ind w:left="-720" w:right="-720"/>
        <w:rPr>
          <w:del w:id="192" w:author="Administrator" w:date="2015-05-16T07:53:00Z"/>
          <w:rFonts w:ascii="Georgia" w:hAnsi="Georgia"/>
          <w:sz w:val="24"/>
          <w:szCs w:val="24"/>
        </w:rPr>
      </w:pPr>
      <w:del w:id="193" w:author="Administrator" w:date="2015-05-16T07:53:00Z">
        <w:r w:rsidRPr="00B56139" w:rsidDel="0038255D">
          <w:rPr>
            <w:rFonts w:ascii="Georgia" w:hAnsi="Georgia"/>
            <w:sz w:val="24"/>
            <w:szCs w:val="24"/>
          </w:rPr>
          <w:delText>C+</w:delText>
        </w:r>
        <w:r w:rsidRPr="00B56139" w:rsidDel="0038255D">
          <w:rPr>
            <w:rFonts w:ascii="Georgia" w:hAnsi="Georgia"/>
            <w:sz w:val="24"/>
            <w:szCs w:val="24"/>
          </w:rPr>
          <w:tab/>
          <w:delText>77-79%</w:delText>
        </w:r>
        <w:r w:rsidRPr="00B56139" w:rsidDel="0038255D">
          <w:rPr>
            <w:rFonts w:ascii="Georgia" w:hAnsi="Georgia"/>
            <w:sz w:val="24"/>
            <w:szCs w:val="24"/>
          </w:rPr>
          <w:tab/>
        </w:r>
        <w:r w:rsidRPr="00B56139" w:rsidDel="0038255D">
          <w:rPr>
            <w:rFonts w:ascii="Georgia" w:hAnsi="Georgia"/>
            <w:sz w:val="24"/>
            <w:szCs w:val="24"/>
          </w:rPr>
          <w:tab/>
          <w:delText>F</w:delText>
        </w:r>
        <w:r w:rsidRPr="00B56139" w:rsidDel="0038255D">
          <w:rPr>
            <w:rFonts w:ascii="Georgia" w:hAnsi="Georgia"/>
            <w:sz w:val="24"/>
            <w:szCs w:val="24"/>
          </w:rPr>
          <w:tab/>
          <w:delText>&lt; 60%</w:delText>
        </w:r>
      </w:del>
    </w:p>
    <w:p w:rsidR="00193DA9" w:rsidDel="0038255D" w:rsidRDefault="00193DA9" w:rsidP="00193DA9">
      <w:pPr>
        <w:ind w:left="-720" w:right="-720"/>
        <w:rPr>
          <w:del w:id="194" w:author="Administrator" w:date="2015-05-16T07:53:00Z"/>
          <w:rFonts w:ascii="Georgia" w:hAnsi="Georgia"/>
        </w:rPr>
      </w:pPr>
    </w:p>
    <w:p w:rsidR="00193DA9" w:rsidRPr="0099273C" w:rsidDel="0038255D" w:rsidRDefault="00193DA9" w:rsidP="00193DA9">
      <w:pPr>
        <w:ind w:left="-720" w:right="-720"/>
        <w:rPr>
          <w:del w:id="195" w:author="Administrator" w:date="2015-05-16T07:53:00Z"/>
          <w:rFonts w:ascii="Georgia" w:hAnsi="Georgia"/>
          <w:sz w:val="24"/>
          <w:szCs w:val="24"/>
        </w:rPr>
      </w:pPr>
      <w:del w:id="196" w:author="Administrator" w:date="2015-05-16T07:53:00Z">
        <w:r w:rsidRPr="00D90A77" w:rsidDel="0038255D">
          <w:rPr>
            <w:rFonts w:ascii="Georgia" w:hAnsi="Georgia"/>
          </w:rPr>
          <w:delText>THE STUDENT MUST EARN THE EQUIVALENT OF 73% OR ABOVE TO PASS THE COURSE. SCORE PERCENTAGES OF A POINT OF 0.50 OR BETTER ARE ROUNDED UP.  SCORE PERCENTAGES OF A POINT OF 0.49 OR LOWER ARE ROUNDED DOWN</w:delText>
        </w:r>
        <w:r w:rsidRPr="00D90A77" w:rsidDel="0038255D">
          <w:rPr>
            <w:rFonts w:ascii="Georgia" w:hAnsi="Georgia"/>
            <w:sz w:val="24"/>
          </w:rPr>
          <w:delText>.</w:delText>
        </w:r>
      </w:del>
    </w:p>
    <w:p w:rsidR="00193DA9" w:rsidRPr="0099273C" w:rsidDel="0038255D" w:rsidRDefault="00193DA9" w:rsidP="00193DA9">
      <w:pPr>
        <w:pStyle w:val="BodyText"/>
        <w:rPr>
          <w:del w:id="197" w:author="Administrator" w:date="2015-05-16T07:53:00Z"/>
          <w:rFonts w:ascii="Georgia" w:hAnsi="Georgia"/>
          <w:b w:val="0"/>
        </w:rPr>
      </w:pPr>
    </w:p>
    <w:p w:rsidR="00193DA9" w:rsidRPr="00B56139" w:rsidDel="0038255D" w:rsidRDefault="00193DA9" w:rsidP="00193DA9">
      <w:pPr>
        <w:ind w:left="-720" w:right="-720"/>
        <w:rPr>
          <w:del w:id="198" w:author="Administrator" w:date="2015-05-16T07:53:00Z"/>
          <w:rStyle w:val="text121"/>
          <w:rFonts w:ascii="Georgia" w:hAnsi="Georgia"/>
          <w:sz w:val="24"/>
          <w:szCs w:val="24"/>
        </w:rPr>
      </w:pPr>
      <w:del w:id="199" w:author="Administrator" w:date="2015-05-16T07:53:00Z">
        <w:r w:rsidRPr="00B56139" w:rsidDel="0038255D">
          <w:rPr>
            <w:rStyle w:val="text121"/>
            <w:rFonts w:ascii="Georgia" w:hAnsi="Georgia"/>
            <w:b/>
            <w:sz w:val="24"/>
            <w:szCs w:val="24"/>
          </w:rPr>
          <w:delText>This pertains to all practical nursing students</w:delText>
        </w:r>
        <w:r w:rsidRPr="00B56139" w:rsidDel="0038255D">
          <w:rPr>
            <w:rStyle w:val="text121"/>
            <w:rFonts w:ascii="Georgia" w:hAnsi="Georgia"/>
            <w:sz w:val="24"/>
            <w:szCs w:val="24"/>
          </w:rPr>
          <w:delText xml:space="preserve">. Maintain a minimum overall grade point average of 2.00 in all nursing courses with no course below a “C” and maintain an overall Northern Michigan University grade point average of 2.00. </w:delText>
        </w:r>
        <w:r w:rsidRPr="00B56139" w:rsidDel="0038255D">
          <w:rPr>
            <w:rStyle w:val="text121"/>
            <w:rFonts w:ascii="Georgia" w:hAnsi="Georgia"/>
            <w:b/>
            <w:sz w:val="24"/>
            <w:szCs w:val="24"/>
          </w:rPr>
          <w:delText xml:space="preserve">Maximum </w:delText>
        </w:r>
        <w:r w:rsidDel="0038255D">
          <w:rPr>
            <w:rStyle w:val="text121"/>
            <w:rFonts w:ascii="Georgia" w:hAnsi="Georgia"/>
            <w:b/>
            <w:sz w:val="24"/>
            <w:szCs w:val="24"/>
          </w:rPr>
          <w:delText xml:space="preserve">number of </w:delText>
        </w:r>
        <w:r w:rsidRPr="00B56139" w:rsidDel="0038255D">
          <w:rPr>
            <w:rStyle w:val="text121"/>
            <w:rFonts w:ascii="Georgia" w:hAnsi="Georgia"/>
            <w:b/>
            <w:sz w:val="24"/>
            <w:szCs w:val="24"/>
          </w:rPr>
          <w:delText xml:space="preserve">tries </w:delText>
        </w:r>
        <w:r w:rsidDel="0038255D">
          <w:rPr>
            <w:rStyle w:val="text121"/>
            <w:rFonts w:ascii="Georgia" w:hAnsi="Georgia"/>
            <w:b/>
            <w:sz w:val="24"/>
            <w:szCs w:val="24"/>
          </w:rPr>
          <w:delText xml:space="preserve">to complete a course is two, otherwise you will not be applicable to apply to the program.  </w:delText>
        </w:r>
        <w:r w:rsidRPr="00B56139" w:rsidDel="0038255D">
          <w:rPr>
            <w:rStyle w:val="text121"/>
            <w:rFonts w:ascii="Georgia" w:hAnsi="Georgia"/>
            <w:sz w:val="24"/>
            <w:szCs w:val="24"/>
          </w:rPr>
          <w:delText xml:space="preserve"> </w:delText>
        </w:r>
      </w:del>
    </w:p>
    <w:p w:rsidR="00193DA9" w:rsidRPr="00B56139" w:rsidDel="0038255D" w:rsidRDefault="00193DA9" w:rsidP="00193DA9">
      <w:pPr>
        <w:ind w:left="-720" w:right="-720"/>
        <w:rPr>
          <w:del w:id="200" w:author="Administrator" w:date="2015-05-16T07:53:00Z"/>
          <w:rStyle w:val="text121"/>
          <w:rFonts w:ascii="Georgia" w:hAnsi="Georgia"/>
          <w:b/>
          <w:sz w:val="24"/>
          <w:szCs w:val="24"/>
        </w:rPr>
      </w:pPr>
      <w:del w:id="201" w:author="Administrator" w:date="2015-05-16T07:53:00Z">
        <w:r w:rsidRPr="00B56139" w:rsidDel="0038255D">
          <w:rPr>
            <w:rStyle w:val="text121"/>
            <w:rFonts w:ascii="Georgia" w:hAnsi="Georgia"/>
            <w:b/>
            <w:sz w:val="24"/>
            <w:szCs w:val="24"/>
          </w:rPr>
          <w:delText>Academic Dishonesty</w:delText>
        </w:r>
      </w:del>
    </w:p>
    <w:p w:rsidR="00193DA9" w:rsidRPr="00B56139" w:rsidDel="0038255D" w:rsidRDefault="00193DA9" w:rsidP="00193DA9">
      <w:pPr>
        <w:ind w:left="-720" w:right="-720"/>
        <w:rPr>
          <w:del w:id="202" w:author="Administrator" w:date="2015-05-16T07:53:00Z"/>
          <w:rFonts w:ascii="Georgia" w:hAnsi="Georgia"/>
          <w:b/>
          <w:sz w:val="24"/>
          <w:szCs w:val="24"/>
        </w:rPr>
      </w:pPr>
      <w:del w:id="203" w:author="Administrator" w:date="2015-05-16T07:53:00Z">
        <w:r w:rsidRPr="00B56139" w:rsidDel="0038255D">
          <w:rPr>
            <w:rStyle w:val="text121"/>
            <w:rFonts w:ascii="Georgia" w:hAnsi="Georgia"/>
            <w:sz w:val="24"/>
            <w:szCs w:val="24"/>
          </w:rPr>
          <w:delText xml:space="preserve">All students will adhere to the university’s Student Code (available at: </w:delText>
        </w:r>
        <w:r w:rsidR="00136DD6" w:rsidDel="0038255D">
          <w:fldChar w:fldCharType="begin"/>
        </w:r>
        <w:r w:rsidR="00136DD6" w:rsidDel="0038255D">
          <w:delInstrText xml:space="preserve"> HYPERLINK "http://dso.nmu.edu/handbook/" </w:delInstrText>
        </w:r>
        <w:r w:rsidR="00136DD6" w:rsidDel="0038255D">
          <w:fldChar w:fldCharType="separate"/>
        </w:r>
        <w:r w:rsidRPr="004C2B7C" w:rsidDel="0038255D">
          <w:rPr>
            <w:rStyle w:val="Hyperlink"/>
            <w:rFonts w:ascii="Georgia" w:hAnsi="Georgia"/>
            <w:sz w:val="20"/>
          </w:rPr>
          <w:delText>http://dso.nmu.edu/handbook/</w:delText>
        </w:r>
        <w:r w:rsidR="00136DD6" w:rsidDel="0038255D">
          <w:rPr>
            <w:rStyle w:val="Hyperlink"/>
            <w:rFonts w:ascii="Georgia" w:hAnsi="Georgia"/>
            <w:sz w:val="20"/>
          </w:rPr>
          <w:fldChar w:fldCharType="end"/>
        </w:r>
        <w:r w:rsidRPr="004C2B7C" w:rsidDel="0038255D">
          <w:rPr>
            <w:rStyle w:val="text121"/>
            <w:rFonts w:ascii="Georgia" w:hAnsi="Georgia"/>
            <w:sz w:val="20"/>
            <w:szCs w:val="20"/>
          </w:rPr>
          <w:delText>).</w:delText>
        </w:r>
        <w:r w:rsidDel="0038255D">
          <w:rPr>
            <w:rStyle w:val="text121"/>
            <w:rFonts w:ascii="Georgia" w:hAnsi="Georgia"/>
            <w:sz w:val="24"/>
            <w:szCs w:val="24"/>
          </w:rPr>
          <w:delText xml:space="preserve"> </w:delText>
        </w:r>
        <w:r w:rsidRPr="00B56139" w:rsidDel="0038255D">
          <w:rPr>
            <w:rStyle w:val="text121"/>
            <w:rFonts w:ascii="Georgia" w:hAnsi="Georgia"/>
            <w:sz w:val="24"/>
            <w:szCs w:val="24"/>
          </w:rPr>
          <w:delText>Students should familiarize themselves with the statements on Academic Dishonesty (2.2.3) in the Student Code. Violations of this policy may result in failing grades for the course. You should consult an instructor</w:delText>
        </w:r>
        <w:r w:rsidRPr="00B56139" w:rsidDel="0038255D">
          <w:rPr>
            <w:rFonts w:ascii="Georgia" w:hAnsi="Georgia"/>
            <w:sz w:val="24"/>
            <w:szCs w:val="24"/>
          </w:rPr>
          <w:delText xml:space="preserve"> </w:delText>
        </w:r>
        <w:r w:rsidRPr="00B56139" w:rsidDel="0038255D">
          <w:rPr>
            <w:rStyle w:val="text121"/>
            <w:rFonts w:ascii="Georgia" w:hAnsi="Georgia"/>
            <w:sz w:val="24"/>
            <w:szCs w:val="24"/>
          </w:rPr>
          <w:delText>if you are uncertain about an issue of academic honesty prior to the submission of an assignment or test.</w:delText>
        </w:r>
        <w:r w:rsidRPr="00B56139" w:rsidDel="0038255D">
          <w:rPr>
            <w:rFonts w:ascii="Georgia" w:hAnsi="Georgia"/>
            <w:sz w:val="24"/>
            <w:szCs w:val="24"/>
          </w:rPr>
          <w:br/>
        </w:r>
        <w:r w:rsidRPr="00B56139" w:rsidDel="0038255D">
          <w:rPr>
            <w:rFonts w:ascii="Georgia" w:hAnsi="Georgia"/>
            <w:b/>
            <w:sz w:val="24"/>
            <w:szCs w:val="24"/>
          </w:rPr>
          <w:delText>Inclement Weather Policy</w:delText>
        </w:r>
      </w:del>
    </w:p>
    <w:p w:rsidR="00193DA9" w:rsidRPr="00B56139" w:rsidDel="0038255D" w:rsidRDefault="00193DA9" w:rsidP="00193DA9">
      <w:pPr>
        <w:ind w:left="-720" w:right="-720"/>
        <w:outlineLvl w:val="0"/>
        <w:rPr>
          <w:del w:id="204" w:author="Administrator" w:date="2015-05-16T07:53:00Z"/>
          <w:rFonts w:ascii="Georgia" w:hAnsi="Georgia"/>
          <w:sz w:val="24"/>
          <w:szCs w:val="24"/>
        </w:rPr>
      </w:pPr>
      <w:del w:id="205" w:author="Administrator" w:date="2015-05-16T07:53:00Z">
        <w:r w:rsidRPr="00B56139" w:rsidDel="0038255D">
          <w:rPr>
            <w:rFonts w:ascii="Georgia" w:hAnsi="Georgia"/>
            <w:sz w:val="24"/>
            <w:szCs w:val="24"/>
          </w:rPr>
          <w:delText xml:space="preserve">The class will be canceled only when the University cancels </w:delText>
        </w:r>
        <w:r w:rsidRPr="00B56139" w:rsidDel="0038255D">
          <w:rPr>
            <w:rFonts w:ascii="Georgia" w:hAnsi="Georgia"/>
            <w:b/>
            <w:sz w:val="24"/>
            <w:szCs w:val="24"/>
          </w:rPr>
          <w:delText xml:space="preserve">all </w:delText>
        </w:r>
        <w:r w:rsidRPr="00B56139" w:rsidDel="0038255D">
          <w:rPr>
            <w:rFonts w:ascii="Georgia" w:hAnsi="Georgia"/>
            <w:sz w:val="24"/>
            <w:szCs w:val="24"/>
          </w:rPr>
          <w:delText xml:space="preserve">classes due to inclement weather. You may call NMU line, 227-BRRR to find out about University Closings. Other options are local radio, TV stations and WLUC TV6 Website. In the event that class is cancelled, students will be notified via </w:delText>
        </w:r>
        <w:r w:rsidDel="0038255D">
          <w:rPr>
            <w:rFonts w:ascii="Georgia" w:hAnsi="Georgia"/>
            <w:sz w:val="24"/>
            <w:szCs w:val="24"/>
          </w:rPr>
          <w:delText xml:space="preserve">EduCat </w:delText>
        </w:r>
        <w:r w:rsidRPr="00B56139" w:rsidDel="0038255D">
          <w:rPr>
            <w:rFonts w:ascii="Georgia" w:hAnsi="Georgia"/>
            <w:sz w:val="24"/>
            <w:szCs w:val="24"/>
          </w:rPr>
          <w:delText xml:space="preserve">regarding alternative arrangements.    </w:delText>
        </w:r>
      </w:del>
    </w:p>
    <w:p w:rsidR="00193DA9" w:rsidRPr="00B56139" w:rsidDel="0038255D" w:rsidRDefault="00193DA9" w:rsidP="00193DA9">
      <w:pPr>
        <w:ind w:left="-720" w:right="-720"/>
        <w:outlineLvl w:val="0"/>
        <w:rPr>
          <w:del w:id="206" w:author="Administrator" w:date="2015-05-16T07:53:00Z"/>
          <w:rFonts w:ascii="Georgia" w:hAnsi="Georgia"/>
          <w:b/>
          <w:sz w:val="24"/>
          <w:szCs w:val="24"/>
        </w:rPr>
      </w:pPr>
      <w:del w:id="207" w:author="Administrator" w:date="2015-05-16T07:53:00Z">
        <w:r w:rsidRPr="00B56139" w:rsidDel="0038255D">
          <w:rPr>
            <w:rFonts w:ascii="Georgia" w:hAnsi="Georgia"/>
            <w:b/>
            <w:sz w:val="24"/>
            <w:szCs w:val="24"/>
          </w:rPr>
          <w:delText>Americans with Disability Act Statement</w:delText>
        </w:r>
      </w:del>
    </w:p>
    <w:p w:rsidR="00193DA9" w:rsidRPr="00B56139" w:rsidDel="0038255D" w:rsidRDefault="00193DA9" w:rsidP="00193DA9">
      <w:pPr>
        <w:ind w:left="-720" w:right="-720"/>
        <w:outlineLvl w:val="0"/>
        <w:rPr>
          <w:del w:id="208" w:author="Administrator" w:date="2015-05-16T07:53:00Z"/>
          <w:rFonts w:ascii="Georgia" w:hAnsi="Georgia"/>
          <w:sz w:val="24"/>
          <w:szCs w:val="24"/>
        </w:rPr>
      </w:pPr>
      <w:del w:id="209" w:author="Administrator" w:date="2015-05-16T07:53:00Z">
        <w:r w:rsidRPr="00B56139" w:rsidDel="0038255D">
          <w:rPr>
            <w:rFonts w:ascii="Georgia" w:hAnsi="Georgia"/>
            <w:sz w:val="24"/>
            <w:szCs w:val="24"/>
          </w:rPr>
          <w:delText xml:space="preserve">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  </w:delText>
        </w:r>
      </w:del>
    </w:p>
    <w:p w:rsidR="00193DA9" w:rsidDel="0038255D" w:rsidRDefault="00193DA9" w:rsidP="00193DA9">
      <w:pPr>
        <w:ind w:left="-720" w:right="-720"/>
        <w:outlineLvl w:val="0"/>
        <w:rPr>
          <w:del w:id="210" w:author="Administrator" w:date="2015-05-16T07:53:00Z"/>
          <w:rFonts w:ascii="Georgia" w:hAnsi="Georgia"/>
          <w:sz w:val="24"/>
          <w:szCs w:val="24"/>
        </w:rPr>
      </w:pPr>
      <w:del w:id="211" w:author="Administrator" w:date="2015-05-16T07:53:00Z">
        <w:r w:rsidRPr="00B56139" w:rsidDel="0038255D">
          <w:rPr>
            <w:rFonts w:ascii="Georgia" w:hAnsi="Georgia"/>
            <w:sz w:val="24"/>
            <w:szCs w:val="24"/>
          </w:rPr>
          <w:delText xml:space="preserve">*The instructors reserve the right to change, alter or modify the syllabus. Changes will be announced to students in class or </w:delText>
        </w:r>
        <w:r w:rsidDel="0038255D">
          <w:rPr>
            <w:rFonts w:ascii="Georgia" w:hAnsi="Georgia"/>
            <w:sz w:val="24"/>
            <w:szCs w:val="24"/>
          </w:rPr>
          <w:delText>via EduCat</w:delText>
        </w:r>
        <w:r w:rsidRPr="00B56139" w:rsidDel="0038255D">
          <w:rPr>
            <w:rFonts w:ascii="Georgia" w:hAnsi="Georgia"/>
            <w:sz w:val="24"/>
            <w:szCs w:val="24"/>
          </w:rPr>
          <w:delText xml:space="preserve"> announcement</w:delText>
        </w:r>
        <w:r w:rsidDel="0038255D">
          <w:rPr>
            <w:rFonts w:ascii="Georgia" w:hAnsi="Georgia"/>
            <w:sz w:val="24"/>
            <w:szCs w:val="24"/>
          </w:rPr>
          <w:delText>s</w:delText>
        </w:r>
        <w:r w:rsidRPr="00B56139" w:rsidDel="0038255D">
          <w:rPr>
            <w:rFonts w:ascii="Georgia" w:hAnsi="Georgia"/>
            <w:sz w:val="24"/>
            <w:szCs w:val="24"/>
          </w:rPr>
          <w:delText>.</w:delText>
        </w:r>
      </w:del>
    </w:p>
    <w:p w:rsidR="00F13A04" w:rsidDel="0038255D" w:rsidRDefault="00F13A04" w:rsidP="00193DA9">
      <w:pPr>
        <w:ind w:left="-720" w:right="-720"/>
        <w:jc w:val="center"/>
        <w:outlineLvl w:val="0"/>
        <w:rPr>
          <w:del w:id="212" w:author="Administrator" w:date="2015-05-16T07:53:00Z"/>
          <w:rFonts w:ascii="Georgia" w:hAnsi="Georgia"/>
          <w:sz w:val="24"/>
          <w:szCs w:val="24"/>
        </w:rPr>
      </w:pPr>
    </w:p>
    <w:p w:rsidR="00F13A04" w:rsidDel="0038255D" w:rsidRDefault="00F13A04" w:rsidP="00193DA9">
      <w:pPr>
        <w:ind w:left="-720" w:right="-720"/>
        <w:jc w:val="center"/>
        <w:outlineLvl w:val="0"/>
        <w:rPr>
          <w:del w:id="213" w:author="Administrator" w:date="2015-05-16T07:53:00Z"/>
          <w:rFonts w:ascii="Georgia" w:hAnsi="Georgia"/>
          <w:sz w:val="24"/>
          <w:szCs w:val="24"/>
        </w:rPr>
      </w:pPr>
    </w:p>
    <w:p w:rsidR="00F13A04" w:rsidDel="0038255D" w:rsidRDefault="00F13A04" w:rsidP="00193DA9">
      <w:pPr>
        <w:ind w:left="-720" w:right="-720"/>
        <w:jc w:val="center"/>
        <w:outlineLvl w:val="0"/>
        <w:rPr>
          <w:del w:id="214" w:author="Administrator" w:date="2015-05-16T07:53:00Z"/>
          <w:rFonts w:ascii="Georgia" w:hAnsi="Georgia"/>
          <w:sz w:val="24"/>
          <w:szCs w:val="24"/>
        </w:rPr>
      </w:pPr>
    </w:p>
    <w:p w:rsidR="00F13A04" w:rsidDel="0038255D" w:rsidRDefault="00F13A04" w:rsidP="00193DA9">
      <w:pPr>
        <w:ind w:left="-720" w:right="-720"/>
        <w:jc w:val="center"/>
        <w:outlineLvl w:val="0"/>
        <w:rPr>
          <w:del w:id="215" w:author="Administrator" w:date="2015-05-16T07:53:00Z"/>
          <w:rFonts w:ascii="Georgia" w:hAnsi="Georgia"/>
          <w:sz w:val="24"/>
          <w:szCs w:val="24"/>
        </w:rPr>
      </w:pPr>
    </w:p>
    <w:p w:rsidR="00F13A04" w:rsidDel="0038255D" w:rsidRDefault="00F13A04" w:rsidP="00193DA9">
      <w:pPr>
        <w:ind w:left="-720" w:right="-720"/>
        <w:jc w:val="center"/>
        <w:outlineLvl w:val="0"/>
        <w:rPr>
          <w:del w:id="216" w:author="Administrator" w:date="2015-05-16T07:53:00Z"/>
          <w:rFonts w:ascii="Georgia" w:hAnsi="Georgia"/>
          <w:sz w:val="24"/>
          <w:szCs w:val="24"/>
        </w:rPr>
      </w:pPr>
    </w:p>
    <w:p w:rsidR="00F13A04" w:rsidDel="0038255D" w:rsidRDefault="00F13A04" w:rsidP="00193DA9">
      <w:pPr>
        <w:ind w:left="-720" w:right="-720"/>
        <w:jc w:val="center"/>
        <w:outlineLvl w:val="0"/>
        <w:rPr>
          <w:del w:id="217" w:author="Administrator" w:date="2015-05-16T07:53:00Z"/>
          <w:rFonts w:ascii="Georgia" w:hAnsi="Georgia"/>
          <w:sz w:val="24"/>
          <w:szCs w:val="24"/>
        </w:rPr>
      </w:pPr>
    </w:p>
    <w:p w:rsidR="00F13A04" w:rsidDel="0038255D" w:rsidRDefault="00F13A04" w:rsidP="00193DA9">
      <w:pPr>
        <w:ind w:left="-720" w:right="-720"/>
        <w:jc w:val="center"/>
        <w:outlineLvl w:val="0"/>
        <w:rPr>
          <w:del w:id="218" w:author="Administrator" w:date="2015-05-16T07:53:00Z"/>
          <w:rFonts w:ascii="Georgia" w:hAnsi="Georgia"/>
          <w:sz w:val="24"/>
          <w:szCs w:val="24"/>
        </w:rPr>
      </w:pPr>
    </w:p>
    <w:p w:rsidR="00F13A04" w:rsidDel="0038255D" w:rsidRDefault="00F13A04" w:rsidP="00193DA9">
      <w:pPr>
        <w:ind w:left="-720" w:right="-720"/>
        <w:jc w:val="center"/>
        <w:outlineLvl w:val="0"/>
        <w:rPr>
          <w:del w:id="219" w:author="Administrator" w:date="2015-05-16T07:53:00Z"/>
          <w:rFonts w:ascii="Georgia" w:hAnsi="Georgia"/>
          <w:sz w:val="24"/>
          <w:szCs w:val="24"/>
        </w:rPr>
      </w:pPr>
    </w:p>
    <w:p w:rsidR="00193DA9" w:rsidDel="0038255D" w:rsidRDefault="00193DA9" w:rsidP="00193DA9">
      <w:pPr>
        <w:ind w:left="-720" w:right="-720"/>
        <w:jc w:val="center"/>
        <w:outlineLvl w:val="0"/>
        <w:rPr>
          <w:del w:id="220" w:author="Administrator" w:date="2015-05-16T07:53:00Z"/>
          <w:rFonts w:ascii="Georgia" w:hAnsi="Georgia"/>
          <w:sz w:val="24"/>
          <w:szCs w:val="24"/>
        </w:rPr>
      </w:pPr>
      <w:del w:id="221" w:author="Administrator" w:date="2015-05-16T07:53:00Z">
        <w:r w:rsidDel="0038255D">
          <w:rPr>
            <w:rFonts w:ascii="Georgia" w:hAnsi="Georgia"/>
            <w:sz w:val="24"/>
            <w:szCs w:val="24"/>
          </w:rPr>
          <w:delText>Topic Outline for AH 102</w:delText>
        </w:r>
      </w:del>
    </w:p>
    <w:tbl>
      <w:tblPr>
        <w:tblStyle w:val="TableGrid"/>
        <w:tblW w:w="10530" w:type="dxa"/>
        <w:tblInd w:w="-545" w:type="dxa"/>
        <w:tblLook w:val="04A0" w:firstRow="1" w:lastRow="0" w:firstColumn="1" w:lastColumn="0" w:noHBand="0" w:noVBand="1"/>
      </w:tblPr>
      <w:tblGrid>
        <w:gridCol w:w="1286"/>
        <w:gridCol w:w="7717"/>
        <w:gridCol w:w="1527"/>
      </w:tblGrid>
      <w:tr w:rsidR="00193DA9" w:rsidDel="0038255D" w:rsidTr="009B433D">
        <w:trPr>
          <w:del w:id="222" w:author="Administrator" w:date="2015-05-16T07:53:00Z"/>
        </w:trPr>
        <w:tc>
          <w:tcPr>
            <w:tcW w:w="1286" w:type="dxa"/>
            <w:shd w:val="clear" w:color="auto" w:fill="A6A6A6" w:themeFill="background1" w:themeFillShade="A6"/>
          </w:tcPr>
          <w:p w:rsidR="00193DA9" w:rsidDel="0038255D" w:rsidRDefault="00193DA9" w:rsidP="009F304E">
            <w:pPr>
              <w:jc w:val="center"/>
              <w:rPr>
                <w:del w:id="223" w:author="Administrator" w:date="2015-05-16T07:53:00Z"/>
                <w:rFonts w:ascii="Georgia" w:hAnsi="Georgia"/>
                <w:sz w:val="24"/>
                <w:szCs w:val="24"/>
              </w:rPr>
            </w:pPr>
            <w:del w:id="224" w:author="Administrator" w:date="2015-05-16T07:53:00Z">
              <w:r w:rsidDel="0038255D">
                <w:rPr>
                  <w:rFonts w:ascii="Georgia" w:hAnsi="Georgia"/>
                  <w:sz w:val="24"/>
                  <w:szCs w:val="24"/>
                </w:rPr>
                <w:delText>Date</w:delText>
              </w:r>
            </w:del>
          </w:p>
        </w:tc>
        <w:tc>
          <w:tcPr>
            <w:tcW w:w="7717" w:type="dxa"/>
            <w:shd w:val="clear" w:color="auto" w:fill="A6A6A6" w:themeFill="background1" w:themeFillShade="A6"/>
          </w:tcPr>
          <w:p w:rsidR="00193DA9" w:rsidDel="0038255D" w:rsidRDefault="00193DA9" w:rsidP="009F304E">
            <w:pPr>
              <w:tabs>
                <w:tab w:val="center" w:pos="3750"/>
                <w:tab w:val="left" w:pos="5206"/>
              </w:tabs>
              <w:rPr>
                <w:del w:id="225" w:author="Administrator" w:date="2015-05-16T07:53:00Z"/>
                <w:rFonts w:ascii="Georgia" w:hAnsi="Georgia"/>
                <w:sz w:val="24"/>
                <w:szCs w:val="24"/>
              </w:rPr>
            </w:pPr>
            <w:del w:id="226" w:author="Administrator" w:date="2015-05-16T07:53:00Z">
              <w:r w:rsidDel="0038255D">
                <w:rPr>
                  <w:rFonts w:ascii="Georgia" w:hAnsi="Georgia"/>
                  <w:sz w:val="24"/>
                  <w:szCs w:val="24"/>
                </w:rPr>
                <w:tab/>
                <w:delText>Topic</w:delText>
              </w:r>
              <w:r w:rsidDel="0038255D">
                <w:rPr>
                  <w:rFonts w:ascii="Georgia" w:hAnsi="Georgia"/>
                  <w:sz w:val="24"/>
                  <w:szCs w:val="24"/>
                </w:rPr>
                <w:tab/>
              </w:r>
            </w:del>
          </w:p>
        </w:tc>
        <w:tc>
          <w:tcPr>
            <w:tcW w:w="1527" w:type="dxa"/>
            <w:shd w:val="clear" w:color="auto" w:fill="A6A6A6" w:themeFill="background1" w:themeFillShade="A6"/>
          </w:tcPr>
          <w:p w:rsidR="00193DA9" w:rsidDel="0038255D" w:rsidRDefault="00193DA9" w:rsidP="009F304E">
            <w:pPr>
              <w:jc w:val="center"/>
              <w:rPr>
                <w:del w:id="227" w:author="Administrator" w:date="2015-05-16T07:53:00Z"/>
                <w:rFonts w:ascii="Georgia" w:hAnsi="Georgia"/>
                <w:sz w:val="24"/>
                <w:szCs w:val="24"/>
              </w:rPr>
            </w:pPr>
            <w:del w:id="228" w:author="Administrator" w:date="2015-05-16T07:53:00Z">
              <w:r w:rsidDel="0038255D">
                <w:rPr>
                  <w:rFonts w:ascii="Georgia" w:hAnsi="Georgia"/>
                  <w:sz w:val="24"/>
                  <w:szCs w:val="24"/>
                </w:rPr>
                <w:delText>Reading</w:delText>
              </w:r>
            </w:del>
          </w:p>
        </w:tc>
      </w:tr>
      <w:tr w:rsidR="00193DA9" w:rsidDel="0038255D" w:rsidTr="009F304E">
        <w:trPr>
          <w:del w:id="229" w:author="Administrator" w:date="2015-05-16T07:53:00Z"/>
        </w:trPr>
        <w:tc>
          <w:tcPr>
            <w:tcW w:w="1286" w:type="dxa"/>
          </w:tcPr>
          <w:p w:rsidR="00193DA9" w:rsidDel="0038255D" w:rsidRDefault="00193DA9" w:rsidP="009F304E">
            <w:pPr>
              <w:jc w:val="center"/>
              <w:rPr>
                <w:del w:id="230" w:author="Administrator" w:date="2015-05-16T07:53:00Z"/>
                <w:rFonts w:ascii="Georgia" w:hAnsi="Georgia"/>
                <w:sz w:val="24"/>
                <w:szCs w:val="24"/>
              </w:rPr>
            </w:pPr>
            <w:del w:id="231" w:author="Administrator" w:date="2015-05-16T07:53:00Z">
              <w:r w:rsidDel="0038255D">
                <w:rPr>
                  <w:rFonts w:ascii="Georgia" w:hAnsi="Georgia"/>
                  <w:sz w:val="24"/>
                  <w:szCs w:val="24"/>
                </w:rPr>
                <w:delText>Tuesday,</w:delText>
              </w:r>
            </w:del>
          </w:p>
          <w:p w:rsidR="00193DA9" w:rsidDel="0038255D" w:rsidRDefault="00193DA9" w:rsidP="009F304E">
            <w:pPr>
              <w:jc w:val="center"/>
              <w:rPr>
                <w:del w:id="232" w:author="Administrator" w:date="2015-05-16T07:53:00Z"/>
                <w:rFonts w:ascii="Georgia" w:hAnsi="Georgia"/>
                <w:sz w:val="24"/>
                <w:szCs w:val="24"/>
              </w:rPr>
            </w:pPr>
            <w:del w:id="233" w:author="Administrator" w:date="2015-05-16T07:53:00Z">
              <w:r w:rsidDel="0038255D">
                <w:rPr>
                  <w:rFonts w:ascii="Georgia" w:hAnsi="Georgia"/>
                  <w:sz w:val="24"/>
                  <w:szCs w:val="24"/>
                </w:rPr>
                <w:delText>1-13-15</w:delText>
              </w:r>
            </w:del>
          </w:p>
        </w:tc>
        <w:tc>
          <w:tcPr>
            <w:tcW w:w="7716" w:type="dxa"/>
            <w:shd w:val="clear" w:color="auto" w:fill="FFFFFF" w:themeFill="background1"/>
          </w:tcPr>
          <w:p w:rsidR="00193DA9" w:rsidDel="0038255D" w:rsidRDefault="00193DA9" w:rsidP="009F304E">
            <w:pPr>
              <w:jc w:val="center"/>
              <w:rPr>
                <w:del w:id="234" w:author="Administrator" w:date="2015-05-16T07:53:00Z"/>
                <w:rFonts w:ascii="Georgia" w:hAnsi="Georgia"/>
                <w:sz w:val="24"/>
                <w:szCs w:val="24"/>
              </w:rPr>
            </w:pPr>
            <w:del w:id="235" w:author="Administrator" w:date="2015-05-16T07:53:00Z">
              <w:r w:rsidDel="0038255D">
                <w:rPr>
                  <w:rFonts w:ascii="Georgia" w:hAnsi="Georgia"/>
                  <w:sz w:val="24"/>
                  <w:szCs w:val="24"/>
                </w:rPr>
                <w:delText xml:space="preserve">Course Syllabus </w:delText>
              </w:r>
            </w:del>
          </w:p>
          <w:p w:rsidR="00193DA9" w:rsidDel="0038255D" w:rsidRDefault="00193DA9" w:rsidP="009F304E">
            <w:pPr>
              <w:jc w:val="center"/>
              <w:rPr>
                <w:del w:id="236" w:author="Administrator" w:date="2015-05-16T07:53:00Z"/>
                <w:rFonts w:ascii="Georgia" w:hAnsi="Georgia"/>
                <w:sz w:val="24"/>
                <w:szCs w:val="24"/>
              </w:rPr>
            </w:pPr>
            <w:del w:id="237" w:author="Administrator" w:date="2015-05-16T07:53:00Z">
              <w:r w:rsidDel="0038255D">
                <w:rPr>
                  <w:rFonts w:ascii="Georgia" w:hAnsi="Georgia"/>
                  <w:sz w:val="24"/>
                  <w:szCs w:val="24"/>
                </w:rPr>
                <w:delText>MyDevelopmentLab Software</w:delText>
              </w:r>
            </w:del>
          </w:p>
          <w:p w:rsidR="00193DA9" w:rsidDel="0038255D" w:rsidRDefault="00193DA9" w:rsidP="009F304E">
            <w:pPr>
              <w:jc w:val="center"/>
              <w:rPr>
                <w:del w:id="238" w:author="Administrator" w:date="2015-05-16T07:53:00Z"/>
                <w:rFonts w:ascii="Georgia" w:hAnsi="Georgia"/>
                <w:sz w:val="24"/>
                <w:szCs w:val="24"/>
              </w:rPr>
            </w:pPr>
            <w:del w:id="239" w:author="Administrator" w:date="2015-05-16T07:53:00Z">
              <w:r w:rsidDel="0038255D">
                <w:rPr>
                  <w:rFonts w:ascii="Georgia" w:hAnsi="Georgia"/>
                  <w:sz w:val="24"/>
                  <w:szCs w:val="24"/>
                </w:rPr>
                <w:delText>Test Lockdown Browser</w:delText>
              </w:r>
            </w:del>
          </w:p>
          <w:p w:rsidR="00193DA9" w:rsidDel="0038255D" w:rsidRDefault="00193DA9" w:rsidP="009F304E">
            <w:pPr>
              <w:jc w:val="center"/>
              <w:rPr>
                <w:del w:id="240" w:author="Administrator" w:date="2015-05-16T07:53:00Z"/>
                <w:rFonts w:ascii="Georgia" w:hAnsi="Georgia"/>
                <w:sz w:val="24"/>
                <w:szCs w:val="24"/>
              </w:rPr>
            </w:pPr>
            <w:del w:id="241" w:author="Administrator" w:date="2015-05-16T07:53:00Z">
              <w:r w:rsidDel="0038255D">
                <w:rPr>
                  <w:rFonts w:ascii="Georgia" w:hAnsi="Georgia"/>
                  <w:sz w:val="24"/>
                  <w:szCs w:val="24"/>
                </w:rPr>
                <w:delText>Introduction to Chapter 1, Introduction to Human Development</w:delText>
              </w:r>
            </w:del>
          </w:p>
        </w:tc>
        <w:tc>
          <w:tcPr>
            <w:tcW w:w="1528" w:type="dxa"/>
          </w:tcPr>
          <w:p w:rsidR="00193DA9" w:rsidDel="0038255D" w:rsidRDefault="00193DA9" w:rsidP="009F304E">
            <w:pPr>
              <w:jc w:val="center"/>
              <w:rPr>
                <w:del w:id="242" w:author="Administrator" w:date="2015-05-16T07:53:00Z"/>
                <w:rFonts w:ascii="Georgia" w:hAnsi="Georgia"/>
                <w:sz w:val="24"/>
                <w:szCs w:val="24"/>
              </w:rPr>
            </w:pPr>
            <w:del w:id="243" w:author="Administrator" w:date="2015-05-16T07:53:00Z">
              <w:r w:rsidDel="0038255D">
                <w:rPr>
                  <w:rFonts w:ascii="Georgia" w:hAnsi="Georgia"/>
                  <w:sz w:val="24"/>
                  <w:szCs w:val="24"/>
                </w:rPr>
                <w:delText>Chapter 1, p. 1-32</w:delText>
              </w:r>
            </w:del>
          </w:p>
        </w:tc>
      </w:tr>
      <w:tr w:rsidR="00193DA9" w:rsidDel="0038255D" w:rsidTr="009F304E">
        <w:trPr>
          <w:del w:id="244" w:author="Administrator" w:date="2015-05-16T07:53:00Z"/>
        </w:trPr>
        <w:tc>
          <w:tcPr>
            <w:tcW w:w="1286" w:type="dxa"/>
          </w:tcPr>
          <w:p w:rsidR="00193DA9" w:rsidDel="0038255D" w:rsidRDefault="00193DA9" w:rsidP="009F304E">
            <w:pPr>
              <w:jc w:val="center"/>
              <w:rPr>
                <w:del w:id="245" w:author="Administrator" w:date="2015-05-16T07:53:00Z"/>
                <w:rFonts w:ascii="Georgia" w:hAnsi="Georgia"/>
                <w:sz w:val="24"/>
                <w:szCs w:val="24"/>
              </w:rPr>
            </w:pPr>
            <w:del w:id="246" w:author="Administrator" w:date="2015-05-16T07:53:00Z">
              <w:r w:rsidDel="0038255D">
                <w:rPr>
                  <w:rFonts w:ascii="Georgia" w:hAnsi="Georgia"/>
                  <w:sz w:val="24"/>
                  <w:szCs w:val="24"/>
                </w:rPr>
                <w:delText>Thursday,</w:delText>
              </w:r>
            </w:del>
          </w:p>
          <w:p w:rsidR="00193DA9" w:rsidDel="0038255D" w:rsidRDefault="00193DA9" w:rsidP="009F304E">
            <w:pPr>
              <w:jc w:val="center"/>
              <w:rPr>
                <w:del w:id="247" w:author="Administrator" w:date="2015-05-16T07:53:00Z"/>
                <w:rFonts w:ascii="Georgia" w:hAnsi="Georgia"/>
                <w:sz w:val="24"/>
                <w:szCs w:val="24"/>
              </w:rPr>
            </w:pPr>
            <w:del w:id="248" w:author="Administrator" w:date="2015-05-16T07:53:00Z">
              <w:r w:rsidDel="0038255D">
                <w:rPr>
                  <w:rFonts w:ascii="Georgia" w:hAnsi="Georgia"/>
                  <w:sz w:val="24"/>
                  <w:szCs w:val="24"/>
                </w:rPr>
                <w:delText>1-15-15</w:delText>
              </w:r>
            </w:del>
          </w:p>
        </w:tc>
        <w:tc>
          <w:tcPr>
            <w:tcW w:w="7716" w:type="dxa"/>
            <w:shd w:val="clear" w:color="auto" w:fill="FFFFFF" w:themeFill="background1"/>
          </w:tcPr>
          <w:p w:rsidR="00193DA9" w:rsidDel="0038255D" w:rsidRDefault="00193DA9" w:rsidP="009F304E">
            <w:pPr>
              <w:jc w:val="center"/>
              <w:rPr>
                <w:del w:id="249" w:author="Administrator" w:date="2015-05-16T07:53:00Z"/>
                <w:rFonts w:ascii="Georgia" w:hAnsi="Georgia"/>
                <w:sz w:val="24"/>
                <w:szCs w:val="24"/>
              </w:rPr>
            </w:pPr>
            <w:del w:id="250" w:author="Administrator" w:date="2015-05-16T07:53:00Z">
              <w:r w:rsidDel="0038255D">
                <w:rPr>
                  <w:rFonts w:ascii="Georgia" w:hAnsi="Georgia"/>
                  <w:sz w:val="24"/>
                  <w:szCs w:val="24"/>
                </w:rPr>
                <w:delText>Finish Chapter 1</w:delText>
              </w:r>
            </w:del>
          </w:p>
          <w:p w:rsidR="00193DA9" w:rsidDel="0038255D" w:rsidRDefault="00193DA9" w:rsidP="009F304E">
            <w:pPr>
              <w:rPr>
                <w:del w:id="251" w:author="Administrator" w:date="2015-05-16T07:53:00Z"/>
                <w:rFonts w:ascii="Georgia" w:hAnsi="Georgia"/>
                <w:sz w:val="24"/>
                <w:szCs w:val="24"/>
              </w:rPr>
            </w:pPr>
          </w:p>
        </w:tc>
        <w:tc>
          <w:tcPr>
            <w:tcW w:w="1528" w:type="dxa"/>
          </w:tcPr>
          <w:p w:rsidR="00193DA9" w:rsidDel="0038255D" w:rsidRDefault="00193DA9" w:rsidP="009F304E">
            <w:pPr>
              <w:jc w:val="center"/>
              <w:rPr>
                <w:del w:id="252" w:author="Administrator" w:date="2015-05-16T07:53:00Z"/>
                <w:rFonts w:ascii="Georgia" w:hAnsi="Georgia"/>
                <w:sz w:val="24"/>
                <w:szCs w:val="24"/>
              </w:rPr>
            </w:pPr>
            <w:del w:id="253" w:author="Administrator" w:date="2015-05-16T07:53:00Z">
              <w:r w:rsidDel="0038255D">
                <w:rPr>
                  <w:rFonts w:ascii="Georgia" w:hAnsi="Georgia"/>
                  <w:sz w:val="24"/>
                  <w:szCs w:val="24"/>
                </w:rPr>
                <w:delText>Chapter 2, p. 33-59</w:delText>
              </w:r>
            </w:del>
          </w:p>
        </w:tc>
      </w:tr>
      <w:tr w:rsidR="00193DA9" w:rsidDel="0038255D" w:rsidTr="009F304E">
        <w:trPr>
          <w:del w:id="254" w:author="Administrator" w:date="2015-05-16T07:53:00Z"/>
        </w:trPr>
        <w:tc>
          <w:tcPr>
            <w:tcW w:w="1286" w:type="dxa"/>
          </w:tcPr>
          <w:p w:rsidR="00193DA9" w:rsidDel="0038255D" w:rsidRDefault="00193DA9" w:rsidP="009F304E">
            <w:pPr>
              <w:jc w:val="center"/>
              <w:rPr>
                <w:del w:id="255" w:author="Administrator" w:date="2015-05-16T07:53:00Z"/>
                <w:rFonts w:ascii="Georgia" w:hAnsi="Georgia"/>
                <w:sz w:val="24"/>
                <w:szCs w:val="24"/>
              </w:rPr>
            </w:pPr>
            <w:del w:id="256" w:author="Administrator" w:date="2015-05-16T07:53:00Z">
              <w:r w:rsidDel="0038255D">
                <w:rPr>
                  <w:rFonts w:ascii="Georgia" w:hAnsi="Georgia"/>
                  <w:sz w:val="24"/>
                  <w:szCs w:val="24"/>
                </w:rPr>
                <w:delText>Tuesday,</w:delText>
              </w:r>
            </w:del>
          </w:p>
          <w:p w:rsidR="00193DA9" w:rsidDel="0038255D" w:rsidRDefault="00193DA9" w:rsidP="009F304E">
            <w:pPr>
              <w:jc w:val="center"/>
              <w:rPr>
                <w:del w:id="257" w:author="Administrator" w:date="2015-05-16T07:53:00Z"/>
                <w:rFonts w:ascii="Georgia" w:hAnsi="Georgia"/>
                <w:sz w:val="24"/>
                <w:szCs w:val="24"/>
              </w:rPr>
            </w:pPr>
            <w:del w:id="258" w:author="Administrator" w:date="2015-05-16T07:53:00Z">
              <w:r w:rsidDel="0038255D">
                <w:rPr>
                  <w:rFonts w:ascii="Georgia" w:hAnsi="Georgia"/>
                  <w:sz w:val="24"/>
                  <w:szCs w:val="24"/>
                </w:rPr>
                <w:delText>1-20-15</w:delText>
              </w:r>
            </w:del>
          </w:p>
        </w:tc>
        <w:tc>
          <w:tcPr>
            <w:tcW w:w="7716" w:type="dxa"/>
            <w:shd w:val="clear" w:color="auto" w:fill="FFFFFF" w:themeFill="background1"/>
          </w:tcPr>
          <w:p w:rsidR="00193DA9" w:rsidDel="0038255D" w:rsidRDefault="00193DA9" w:rsidP="009F304E">
            <w:pPr>
              <w:jc w:val="center"/>
              <w:rPr>
                <w:del w:id="259" w:author="Administrator" w:date="2015-05-16T07:53:00Z"/>
                <w:rFonts w:ascii="Georgia" w:hAnsi="Georgia"/>
                <w:sz w:val="24"/>
                <w:szCs w:val="24"/>
              </w:rPr>
            </w:pPr>
            <w:del w:id="260" w:author="Administrator" w:date="2015-05-16T07:53:00Z">
              <w:r w:rsidDel="0038255D">
                <w:rPr>
                  <w:rFonts w:ascii="Georgia" w:hAnsi="Georgia"/>
                  <w:sz w:val="24"/>
                  <w:szCs w:val="24"/>
                </w:rPr>
                <w:delText>Chapter 2, Heredity and Environment</w:delText>
              </w:r>
            </w:del>
          </w:p>
          <w:p w:rsidR="00193DA9" w:rsidDel="0038255D" w:rsidRDefault="00193DA9" w:rsidP="009F304E">
            <w:pPr>
              <w:jc w:val="center"/>
              <w:rPr>
                <w:del w:id="261" w:author="Administrator" w:date="2015-05-16T07:53:00Z"/>
                <w:rFonts w:ascii="Georgia" w:hAnsi="Georgia"/>
                <w:sz w:val="24"/>
                <w:szCs w:val="24"/>
              </w:rPr>
            </w:pPr>
            <w:del w:id="262" w:author="Administrator" w:date="2015-05-16T07:53:00Z">
              <w:r w:rsidDel="0038255D">
                <w:rPr>
                  <w:rFonts w:ascii="Georgia" w:hAnsi="Georgia"/>
                  <w:sz w:val="24"/>
                  <w:szCs w:val="24"/>
                </w:rPr>
                <w:delText>MyDevelopmentLab Assignment #1 Due 1-22-15 by Midnight</w:delText>
              </w:r>
            </w:del>
          </w:p>
        </w:tc>
        <w:tc>
          <w:tcPr>
            <w:tcW w:w="1528" w:type="dxa"/>
          </w:tcPr>
          <w:p w:rsidR="00193DA9" w:rsidRPr="00C33598" w:rsidDel="0038255D" w:rsidRDefault="00193DA9" w:rsidP="009F304E">
            <w:pPr>
              <w:jc w:val="center"/>
              <w:rPr>
                <w:del w:id="263" w:author="Administrator" w:date="2015-05-16T07:53:00Z"/>
                <w:rFonts w:ascii="Georgia" w:hAnsi="Georgia"/>
                <w:sz w:val="24"/>
                <w:szCs w:val="24"/>
              </w:rPr>
            </w:pPr>
            <w:del w:id="264" w:author="Administrator" w:date="2015-05-16T07:53:00Z">
              <w:r w:rsidDel="0038255D">
                <w:rPr>
                  <w:rFonts w:ascii="Georgia" w:hAnsi="Georgia"/>
                  <w:sz w:val="24"/>
                  <w:szCs w:val="24"/>
                </w:rPr>
                <w:delText>Chapter 3, p. 60-89</w:delText>
              </w:r>
            </w:del>
          </w:p>
        </w:tc>
      </w:tr>
      <w:tr w:rsidR="00193DA9" w:rsidDel="0038255D" w:rsidTr="009F304E">
        <w:trPr>
          <w:del w:id="265" w:author="Administrator" w:date="2015-05-16T07:53:00Z"/>
        </w:trPr>
        <w:tc>
          <w:tcPr>
            <w:tcW w:w="1286" w:type="dxa"/>
          </w:tcPr>
          <w:p w:rsidR="00193DA9" w:rsidDel="0038255D" w:rsidRDefault="00193DA9" w:rsidP="009F304E">
            <w:pPr>
              <w:jc w:val="center"/>
              <w:rPr>
                <w:del w:id="266" w:author="Administrator" w:date="2015-05-16T07:53:00Z"/>
                <w:rFonts w:ascii="Georgia" w:hAnsi="Georgia"/>
                <w:sz w:val="24"/>
                <w:szCs w:val="24"/>
              </w:rPr>
            </w:pPr>
            <w:del w:id="267" w:author="Administrator" w:date="2015-05-16T07:53:00Z">
              <w:r w:rsidDel="0038255D">
                <w:rPr>
                  <w:rFonts w:ascii="Georgia" w:hAnsi="Georgia"/>
                  <w:sz w:val="24"/>
                  <w:szCs w:val="24"/>
                </w:rPr>
                <w:delText>Thursday,</w:delText>
              </w:r>
            </w:del>
          </w:p>
          <w:p w:rsidR="00193DA9" w:rsidDel="0038255D" w:rsidRDefault="00193DA9" w:rsidP="009F304E">
            <w:pPr>
              <w:jc w:val="center"/>
              <w:rPr>
                <w:del w:id="268" w:author="Administrator" w:date="2015-05-16T07:53:00Z"/>
                <w:rFonts w:ascii="Georgia" w:hAnsi="Georgia"/>
                <w:sz w:val="24"/>
                <w:szCs w:val="24"/>
              </w:rPr>
            </w:pPr>
            <w:del w:id="269" w:author="Administrator" w:date="2015-05-16T07:53:00Z">
              <w:r w:rsidDel="0038255D">
                <w:rPr>
                  <w:rFonts w:ascii="Georgia" w:hAnsi="Georgia"/>
                  <w:sz w:val="24"/>
                  <w:szCs w:val="24"/>
                </w:rPr>
                <w:delText>1-22-15</w:delText>
              </w:r>
            </w:del>
          </w:p>
        </w:tc>
        <w:tc>
          <w:tcPr>
            <w:tcW w:w="7716" w:type="dxa"/>
            <w:shd w:val="clear" w:color="auto" w:fill="FFFFFF" w:themeFill="background1"/>
          </w:tcPr>
          <w:p w:rsidR="00193DA9" w:rsidDel="0038255D" w:rsidRDefault="00193DA9" w:rsidP="009F304E">
            <w:pPr>
              <w:jc w:val="center"/>
              <w:rPr>
                <w:del w:id="270" w:author="Administrator" w:date="2015-05-16T07:53:00Z"/>
                <w:rFonts w:ascii="Georgia" w:hAnsi="Georgia"/>
                <w:sz w:val="24"/>
                <w:szCs w:val="24"/>
              </w:rPr>
            </w:pPr>
            <w:del w:id="271" w:author="Administrator" w:date="2015-05-16T07:53:00Z">
              <w:r w:rsidDel="0038255D">
                <w:rPr>
                  <w:rFonts w:ascii="Georgia" w:hAnsi="Georgia"/>
                  <w:sz w:val="24"/>
                  <w:szCs w:val="24"/>
                </w:rPr>
                <w:delText>Chapter 3, Prenatal Development and Childbirth</w:delText>
              </w:r>
            </w:del>
          </w:p>
          <w:p w:rsidR="00193DA9" w:rsidDel="0038255D" w:rsidRDefault="00193DA9" w:rsidP="009F304E">
            <w:pPr>
              <w:jc w:val="center"/>
              <w:rPr>
                <w:del w:id="272" w:author="Administrator" w:date="2015-05-16T07:53:00Z"/>
                <w:rFonts w:ascii="Georgia" w:hAnsi="Georgia"/>
                <w:sz w:val="24"/>
                <w:szCs w:val="24"/>
              </w:rPr>
            </w:pPr>
            <w:del w:id="273" w:author="Administrator" w:date="2015-05-16T07:53:00Z">
              <w:r w:rsidDel="0038255D">
                <w:rPr>
                  <w:rFonts w:ascii="Georgia" w:hAnsi="Georgia"/>
                  <w:sz w:val="24"/>
                  <w:szCs w:val="24"/>
                </w:rPr>
                <w:delText>MyDevelopmentLab Assignment #2 Due 1-26-15 by Midnight</w:delText>
              </w:r>
            </w:del>
          </w:p>
        </w:tc>
        <w:tc>
          <w:tcPr>
            <w:tcW w:w="1528" w:type="dxa"/>
          </w:tcPr>
          <w:p w:rsidR="00193DA9" w:rsidRPr="00C33598" w:rsidDel="0038255D" w:rsidRDefault="00193DA9" w:rsidP="009F304E">
            <w:pPr>
              <w:jc w:val="center"/>
              <w:rPr>
                <w:del w:id="274" w:author="Administrator" w:date="2015-05-16T07:53:00Z"/>
                <w:rFonts w:ascii="Georgia" w:hAnsi="Georgia"/>
                <w:sz w:val="24"/>
                <w:szCs w:val="24"/>
              </w:rPr>
            </w:pPr>
            <w:del w:id="275" w:author="Administrator" w:date="2015-05-16T07:53:00Z">
              <w:r w:rsidDel="0038255D">
                <w:rPr>
                  <w:rFonts w:ascii="Georgia" w:hAnsi="Georgia"/>
                  <w:sz w:val="24"/>
                  <w:szCs w:val="24"/>
                </w:rPr>
                <w:delText>Study for Exam</w:delText>
              </w:r>
            </w:del>
          </w:p>
        </w:tc>
      </w:tr>
      <w:tr w:rsidR="00193DA9" w:rsidDel="0038255D" w:rsidTr="009F304E">
        <w:trPr>
          <w:del w:id="276" w:author="Administrator" w:date="2015-05-16T07:53:00Z"/>
        </w:trPr>
        <w:tc>
          <w:tcPr>
            <w:tcW w:w="1286" w:type="dxa"/>
          </w:tcPr>
          <w:p w:rsidR="00193DA9" w:rsidDel="0038255D" w:rsidRDefault="00193DA9" w:rsidP="009F304E">
            <w:pPr>
              <w:jc w:val="center"/>
              <w:rPr>
                <w:del w:id="277" w:author="Administrator" w:date="2015-05-16T07:53:00Z"/>
                <w:rFonts w:ascii="Georgia" w:hAnsi="Georgia"/>
                <w:sz w:val="24"/>
                <w:szCs w:val="24"/>
              </w:rPr>
            </w:pPr>
            <w:del w:id="278" w:author="Administrator" w:date="2015-05-16T07:53:00Z">
              <w:r w:rsidDel="0038255D">
                <w:rPr>
                  <w:rFonts w:ascii="Georgia" w:hAnsi="Georgia"/>
                  <w:sz w:val="24"/>
                  <w:szCs w:val="24"/>
                </w:rPr>
                <w:delText>Tuesday,</w:delText>
              </w:r>
            </w:del>
          </w:p>
          <w:p w:rsidR="00193DA9" w:rsidDel="0038255D" w:rsidRDefault="00193DA9" w:rsidP="009F304E">
            <w:pPr>
              <w:jc w:val="center"/>
              <w:rPr>
                <w:del w:id="279" w:author="Administrator" w:date="2015-05-16T07:53:00Z"/>
                <w:rFonts w:ascii="Georgia" w:hAnsi="Georgia"/>
                <w:sz w:val="24"/>
                <w:szCs w:val="24"/>
              </w:rPr>
            </w:pPr>
            <w:del w:id="280" w:author="Administrator" w:date="2015-05-16T07:53:00Z">
              <w:r w:rsidDel="0038255D">
                <w:rPr>
                  <w:rFonts w:ascii="Georgia" w:hAnsi="Georgia"/>
                  <w:sz w:val="24"/>
                  <w:szCs w:val="24"/>
                </w:rPr>
                <w:delText>1-27-15</w:delText>
              </w:r>
            </w:del>
          </w:p>
        </w:tc>
        <w:tc>
          <w:tcPr>
            <w:tcW w:w="7716" w:type="dxa"/>
            <w:shd w:val="clear" w:color="auto" w:fill="FFFFFF" w:themeFill="background1"/>
          </w:tcPr>
          <w:p w:rsidR="00193DA9" w:rsidDel="0038255D" w:rsidRDefault="00193DA9" w:rsidP="009F304E">
            <w:pPr>
              <w:tabs>
                <w:tab w:val="center" w:pos="3750"/>
                <w:tab w:val="left" w:pos="5906"/>
              </w:tabs>
              <w:rPr>
                <w:del w:id="281" w:author="Administrator" w:date="2015-05-16T07:53:00Z"/>
                <w:rFonts w:ascii="Georgia" w:hAnsi="Georgia"/>
                <w:b/>
                <w:sz w:val="24"/>
                <w:szCs w:val="24"/>
              </w:rPr>
            </w:pPr>
            <w:del w:id="282" w:author="Administrator" w:date="2015-05-16T07:53:00Z">
              <w:r w:rsidDel="0038255D">
                <w:rPr>
                  <w:rFonts w:ascii="Georgia" w:hAnsi="Georgia"/>
                  <w:b/>
                  <w:sz w:val="24"/>
                  <w:szCs w:val="24"/>
                </w:rPr>
                <w:tab/>
                <w:delText xml:space="preserve">Test #1 </w:delText>
              </w:r>
              <w:r w:rsidRPr="00852502" w:rsidDel="0038255D">
                <w:rPr>
                  <w:rFonts w:ascii="Georgia" w:hAnsi="Georgia"/>
                  <w:b/>
                  <w:sz w:val="24"/>
                  <w:szCs w:val="24"/>
                  <w:shd w:val="clear" w:color="auto" w:fill="FFFFFF" w:themeFill="background1"/>
                </w:rPr>
                <w:delText>Chapter 1,2, and</w:delText>
              </w:r>
              <w:r w:rsidDel="0038255D">
                <w:rPr>
                  <w:rFonts w:ascii="Georgia" w:hAnsi="Georgia"/>
                  <w:b/>
                  <w:sz w:val="24"/>
                  <w:szCs w:val="24"/>
                </w:rPr>
                <w:delText xml:space="preserve"> 3</w:delText>
              </w:r>
              <w:r w:rsidDel="0038255D">
                <w:rPr>
                  <w:rFonts w:ascii="Georgia" w:hAnsi="Georgia"/>
                  <w:b/>
                  <w:sz w:val="24"/>
                  <w:szCs w:val="24"/>
                </w:rPr>
                <w:tab/>
              </w:r>
            </w:del>
          </w:p>
          <w:p w:rsidR="00193DA9" w:rsidRPr="001A5EE5" w:rsidDel="0038255D" w:rsidRDefault="00193DA9" w:rsidP="009F304E">
            <w:pPr>
              <w:jc w:val="center"/>
              <w:rPr>
                <w:del w:id="283" w:author="Administrator" w:date="2015-05-16T07:53:00Z"/>
                <w:rFonts w:ascii="Georgia" w:hAnsi="Georgia"/>
                <w:sz w:val="24"/>
                <w:szCs w:val="24"/>
              </w:rPr>
            </w:pPr>
          </w:p>
        </w:tc>
        <w:tc>
          <w:tcPr>
            <w:tcW w:w="1528" w:type="dxa"/>
          </w:tcPr>
          <w:p w:rsidR="00193DA9" w:rsidDel="0038255D" w:rsidRDefault="00193DA9" w:rsidP="009F304E">
            <w:pPr>
              <w:jc w:val="center"/>
              <w:rPr>
                <w:del w:id="284" w:author="Administrator" w:date="2015-05-16T07:53:00Z"/>
                <w:rFonts w:ascii="Georgia" w:hAnsi="Georgia"/>
                <w:sz w:val="24"/>
                <w:szCs w:val="24"/>
              </w:rPr>
            </w:pPr>
            <w:del w:id="285" w:author="Administrator" w:date="2015-05-16T07:53:00Z">
              <w:r w:rsidDel="0038255D">
                <w:rPr>
                  <w:rFonts w:ascii="Georgia" w:hAnsi="Georgia"/>
                  <w:sz w:val="24"/>
                  <w:szCs w:val="24"/>
                </w:rPr>
                <w:delText>Chapter 4,</w:delText>
              </w:r>
            </w:del>
          </w:p>
          <w:p w:rsidR="00193DA9" w:rsidRPr="00AE09A4" w:rsidDel="0038255D" w:rsidRDefault="00193DA9" w:rsidP="009F304E">
            <w:pPr>
              <w:jc w:val="center"/>
              <w:rPr>
                <w:del w:id="286" w:author="Administrator" w:date="2015-05-16T07:53:00Z"/>
                <w:rFonts w:ascii="Georgia" w:hAnsi="Georgia"/>
                <w:sz w:val="24"/>
                <w:szCs w:val="24"/>
              </w:rPr>
            </w:pPr>
            <w:del w:id="287" w:author="Administrator" w:date="2015-05-16T07:53:00Z">
              <w:r w:rsidDel="0038255D">
                <w:rPr>
                  <w:rFonts w:ascii="Georgia" w:hAnsi="Georgia"/>
                  <w:sz w:val="24"/>
                  <w:szCs w:val="24"/>
                </w:rPr>
                <w:delText>p. 90-119</w:delText>
              </w:r>
            </w:del>
          </w:p>
        </w:tc>
      </w:tr>
      <w:tr w:rsidR="00193DA9" w:rsidDel="0038255D" w:rsidTr="009F304E">
        <w:trPr>
          <w:del w:id="288" w:author="Administrator" w:date="2015-05-16T07:53:00Z"/>
        </w:trPr>
        <w:tc>
          <w:tcPr>
            <w:tcW w:w="1286" w:type="dxa"/>
          </w:tcPr>
          <w:p w:rsidR="00193DA9" w:rsidDel="0038255D" w:rsidRDefault="00193DA9" w:rsidP="009F304E">
            <w:pPr>
              <w:jc w:val="center"/>
              <w:rPr>
                <w:del w:id="289" w:author="Administrator" w:date="2015-05-16T07:53:00Z"/>
                <w:rFonts w:ascii="Georgia" w:hAnsi="Georgia"/>
                <w:sz w:val="24"/>
                <w:szCs w:val="24"/>
              </w:rPr>
            </w:pPr>
            <w:del w:id="290" w:author="Administrator" w:date="2015-05-16T07:53:00Z">
              <w:r w:rsidDel="0038255D">
                <w:rPr>
                  <w:rFonts w:ascii="Georgia" w:hAnsi="Georgia"/>
                  <w:sz w:val="24"/>
                  <w:szCs w:val="24"/>
                </w:rPr>
                <w:delText>Thursday,</w:delText>
              </w:r>
            </w:del>
          </w:p>
          <w:p w:rsidR="00193DA9" w:rsidDel="0038255D" w:rsidRDefault="00193DA9" w:rsidP="009F304E">
            <w:pPr>
              <w:jc w:val="center"/>
              <w:rPr>
                <w:del w:id="291" w:author="Administrator" w:date="2015-05-16T07:53:00Z"/>
                <w:rFonts w:ascii="Georgia" w:hAnsi="Georgia"/>
                <w:sz w:val="24"/>
                <w:szCs w:val="24"/>
              </w:rPr>
            </w:pPr>
            <w:del w:id="292" w:author="Administrator" w:date="2015-05-16T07:53:00Z">
              <w:r w:rsidDel="0038255D">
                <w:rPr>
                  <w:rFonts w:ascii="Georgia" w:hAnsi="Georgia"/>
                  <w:sz w:val="24"/>
                  <w:szCs w:val="24"/>
                </w:rPr>
                <w:delText>1-29-15</w:delText>
              </w:r>
            </w:del>
          </w:p>
        </w:tc>
        <w:tc>
          <w:tcPr>
            <w:tcW w:w="7716" w:type="dxa"/>
            <w:shd w:val="clear" w:color="auto" w:fill="FFFFFF" w:themeFill="background1"/>
          </w:tcPr>
          <w:p w:rsidR="00193DA9" w:rsidDel="0038255D" w:rsidRDefault="00193DA9" w:rsidP="009F304E">
            <w:pPr>
              <w:jc w:val="center"/>
              <w:rPr>
                <w:del w:id="293" w:author="Administrator" w:date="2015-05-16T07:53:00Z"/>
                <w:rFonts w:ascii="Georgia" w:hAnsi="Georgia"/>
                <w:sz w:val="24"/>
                <w:szCs w:val="24"/>
              </w:rPr>
            </w:pPr>
            <w:del w:id="294" w:author="Administrator" w:date="2015-05-16T07:53:00Z">
              <w:r w:rsidDel="0038255D">
                <w:rPr>
                  <w:rFonts w:ascii="Georgia" w:hAnsi="Georgia"/>
                  <w:sz w:val="24"/>
                  <w:szCs w:val="24"/>
                </w:rPr>
                <w:delText>Chapter 4, Infancy and Toddlerhood: Physical, Cognitive, and Language Development</w:delText>
              </w:r>
            </w:del>
          </w:p>
        </w:tc>
        <w:tc>
          <w:tcPr>
            <w:tcW w:w="1528" w:type="dxa"/>
          </w:tcPr>
          <w:p w:rsidR="00193DA9" w:rsidDel="0038255D" w:rsidRDefault="00193DA9" w:rsidP="009F304E">
            <w:pPr>
              <w:jc w:val="center"/>
              <w:rPr>
                <w:del w:id="295" w:author="Administrator" w:date="2015-05-16T07:53:00Z"/>
                <w:rFonts w:ascii="Georgia" w:hAnsi="Georgia"/>
                <w:sz w:val="24"/>
                <w:szCs w:val="24"/>
              </w:rPr>
            </w:pPr>
            <w:del w:id="296" w:author="Administrator" w:date="2015-05-16T07:53:00Z">
              <w:r w:rsidDel="0038255D">
                <w:rPr>
                  <w:rFonts w:ascii="Georgia" w:hAnsi="Georgia"/>
                  <w:sz w:val="24"/>
                  <w:szCs w:val="24"/>
                </w:rPr>
                <w:delText>Chapter 4,</w:delText>
              </w:r>
            </w:del>
          </w:p>
          <w:p w:rsidR="00193DA9" w:rsidDel="0038255D" w:rsidRDefault="00193DA9" w:rsidP="009F304E">
            <w:pPr>
              <w:jc w:val="center"/>
              <w:rPr>
                <w:del w:id="297" w:author="Administrator" w:date="2015-05-16T07:53:00Z"/>
                <w:rFonts w:ascii="Georgia" w:hAnsi="Georgia"/>
                <w:sz w:val="24"/>
                <w:szCs w:val="24"/>
              </w:rPr>
            </w:pPr>
            <w:del w:id="298" w:author="Administrator" w:date="2015-05-16T07:53:00Z">
              <w:r w:rsidDel="0038255D">
                <w:rPr>
                  <w:rFonts w:ascii="Georgia" w:hAnsi="Georgia"/>
                  <w:sz w:val="24"/>
                  <w:szCs w:val="24"/>
                </w:rPr>
                <w:delText>p. 90-119</w:delText>
              </w:r>
            </w:del>
          </w:p>
        </w:tc>
      </w:tr>
      <w:tr w:rsidR="00193DA9" w:rsidDel="0038255D" w:rsidTr="009F304E">
        <w:trPr>
          <w:del w:id="299" w:author="Administrator" w:date="2015-05-16T07:53:00Z"/>
        </w:trPr>
        <w:tc>
          <w:tcPr>
            <w:tcW w:w="1286" w:type="dxa"/>
          </w:tcPr>
          <w:p w:rsidR="00193DA9" w:rsidDel="0038255D" w:rsidRDefault="00193DA9" w:rsidP="009F304E">
            <w:pPr>
              <w:jc w:val="center"/>
              <w:rPr>
                <w:del w:id="300" w:author="Administrator" w:date="2015-05-16T07:53:00Z"/>
                <w:rFonts w:ascii="Georgia" w:hAnsi="Georgia"/>
                <w:sz w:val="24"/>
                <w:szCs w:val="24"/>
              </w:rPr>
            </w:pPr>
            <w:del w:id="301" w:author="Administrator" w:date="2015-05-16T07:53:00Z">
              <w:r w:rsidDel="0038255D">
                <w:rPr>
                  <w:rFonts w:ascii="Georgia" w:hAnsi="Georgia"/>
                  <w:sz w:val="24"/>
                  <w:szCs w:val="24"/>
                </w:rPr>
                <w:delText>Tuesday,</w:delText>
              </w:r>
            </w:del>
          </w:p>
          <w:p w:rsidR="00193DA9" w:rsidDel="0038255D" w:rsidRDefault="00193DA9" w:rsidP="009F304E">
            <w:pPr>
              <w:jc w:val="center"/>
              <w:rPr>
                <w:del w:id="302" w:author="Administrator" w:date="2015-05-16T07:53:00Z"/>
                <w:rFonts w:ascii="Georgia" w:hAnsi="Georgia"/>
                <w:sz w:val="24"/>
                <w:szCs w:val="24"/>
              </w:rPr>
            </w:pPr>
            <w:del w:id="303" w:author="Administrator" w:date="2015-05-16T07:53:00Z">
              <w:r w:rsidDel="0038255D">
                <w:rPr>
                  <w:rFonts w:ascii="Georgia" w:hAnsi="Georgia"/>
                  <w:sz w:val="24"/>
                  <w:szCs w:val="24"/>
                </w:rPr>
                <w:delText>2-3-15</w:delText>
              </w:r>
            </w:del>
          </w:p>
        </w:tc>
        <w:tc>
          <w:tcPr>
            <w:tcW w:w="7716" w:type="dxa"/>
            <w:shd w:val="clear" w:color="auto" w:fill="FFFFFF" w:themeFill="background1"/>
          </w:tcPr>
          <w:p w:rsidR="00193DA9" w:rsidDel="0038255D" w:rsidRDefault="00193DA9" w:rsidP="009F304E">
            <w:pPr>
              <w:shd w:val="clear" w:color="auto" w:fill="FFFFFF" w:themeFill="background1"/>
              <w:jc w:val="center"/>
              <w:rPr>
                <w:del w:id="304" w:author="Administrator" w:date="2015-05-16T07:53:00Z"/>
                <w:rFonts w:ascii="Georgia" w:hAnsi="Georgia"/>
                <w:sz w:val="24"/>
                <w:szCs w:val="24"/>
              </w:rPr>
            </w:pPr>
            <w:del w:id="305" w:author="Administrator" w:date="2015-05-16T07:53:00Z">
              <w:r w:rsidDel="0038255D">
                <w:rPr>
                  <w:rFonts w:ascii="Georgia" w:hAnsi="Georgia"/>
                  <w:sz w:val="24"/>
                  <w:szCs w:val="24"/>
                </w:rPr>
                <w:delText>Chapter 4, Infancy and Toddlerhood: Physical, Cognitive, and Language Development</w:delText>
              </w:r>
            </w:del>
          </w:p>
          <w:p w:rsidR="00193DA9" w:rsidDel="0038255D" w:rsidRDefault="00193DA9" w:rsidP="009F304E">
            <w:pPr>
              <w:jc w:val="center"/>
              <w:rPr>
                <w:del w:id="306" w:author="Administrator" w:date="2015-05-16T07:53:00Z"/>
                <w:rFonts w:ascii="Georgia" w:hAnsi="Georgia"/>
                <w:sz w:val="24"/>
                <w:szCs w:val="24"/>
              </w:rPr>
            </w:pPr>
            <w:del w:id="307" w:author="Administrator" w:date="2015-05-16T07:53:00Z">
              <w:r w:rsidDel="0038255D">
                <w:rPr>
                  <w:rFonts w:ascii="Georgia" w:hAnsi="Georgia"/>
                  <w:sz w:val="24"/>
                  <w:szCs w:val="24"/>
                </w:rPr>
                <w:delText>MyDevelopmentLab Assignment #3 Due 2-4-15 by Midnight</w:delText>
              </w:r>
            </w:del>
          </w:p>
        </w:tc>
        <w:tc>
          <w:tcPr>
            <w:tcW w:w="1528" w:type="dxa"/>
          </w:tcPr>
          <w:p w:rsidR="00193DA9" w:rsidRPr="007609A4" w:rsidDel="0038255D" w:rsidRDefault="00193DA9" w:rsidP="009F304E">
            <w:pPr>
              <w:jc w:val="center"/>
              <w:rPr>
                <w:del w:id="308" w:author="Administrator" w:date="2015-05-16T07:53:00Z"/>
                <w:rFonts w:ascii="Georgia" w:hAnsi="Georgia"/>
                <w:sz w:val="24"/>
                <w:szCs w:val="24"/>
              </w:rPr>
            </w:pPr>
            <w:del w:id="309" w:author="Administrator" w:date="2015-05-16T07:53:00Z">
              <w:r w:rsidDel="0038255D">
                <w:rPr>
                  <w:rFonts w:ascii="Georgia" w:hAnsi="Georgia"/>
                  <w:sz w:val="24"/>
                  <w:szCs w:val="24"/>
                </w:rPr>
                <w:delText>Chapter 5, p. 120-145</w:delText>
              </w:r>
            </w:del>
          </w:p>
        </w:tc>
      </w:tr>
      <w:tr w:rsidR="00193DA9" w:rsidDel="0038255D" w:rsidTr="009F304E">
        <w:trPr>
          <w:del w:id="310" w:author="Administrator" w:date="2015-05-16T07:53:00Z"/>
        </w:trPr>
        <w:tc>
          <w:tcPr>
            <w:tcW w:w="1286" w:type="dxa"/>
          </w:tcPr>
          <w:p w:rsidR="00193DA9" w:rsidDel="0038255D" w:rsidRDefault="00193DA9" w:rsidP="009F304E">
            <w:pPr>
              <w:jc w:val="center"/>
              <w:rPr>
                <w:del w:id="311" w:author="Administrator" w:date="2015-05-16T07:53:00Z"/>
                <w:rFonts w:ascii="Georgia" w:hAnsi="Georgia"/>
                <w:sz w:val="24"/>
                <w:szCs w:val="24"/>
              </w:rPr>
            </w:pPr>
            <w:del w:id="312" w:author="Administrator" w:date="2015-05-16T07:53:00Z">
              <w:r w:rsidDel="0038255D">
                <w:rPr>
                  <w:rFonts w:ascii="Georgia" w:hAnsi="Georgia"/>
                  <w:sz w:val="24"/>
                  <w:szCs w:val="24"/>
                </w:rPr>
                <w:delText>Thursday,</w:delText>
              </w:r>
            </w:del>
          </w:p>
          <w:p w:rsidR="00193DA9" w:rsidDel="0038255D" w:rsidRDefault="00193DA9" w:rsidP="009F304E">
            <w:pPr>
              <w:jc w:val="center"/>
              <w:rPr>
                <w:del w:id="313" w:author="Administrator" w:date="2015-05-16T07:53:00Z"/>
                <w:rFonts w:ascii="Georgia" w:hAnsi="Georgia"/>
                <w:sz w:val="24"/>
                <w:szCs w:val="24"/>
              </w:rPr>
            </w:pPr>
            <w:del w:id="314" w:author="Administrator" w:date="2015-05-16T07:53:00Z">
              <w:r w:rsidDel="0038255D">
                <w:rPr>
                  <w:rFonts w:ascii="Georgia" w:hAnsi="Georgia"/>
                  <w:sz w:val="24"/>
                  <w:szCs w:val="24"/>
                </w:rPr>
                <w:delText>2-5-15</w:delText>
              </w:r>
            </w:del>
          </w:p>
        </w:tc>
        <w:tc>
          <w:tcPr>
            <w:tcW w:w="7716" w:type="dxa"/>
            <w:shd w:val="clear" w:color="auto" w:fill="FFFFFF" w:themeFill="background1"/>
          </w:tcPr>
          <w:p w:rsidR="00193DA9" w:rsidDel="0038255D" w:rsidRDefault="00193DA9" w:rsidP="009F304E">
            <w:pPr>
              <w:jc w:val="center"/>
              <w:rPr>
                <w:del w:id="315" w:author="Administrator" w:date="2015-05-16T07:53:00Z"/>
                <w:rFonts w:ascii="Georgia" w:hAnsi="Georgia"/>
                <w:sz w:val="24"/>
                <w:szCs w:val="24"/>
              </w:rPr>
            </w:pPr>
            <w:del w:id="316" w:author="Administrator" w:date="2015-05-16T07:53:00Z">
              <w:r w:rsidDel="0038255D">
                <w:rPr>
                  <w:rFonts w:ascii="Georgia" w:hAnsi="Georgia"/>
                  <w:sz w:val="24"/>
                  <w:szCs w:val="24"/>
                </w:rPr>
                <w:delText>Chapter 5, Infancy and Toddlerhood: Personality and Sociocultural Development</w:delText>
              </w:r>
            </w:del>
          </w:p>
        </w:tc>
        <w:tc>
          <w:tcPr>
            <w:tcW w:w="1528" w:type="dxa"/>
          </w:tcPr>
          <w:p w:rsidR="00193DA9" w:rsidDel="0038255D" w:rsidRDefault="00193DA9" w:rsidP="009F304E">
            <w:pPr>
              <w:rPr>
                <w:del w:id="317" w:author="Administrator" w:date="2015-05-16T07:53:00Z"/>
                <w:rFonts w:ascii="Georgia" w:hAnsi="Georgia"/>
                <w:sz w:val="24"/>
                <w:szCs w:val="24"/>
              </w:rPr>
            </w:pPr>
            <w:del w:id="318" w:author="Administrator" w:date="2015-05-16T07:53:00Z">
              <w:r w:rsidDel="0038255D">
                <w:rPr>
                  <w:rFonts w:ascii="Georgia" w:hAnsi="Georgia"/>
                  <w:sz w:val="24"/>
                  <w:szCs w:val="24"/>
                </w:rPr>
                <w:delText>Chapter 6,</w:delText>
              </w:r>
            </w:del>
          </w:p>
          <w:p w:rsidR="00193DA9" w:rsidRPr="001B2C47" w:rsidDel="0038255D" w:rsidRDefault="00193DA9" w:rsidP="009F304E">
            <w:pPr>
              <w:rPr>
                <w:del w:id="319" w:author="Administrator" w:date="2015-05-16T07:53:00Z"/>
                <w:rFonts w:ascii="Georgia" w:hAnsi="Georgia"/>
                <w:sz w:val="24"/>
                <w:szCs w:val="24"/>
              </w:rPr>
            </w:pPr>
            <w:del w:id="320" w:author="Administrator" w:date="2015-05-16T07:53:00Z">
              <w:r w:rsidDel="0038255D">
                <w:rPr>
                  <w:rFonts w:ascii="Georgia" w:hAnsi="Georgia"/>
                  <w:sz w:val="24"/>
                  <w:szCs w:val="24"/>
                </w:rPr>
                <w:delText>p. 146-170</w:delText>
              </w:r>
            </w:del>
          </w:p>
        </w:tc>
      </w:tr>
      <w:tr w:rsidR="00193DA9" w:rsidDel="0038255D" w:rsidTr="009F304E">
        <w:trPr>
          <w:del w:id="321" w:author="Administrator" w:date="2015-05-16T07:53:00Z"/>
        </w:trPr>
        <w:tc>
          <w:tcPr>
            <w:tcW w:w="1286" w:type="dxa"/>
          </w:tcPr>
          <w:p w:rsidR="00193DA9" w:rsidDel="0038255D" w:rsidRDefault="00193DA9" w:rsidP="009F304E">
            <w:pPr>
              <w:jc w:val="center"/>
              <w:rPr>
                <w:del w:id="322" w:author="Administrator" w:date="2015-05-16T07:53:00Z"/>
                <w:rFonts w:ascii="Georgia" w:hAnsi="Georgia"/>
                <w:sz w:val="24"/>
                <w:szCs w:val="24"/>
              </w:rPr>
            </w:pPr>
            <w:del w:id="323" w:author="Administrator" w:date="2015-05-16T07:53:00Z">
              <w:r w:rsidDel="0038255D">
                <w:rPr>
                  <w:rFonts w:ascii="Georgia" w:hAnsi="Georgia"/>
                  <w:sz w:val="24"/>
                  <w:szCs w:val="24"/>
                </w:rPr>
                <w:delText>Tuesday,</w:delText>
              </w:r>
            </w:del>
          </w:p>
          <w:p w:rsidR="00193DA9" w:rsidDel="0038255D" w:rsidRDefault="00193DA9" w:rsidP="009F304E">
            <w:pPr>
              <w:jc w:val="center"/>
              <w:rPr>
                <w:del w:id="324" w:author="Administrator" w:date="2015-05-16T07:53:00Z"/>
                <w:rFonts w:ascii="Georgia" w:hAnsi="Georgia"/>
                <w:sz w:val="24"/>
                <w:szCs w:val="24"/>
              </w:rPr>
            </w:pPr>
            <w:del w:id="325" w:author="Administrator" w:date="2015-05-16T07:53:00Z">
              <w:r w:rsidDel="0038255D">
                <w:rPr>
                  <w:rFonts w:ascii="Georgia" w:hAnsi="Georgia"/>
                  <w:sz w:val="24"/>
                  <w:szCs w:val="24"/>
                </w:rPr>
                <w:delText>2-10-15</w:delText>
              </w:r>
            </w:del>
          </w:p>
          <w:p w:rsidR="00193DA9" w:rsidDel="0038255D" w:rsidRDefault="00193DA9" w:rsidP="009F304E">
            <w:pPr>
              <w:jc w:val="center"/>
              <w:rPr>
                <w:del w:id="326" w:author="Administrator" w:date="2015-05-16T07:53:00Z"/>
                <w:rFonts w:ascii="Georgia" w:hAnsi="Georgia"/>
                <w:sz w:val="24"/>
                <w:szCs w:val="24"/>
              </w:rPr>
            </w:pPr>
          </w:p>
        </w:tc>
        <w:tc>
          <w:tcPr>
            <w:tcW w:w="7716" w:type="dxa"/>
            <w:shd w:val="clear" w:color="auto" w:fill="FFFFFF" w:themeFill="background1"/>
          </w:tcPr>
          <w:p w:rsidR="00193DA9" w:rsidDel="0038255D" w:rsidRDefault="00193DA9" w:rsidP="009F304E">
            <w:pPr>
              <w:jc w:val="center"/>
              <w:rPr>
                <w:del w:id="327" w:author="Administrator" w:date="2015-05-16T07:53:00Z"/>
                <w:rFonts w:ascii="Georgia" w:hAnsi="Georgia"/>
                <w:sz w:val="24"/>
                <w:szCs w:val="24"/>
              </w:rPr>
            </w:pPr>
            <w:del w:id="328" w:author="Administrator" w:date="2015-05-16T07:53:00Z">
              <w:r w:rsidDel="0038255D">
                <w:rPr>
                  <w:rFonts w:ascii="Georgia" w:hAnsi="Georgia"/>
                  <w:sz w:val="24"/>
                  <w:szCs w:val="24"/>
                </w:rPr>
                <w:delText>Chapter 6, Early Childhood: Physical, Cognitive, and Language Development</w:delText>
              </w:r>
            </w:del>
          </w:p>
          <w:p w:rsidR="00193DA9" w:rsidRPr="00633BB5" w:rsidDel="0038255D" w:rsidRDefault="00193DA9" w:rsidP="009F304E">
            <w:pPr>
              <w:rPr>
                <w:del w:id="329" w:author="Administrator" w:date="2015-05-16T07:53:00Z"/>
                <w:rFonts w:ascii="Georgia" w:hAnsi="Georgia"/>
                <w:sz w:val="24"/>
                <w:szCs w:val="24"/>
              </w:rPr>
            </w:pPr>
            <w:del w:id="330" w:author="Administrator" w:date="2015-05-16T07:53:00Z">
              <w:r w:rsidDel="0038255D">
                <w:rPr>
                  <w:rFonts w:ascii="Georgia" w:hAnsi="Georgia"/>
                  <w:sz w:val="24"/>
                  <w:szCs w:val="24"/>
                </w:rPr>
                <w:delText>MyDevelopmentLab Assignment #5 Due 2-11-15 by Midnight</w:delText>
              </w:r>
            </w:del>
          </w:p>
        </w:tc>
        <w:tc>
          <w:tcPr>
            <w:tcW w:w="1528" w:type="dxa"/>
          </w:tcPr>
          <w:p w:rsidR="00193DA9" w:rsidRPr="00633BB5" w:rsidDel="0038255D" w:rsidRDefault="00193DA9" w:rsidP="009F304E">
            <w:pPr>
              <w:jc w:val="center"/>
              <w:rPr>
                <w:del w:id="331" w:author="Administrator" w:date="2015-05-16T07:53:00Z"/>
                <w:rFonts w:ascii="Georgia" w:hAnsi="Georgia"/>
                <w:sz w:val="24"/>
                <w:szCs w:val="24"/>
              </w:rPr>
            </w:pPr>
            <w:del w:id="332" w:author="Administrator" w:date="2015-05-16T07:53:00Z">
              <w:r w:rsidDel="0038255D">
                <w:rPr>
                  <w:rFonts w:ascii="Georgia" w:hAnsi="Georgia"/>
                  <w:sz w:val="24"/>
                  <w:szCs w:val="24"/>
                </w:rPr>
                <w:delText>Chapter 7, p. 171-201</w:delText>
              </w:r>
            </w:del>
          </w:p>
        </w:tc>
      </w:tr>
      <w:tr w:rsidR="00193DA9" w:rsidDel="0038255D" w:rsidTr="009F304E">
        <w:trPr>
          <w:del w:id="333" w:author="Administrator" w:date="2015-05-16T07:53:00Z"/>
        </w:trPr>
        <w:tc>
          <w:tcPr>
            <w:tcW w:w="1286" w:type="dxa"/>
          </w:tcPr>
          <w:p w:rsidR="00193DA9" w:rsidDel="0038255D" w:rsidRDefault="00193DA9" w:rsidP="009F304E">
            <w:pPr>
              <w:jc w:val="center"/>
              <w:rPr>
                <w:del w:id="334" w:author="Administrator" w:date="2015-05-16T07:53:00Z"/>
                <w:rFonts w:ascii="Georgia" w:hAnsi="Georgia"/>
                <w:sz w:val="24"/>
                <w:szCs w:val="24"/>
              </w:rPr>
            </w:pPr>
            <w:del w:id="335" w:author="Administrator" w:date="2015-05-16T07:53:00Z">
              <w:r w:rsidDel="0038255D">
                <w:rPr>
                  <w:rFonts w:ascii="Georgia" w:hAnsi="Georgia"/>
                  <w:sz w:val="24"/>
                  <w:szCs w:val="24"/>
                </w:rPr>
                <w:delText>Thursday,</w:delText>
              </w:r>
            </w:del>
          </w:p>
          <w:p w:rsidR="00193DA9" w:rsidDel="0038255D" w:rsidRDefault="00193DA9" w:rsidP="009F304E">
            <w:pPr>
              <w:jc w:val="center"/>
              <w:rPr>
                <w:del w:id="336" w:author="Administrator" w:date="2015-05-16T07:53:00Z"/>
                <w:rFonts w:ascii="Georgia" w:hAnsi="Georgia"/>
                <w:sz w:val="24"/>
                <w:szCs w:val="24"/>
              </w:rPr>
            </w:pPr>
            <w:del w:id="337" w:author="Administrator" w:date="2015-05-16T07:53:00Z">
              <w:r w:rsidDel="0038255D">
                <w:rPr>
                  <w:rFonts w:ascii="Georgia" w:hAnsi="Georgia"/>
                  <w:sz w:val="24"/>
                  <w:szCs w:val="24"/>
                </w:rPr>
                <w:delText>2-12-15</w:delText>
              </w:r>
            </w:del>
          </w:p>
        </w:tc>
        <w:tc>
          <w:tcPr>
            <w:tcW w:w="7716" w:type="dxa"/>
            <w:shd w:val="clear" w:color="auto" w:fill="FFFFFF" w:themeFill="background1"/>
          </w:tcPr>
          <w:p w:rsidR="00193DA9" w:rsidDel="0038255D" w:rsidRDefault="00193DA9" w:rsidP="009F304E">
            <w:pPr>
              <w:jc w:val="center"/>
              <w:rPr>
                <w:del w:id="338" w:author="Administrator" w:date="2015-05-16T07:53:00Z"/>
                <w:rFonts w:ascii="Georgia" w:hAnsi="Georgia"/>
                <w:sz w:val="24"/>
                <w:szCs w:val="24"/>
              </w:rPr>
            </w:pPr>
            <w:del w:id="339" w:author="Administrator" w:date="2015-05-16T07:53:00Z">
              <w:r w:rsidDel="0038255D">
                <w:rPr>
                  <w:rFonts w:ascii="Georgia" w:hAnsi="Georgia"/>
                  <w:sz w:val="24"/>
                  <w:szCs w:val="24"/>
                </w:rPr>
                <w:delText>Chapter 7, Early Childhood: Personality and Sociocultural Development</w:delText>
              </w:r>
            </w:del>
          </w:p>
        </w:tc>
        <w:tc>
          <w:tcPr>
            <w:tcW w:w="1528" w:type="dxa"/>
          </w:tcPr>
          <w:p w:rsidR="00193DA9" w:rsidDel="0038255D" w:rsidRDefault="00193DA9" w:rsidP="009F304E">
            <w:pPr>
              <w:rPr>
                <w:del w:id="340" w:author="Administrator" w:date="2015-05-16T07:53:00Z"/>
                <w:rFonts w:ascii="Georgia" w:hAnsi="Georgia"/>
                <w:sz w:val="24"/>
                <w:szCs w:val="24"/>
              </w:rPr>
            </w:pPr>
            <w:del w:id="341" w:author="Administrator" w:date="2015-05-16T07:53:00Z">
              <w:r w:rsidDel="0038255D">
                <w:rPr>
                  <w:rFonts w:ascii="Georgia" w:hAnsi="Georgia"/>
                  <w:sz w:val="24"/>
                  <w:szCs w:val="24"/>
                </w:rPr>
                <w:delText>Chapter 7, p. 171-201</w:delText>
              </w:r>
            </w:del>
          </w:p>
        </w:tc>
      </w:tr>
      <w:tr w:rsidR="00193DA9" w:rsidDel="0038255D" w:rsidTr="009F304E">
        <w:trPr>
          <w:del w:id="342" w:author="Administrator" w:date="2015-05-16T07:53:00Z"/>
        </w:trPr>
        <w:tc>
          <w:tcPr>
            <w:tcW w:w="1260" w:type="dxa"/>
          </w:tcPr>
          <w:p w:rsidR="00193DA9" w:rsidDel="0038255D" w:rsidRDefault="00193DA9" w:rsidP="009F304E">
            <w:pPr>
              <w:jc w:val="center"/>
              <w:rPr>
                <w:del w:id="343" w:author="Administrator" w:date="2015-05-16T07:53:00Z"/>
                <w:rFonts w:ascii="Georgia" w:hAnsi="Georgia"/>
                <w:sz w:val="24"/>
                <w:szCs w:val="24"/>
              </w:rPr>
            </w:pPr>
            <w:del w:id="344" w:author="Administrator" w:date="2015-05-16T07:53:00Z">
              <w:r w:rsidDel="0038255D">
                <w:rPr>
                  <w:rFonts w:ascii="Georgia" w:hAnsi="Georgia"/>
                  <w:sz w:val="24"/>
                  <w:szCs w:val="24"/>
                </w:rPr>
                <w:delText>Tuesday,</w:delText>
              </w:r>
            </w:del>
          </w:p>
          <w:p w:rsidR="00193DA9" w:rsidDel="0038255D" w:rsidRDefault="00193DA9" w:rsidP="009F304E">
            <w:pPr>
              <w:jc w:val="center"/>
              <w:rPr>
                <w:del w:id="345" w:author="Administrator" w:date="2015-05-16T07:53:00Z"/>
                <w:rFonts w:ascii="Georgia" w:hAnsi="Georgia"/>
                <w:sz w:val="24"/>
                <w:szCs w:val="24"/>
              </w:rPr>
            </w:pPr>
            <w:del w:id="346" w:author="Administrator" w:date="2015-05-16T07:53:00Z">
              <w:r w:rsidDel="0038255D">
                <w:rPr>
                  <w:rFonts w:ascii="Georgia" w:hAnsi="Georgia"/>
                  <w:sz w:val="24"/>
                  <w:szCs w:val="24"/>
                </w:rPr>
                <w:delText>2-17-15</w:delText>
              </w:r>
            </w:del>
          </w:p>
        </w:tc>
        <w:tc>
          <w:tcPr>
            <w:tcW w:w="7740" w:type="dxa"/>
            <w:shd w:val="clear" w:color="auto" w:fill="FFFFFF" w:themeFill="background1"/>
          </w:tcPr>
          <w:p w:rsidR="00193DA9" w:rsidRPr="001B2C47" w:rsidDel="0038255D" w:rsidRDefault="00193DA9" w:rsidP="009F304E">
            <w:pPr>
              <w:jc w:val="center"/>
              <w:rPr>
                <w:del w:id="347" w:author="Administrator" w:date="2015-05-16T07:53:00Z"/>
                <w:rFonts w:ascii="Georgia" w:hAnsi="Georgia"/>
                <w:sz w:val="24"/>
                <w:szCs w:val="24"/>
              </w:rPr>
            </w:pPr>
            <w:del w:id="348" w:author="Administrator" w:date="2015-05-16T07:53:00Z">
              <w:r w:rsidDel="0038255D">
                <w:rPr>
                  <w:rFonts w:ascii="Georgia" w:hAnsi="Georgia"/>
                  <w:sz w:val="24"/>
                  <w:szCs w:val="24"/>
                </w:rPr>
                <w:delText>Chapter 7, Early Childhood: Personality and Sociocultural Development</w:delText>
              </w:r>
            </w:del>
          </w:p>
        </w:tc>
        <w:tc>
          <w:tcPr>
            <w:tcW w:w="1530" w:type="dxa"/>
          </w:tcPr>
          <w:p w:rsidR="00193DA9" w:rsidRPr="001B2C47" w:rsidDel="0038255D" w:rsidRDefault="00193DA9" w:rsidP="009F304E">
            <w:pPr>
              <w:jc w:val="center"/>
              <w:rPr>
                <w:del w:id="349" w:author="Administrator" w:date="2015-05-16T07:53:00Z"/>
                <w:rFonts w:ascii="Georgia" w:hAnsi="Georgia"/>
                <w:sz w:val="24"/>
                <w:szCs w:val="24"/>
              </w:rPr>
            </w:pPr>
            <w:del w:id="350" w:author="Administrator" w:date="2015-05-16T07:53:00Z">
              <w:r w:rsidDel="0038255D">
                <w:rPr>
                  <w:rFonts w:ascii="Georgia" w:hAnsi="Georgia"/>
                  <w:sz w:val="24"/>
                  <w:szCs w:val="24"/>
                </w:rPr>
                <w:delText xml:space="preserve">Study for Exam </w:delText>
              </w:r>
            </w:del>
          </w:p>
        </w:tc>
      </w:tr>
      <w:tr w:rsidR="00193DA9" w:rsidDel="0038255D" w:rsidTr="009F304E">
        <w:trPr>
          <w:del w:id="351" w:author="Administrator" w:date="2015-05-16T07:53:00Z"/>
        </w:trPr>
        <w:tc>
          <w:tcPr>
            <w:tcW w:w="1260" w:type="dxa"/>
          </w:tcPr>
          <w:p w:rsidR="00193DA9" w:rsidDel="0038255D" w:rsidRDefault="00193DA9" w:rsidP="009F304E">
            <w:pPr>
              <w:jc w:val="center"/>
              <w:rPr>
                <w:del w:id="352" w:author="Administrator" w:date="2015-05-16T07:53:00Z"/>
                <w:rFonts w:ascii="Georgia" w:hAnsi="Georgia"/>
                <w:sz w:val="24"/>
                <w:szCs w:val="24"/>
              </w:rPr>
            </w:pPr>
            <w:del w:id="353" w:author="Administrator" w:date="2015-05-16T07:53:00Z">
              <w:r w:rsidDel="0038255D">
                <w:rPr>
                  <w:rFonts w:ascii="Georgia" w:hAnsi="Georgia"/>
                  <w:sz w:val="24"/>
                  <w:szCs w:val="24"/>
                </w:rPr>
                <w:delText>Thursday,</w:delText>
              </w:r>
            </w:del>
          </w:p>
          <w:p w:rsidR="00193DA9" w:rsidDel="0038255D" w:rsidRDefault="00193DA9" w:rsidP="009F304E">
            <w:pPr>
              <w:jc w:val="center"/>
              <w:rPr>
                <w:del w:id="354" w:author="Administrator" w:date="2015-05-16T07:53:00Z"/>
                <w:rFonts w:ascii="Georgia" w:hAnsi="Georgia"/>
                <w:sz w:val="24"/>
                <w:szCs w:val="24"/>
              </w:rPr>
            </w:pPr>
            <w:del w:id="355" w:author="Administrator" w:date="2015-05-16T07:53:00Z">
              <w:r w:rsidDel="0038255D">
                <w:rPr>
                  <w:rFonts w:ascii="Georgia" w:hAnsi="Georgia"/>
                  <w:sz w:val="24"/>
                  <w:szCs w:val="24"/>
                </w:rPr>
                <w:delText>2-19-15</w:delText>
              </w:r>
            </w:del>
          </w:p>
        </w:tc>
        <w:tc>
          <w:tcPr>
            <w:tcW w:w="7740" w:type="dxa"/>
            <w:shd w:val="clear" w:color="auto" w:fill="FFFFFF" w:themeFill="background1"/>
          </w:tcPr>
          <w:p w:rsidR="00193DA9" w:rsidRPr="00D9529D" w:rsidDel="0038255D" w:rsidRDefault="00193DA9" w:rsidP="009F304E">
            <w:pPr>
              <w:jc w:val="center"/>
              <w:rPr>
                <w:del w:id="356" w:author="Administrator" w:date="2015-05-16T07:53:00Z"/>
                <w:rFonts w:ascii="Georgia" w:hAnsi="Georgia"/>
                <w:b/>
                <w:sz w:val="24"/>
                <w:szCs w:val="24"/>
              </w:rPr>
            </w:pPr>
            <w:del w:id="357" w:author="Administrator" w:date="2015-05-16T07:53:00Z">
              <w:r w:rsidDel="0038255D">
                <w:rPr>
                  <w:rFonts w:ascii="Georgia" w:hAnsi="Georgia"/>
                  <w:b/>
                  <w:sz w:val="24"/>
                  <w:szCs w:val="24"/>
                </w:rPr>
                <w:delText>Test #2 Chapter 4,5,6, and 7</w:delText>
              </w:r>
            </w:del>
          </w:p>
        </w:tc>
        <w:tc>
          <w:tcPr>
            <w:tcW w:w="1530" w:type="dxa"/>
          </w:tcPr>
          <w:p w:rsidR="00193DA9" w:rsidDel="0038255D" w:rsidRDefault="00193DA9" w:rsidP="009F304E">
            <w:pPr>
              <w:jc w:val="center"/>
              <w:rPr>
                <w:del w:id="358" w:author="Administrator" w:date="2015-05-16T07:53:00Z"/>
                <w:rFonts w:ascii="Georgia" w:hAnsi="Georgia"/>
                <w:sz w:val="24"/>
                <w:szCs w:val="24"/>
              </w:rPr>
            </w:pPr>
            <w:del w:id="359" w:author="Administrator" w:date="2015-05-16T07:53:00Z">
              <w:r w:rsidDel="0038255D">
                <w:rPr>
                  <w:rFonts w:ascii="Georgia" w:hAnsi="Georgia"/>
                  <w:sz w:val="24"/>
                  <w:szCs w:val="24"/>
                </w:rPr>
                <w:delText>Chapter 8,</w:delText>
              </w:r>
            </w:del>
          </w:p>
          <w:p w:rsidR="00193DA9" w:rsidDel="0038255D" w:rsidRDefault="00193DA9" w:rsidP="009F304E">
            <w:pPr>
              <w:jc w:val="center"/>
              <w:rPr>
                <w:del w:id="360" w:author="Administrator" w:date="2015-05-16T07:53:00Z"/>
                <w:rFonts w:ascii="Georgia" w:hAnsi="Georgia"/>
                <w:sz w:val="24"/>
                <w:szCs w:val="24"/>
              </w:rPr>
            </w:pPr>
            <w:del w:id="361" w:author="Administrator" w:date="2015-05-16T07:53:00Z">
              <w:r w:rsidDel="0038255D">
                <w:rPr>
                  <w:rFonts w:ascii="Georgia" w:hAnsi="Georgia"/>
                  <w:sz w:val="24"/>
                  <w:szCs w:val="24"/>
                </w:rPr>
                <w:delText>p. 202-230</w:delText>
              </w:r>
            </w:del>
          </w:p>
        </w:tc>
      </w:tr>
      <w:tr w:rsidR="00193DA9" w:rsidDel="0038255D" w:rsidTr="009F304E">
        <w:trPr>
          <w:del w:id="362" w:author="Administrator" w:date="2015-05-16T07:53:00Z"/>
        </w:trPr>
        <w:tc>
          <w:tcPr>
            <w:tcW w:w="1260" w:type="dxa"/>
            <w:tcBorders>
              <w:bottom w:val="single" w:sz="4" w:space="0" w:color="auto"/>
            </w:tcBorders>
          </w:tcPr>
          <w:p w:rsidR="00193DA9" w:rsidDel="0038255D" w:rsidRDefault="00193DA9" w:rsidP="009F304E">
            <w:pPr>
              <w:jc w:val="center"/>
              <w:rPr>
                <w:del w:id="363" w:author="Administrator" w:date="2015-05-16T07:53:00Z"/>
                <w:rFonts w:ascii="Georgia" w:hAnsi="Georgia"/>
                <w:sz w:val="24"/>
                <w:szCs w:val="24"/>
              </w:rPr>
            </w:pPr>
            <w:del w:id="364" w:author="Administrator" w:date="2015-05-16T07:53:00Z">
              <w:r w:rsidDel="0038255D">
                <w:rPr>
                  <w:rFonts w:ascii="Georgia" w:hAnsi="Georgia"/>
                  <w:sz w:val="24"/>
                  <w:szCs w:val="24"/>
                </w:rPr>
                <w:delText>Tuesday,</w:delText>
              </w:r>
            </w:del>
          </w:p>
          <w:p w:rsidR="00193DA9" w:rsidDel="0038255D" w:rsidRDefault="00193DA9" w:rsidP="009F304E">
            <w:pPr>
              <w:jc w:val="center"/>
              <w:rPr>
                <w:del w:id="365" w:author="Administrator" w:date="2015-05-16T07:53:00Z"/>
                <w:rFonts w:ascii="Georgia" w:hAnsi="Georgia"/>
                <w:sz w:val="24"/>
                <w:szCs w:val="24"/>
              </w:rPr>
            </w:pPr>
            <w:del w:id="366" w:author="Administrator" w:date="2015-05-16T07:53:00Z">
              <w:r w:rsidDel="0038255D">
                <w:rPr>
                  <w:rFonts w:ascii="Georgia" w:hAnsi="Georgia"/>
                  <w:sz w:val="24"/>
                  <w:szCs w:val="24"/>
                </w:rPr>
                <w:delText>2-24-15</w:delText>
              </w:r>
            </w:del>
          </w:p>
        </w:tc>
        <w:tc>
          <w:tcPr>
            <w:tcW w:w="7740" w:type="dxa"/>
            <w:tcBorders>
              <w:bottom w:val="single" w:sz="4" w:space="0" w:color="auto"/>
            </w:tcBorders>
            <w:shd w:val="clear" w:color="auto" w:fill="FFFFFF" w:themeFill="background1"/>
          </w:tcPr>
          <w:p w:rsidR="00193DA9" w:rsidDel="0038255D" w:rsidRDefault="00193DA9" w:rsidP="009F304E">
            <w:pPr>
              <w:jc w:val="center"/>
              <w:rPr>
                <w:del w:id="367" w:author="Administrator" w:date="2015-05-16T07:53:00Z"/>
                <w:rFonts w:ascii="Georgia" w:hAnsi="Georgia"/>
                <w:sz w:val="24"/>
                <w:szCs w:val="24"/>
              </w:rPr>
            </w:pPr>
            <w:del w:id="368" w:author="Administrator" w:date="2015-05-16T07:53:00Z">
              <w:r w:rsidDel="0038255D">
                <w:rPr>
                  <w:rFonts w:ascii="Georgia" w:hAnsi="Georgia"/>
                  <w:sz w:val="24"/>
                  <w:szCs w:val="24"/>
                </w:rPr>
                <w:delText>Chapter 8, Middle Childhood: Physical and Cognitive Development</w:delText>
              </w:r>
            </w:del>
          </w:p>
          <w:p w:rsidR="00193DA9" w:rsidRPr="00D9529D" w:rsidDel="0038255D" w:rsidRDefault="00193DA9" w:rsidP="009F304E">
            <w:pPr>
              <w:jc w:val="center"/>
              <w:rPr>
                <w:del w:id="369" w:author="Administrator" w:date="2015-05-16T07:53:00Z"/>
                <w:rFonts w:ascii="Georgia" w:hAnsi="Georgia"/>
                <w:b/>
                <w:sz w:val="24"/>
                <w:szCs w:val="24"/>
              </w:rPr>
            </w:pPr>
            <w:del w:id="370" w:author="Administrator" w:date="2015-05-16T07:53:00Z">
              <w:r w:rsidDel="0038255D">
                <w:rPr>
                  <w:rFonts w:ascii="Georgia" w:hAnsi="Georgia"/>
                  <w:sz w:val="24"/>
                  <w:szCs w:val="24"/>
                </w:rPr>
                <w:delText>MyDevelopmentLab #6 Due 2-25-15 by Midnight.</w:delText>
              </w:r>
            </w:del>
          </w:p>
        </w:tc>
        <w:tc>
          <w:tcPr>
            <w:tcW w:w="1530" w:type="dxa"/>
            <w:tcBorders>
              <w:bottom w:val="single" w:sz="4" w:space="0" w:color="auto"/>
            </w:tcBorders>
          </w:tcPr>
          <w:p w:rsidR="00193DA9" w:rsidRPr="005918C4" w:rsidDel="0038255D" w:rsidRDefault="00193DA9" w:rsidP="009F304E">
            <w:pPr>
              <w:rPr>
                <w:del w:id="371" w:author="Administrator" w:date="2015-05-16T07:53:00Z"/>
                <w:rFonts w:ascii="Georgia" w:hAnsi="Georgia"/>
                <w:sz w:val="24"/>
                <w:szCs w:val="24"/>
              </w:rPr>
            </w:pPr>
            <w:del w:id="372" w:author="Administrator" w:date="2015-05-16T07:53:00Z">
              <w:r w:rsidDel="0038255D">
                <w:rPr>
                  <w:rFonts w:ascii="Georgia" w:hAnsi="Georgia"/>
                  <w:sz w:val="24"/>
                  <w:szCs w:val="24"/>
                </w:rPr>
                <w:delText>Chapter 9, p. 231-253</w:delText>
              </w:r>
            </w:del>
          </w:p>
        </w:tc>
      </w:tr>
      <w:tr w:rsidR="00193DA9" w:rsidDel="0038255D" w:rsidTr="009F304E">
        <w:trPr>
          <w:del w:id="373" w:author="Administrator" w:date="2015-05-16T07:53:00Z"/>
        </w:trPr>
        <w:tc>
          <w:tcPr>
            <w:tcW w:w="1260" w:type="dxa"/>
          </w:tcPr>
          <w:p w:rsidR="00193DA9" w:rsidDel="0038255D" w:rsidRDefault="00193DA9" w:rsidP="009F304E">
            <w:pPr>
              <w:jc w:val="center"/>
              <w:rPr>
                <w:del w:id="374" w:author="Administrator" w:date="2015-05-16T07:53:00Z"/>
                <w:rFonts w:ascii="Georgia" w:hAnsi="Georgia"/>
                <w:sz w:val="24"/>
                <w:szCs w:val="24"/>
              </w:rPr>
            </w:pPr>
            <w:del w:id="375" w:author="Administrator" w:date="2015-05-16T07:53:00Z">
              <w:r w:rsidDel="0038255D">
                <w:rPr>
                  <w:rFonts w:ascii="Georgia" w:hAnsi="Georgia"/>
                  <w:sz w:val="24"/>
                  <w:szCs w:val="24"/>
                </w:rPr>
                <w:delText>Thursday,</w:delText>
              </w:r>
            </w:del>
          </w:p>
          <w:p w:rsidR="00193DA9" w:rsidDel="0038255D" w:rsidRDefault="00193DA9" w:rsidP="009F304E">
            <w:pPr>
              <w:jc w:val="center"/>
              <w:rPr>
                <w:del w:id="376" w:author="Administrator" w:date="2015-05-16T07:53:00Z"/>
                <w:rFonts w:ascii="Georgia" w:hAnsi="Georgia"/>
                <w:sz w:val="24"/>
                <w:szCs w:val="24"/>
              </w:rPr>
            </w:pPr>
            <w:del w:id="377" w:author="Administrator" w:date="2015-05-16T07:53:00Z">
              <w:r w:rsidDel="0038255D">
                <w:rPr>
                  <w:rFonts w:ascii="Georgia" w:hAnsi="Georgia"/>
                  <w:sz w:val="24"/>
                  <w:szCs w:val="24"/>
                </w:rPr>
                <w:delText>2-26-15</w:delText>
              </w:r>
            </w:del>
          </w:p>
          <w:p w:rsidR="00193DA9" w:rsidDel="0038255D" w:rsidRDefault="00193DA9" w:rsidP="009F304E">
            <w:pPr>
              <w:jc w:val="center"/>
              <w:rPr>
                <w:del w:id="378" w:author="Administrator" w:date="2015-05-16T07:53:00Z"/>
                <w:rFonts w:ascii="Georgia" w:hAnsi="Georgia"/>
                <w:sz w:val="24"/>
                <w:szCs w:val="24"/>
              </w:rPr>
            </w:pPr>
            <w:del w:id="379" w:author="Administrator" w:date="2015-05-16T07:53:00Z">
              <w:r w:rsidDel="0038255D">
                <w:rPr>
                  <w:rFonts w:ascii="Georgia" w:hAnsi="Georgia"/>
                  <w:sz w:val="24"/>
                  <w:szCs w:val="24"/>
                </w:rPr>
                <w:delText xml:space="preserve"> </w:delText>
              </w:r>
            </w:del>
          </w:p>
        </w:tc>
        <w:tc>
          <w:tcPr>
            <w:tcW w:w="7740" w:type="dxa"/>
            <w:shd w:val="clear" w:color="auto" w:fill="FFFFFF" w:themeFill="background1"/>
          </w:tcPr>
          <w:p w:rsidR="00193DA9" w:rsidDel="0038255D" w:rsidRDefault="00193DA9" w:rsidP="009F304E">
            <w:pPr>
              <w:jc w:val="center"/>
              <w:rPr>
                <w:del w:id="380" w:author="Administrator" w:date="2015-05-16T07:53:00Z"/>
                <w:rFonts w:ascii="Georgia" w:hAnsi="Georgia"/>
                <w:sz w:val="24"/>
                <w:szCs w:val="24"/>
              </w:rPr>
            </w:pPr>
            <w:del w:id="381" w:author="Administrator" w:date="2015-05-16T07:53:00Z">
              <w:r w:rsidDel="0038255D">
                <w:rPr>
                  <w:rFonts w:ascii="Georgia" w:hAnsi="Georgia"/>
                  <w:sz w:val="24"/>
                  <w:szCs w:val="24"/>
                </w:rPr>
                <w:delText>Chapter 9 Middle Childhood: Personality and Sociocultural Development</w:delText>
              </w:r>
            </w:del>
          </w:p>
          <w:p w:rsidR="00193DA9" w:rsidRPr="0049315B" w:rsidDel="0038255D" w:rsidRDefault="00193DA9" w:rsidP="009F304E">
            <w:pPr>
              <w:jc w:val="center"/>
              <w:rPr>
                <w:del w:id="382" w:author="Administrator" w:date="2015-05-16T07:53:00Z"/>
                <w:rFonts w:ascii="Georgia" w:hAnsi="Georgia"/>
                <w:sz w:val="24"/>
                <w:szCs w:val="24"/>
              </w:rPr>
            </w:pPr>
            <w:del w:id="383" w:author="Administrator" w:date="2015-05-16T07:53:00Z">
              <w:r w:rsidDel="0038255D">
                <w:rPr>
                  <w:rFonts w:ascii="Georgia" w:hAnsi="Georgia"/>
                  <w:sz w:val="24"/>
                  <w:szCs w:val="24"/>
                </w:rPr>
                <w:delText>MyDevelopmentLab #7 Due 2-27-15 by Midnight.</w:delText>
              </w:r>
            </w:del>
          </w:p>
        </w:tc>
        <w:tc>
          <w:tcPr>
            <w:tcW w:w="1530" w:type="dxa"/>
          </w:tcPr>
          <w:p w:rsidR="00193DA9" w:rsidDel="0038255D" w:rsidRDefault="00193DA9" w:rsidP="009F304E">
            <w:pPr>
              <w:pStyle w:val="Title"/>
              <w:jc w:val="center"/>
              <w:rPr>
                <w:del w:id="384" w:author="Administrator" w:date="2015-05-16T07:53:00Z"/>
              </w:rPr>
            </w:pPr>
            <w:del w:id="385" w:author="Administrator" w:date="2015-05-16T07:53:00Z">
              <w:r w:rsidDel="0038255D">
                <w:rPr>
                  <w:rFonts w:ascii="Georgia" w:hAnsi="Georgia"/>
                  <w:sz w:val="24"/>
                  <w:szCs w:val="24"/>
                </w:rPr>
                <w:delText>Chapter 9, p. 231-253</w:delText>
              </w:r>
            </w:del>
          </w:p>
        </w:tc>
      </w:tr>
      <w:tr w:rsidR="00193DA9" w:rsidDel="0038255D" w:rsidTr="009F304E">
        <w:trPr>
          <w:del w:id="386" w:author="Administrator" w:date="2015-05-16T07:53:00Z"/>
        </w:trPr>
        <w:tc>
          <w:tcPr>
            <w:tcW w:w="1260" w:type="dxa"/>
            <w:tcBorders>
              <w:bottom w:val="single" w:sz="4" w:space="0" w:color="auto"/>
            </w:tcBorders>
          </w:tcPr>
          <w:p w:rsidR="00193DA9" w:rsidDel="0038255D" w:rsidRDefault="008864B3" w:rsidP="008864B3">
            <w:pPr>
              <w:jc w:val="center"/>
              <w:rPr>
                <w:del w:id="387" w:author="Administrator" w:date="2015-05-16T07:53:00Z"/>
                <w:rFonts w:ascii="Georgia" w:hAnsi="Georgia"/>
                <w:sz w:val="24"/>
                <w:szCs w:val="24"/>
              </w:rPr>
            </w:pPr>
            <w:del w:id="388" w:author="Administrator" w:date="2015-05-16T07:53:00Z">
              <w:r w:rsidDel="0038255D">
                <w:rPr>
                  <w:rFonts w:ascii="Georgia" w:hAnsi="Georgia"/>
                  <w:sz w:val="24"/>
                  <w:szCs w:val="24"/>
                </w:rPr>
                <w:delText>T/R</w:delText>
              </w:r>
            </w:del>
          </w:p>
          <w:p w:rsidR="00193DA9" w:rsidDel="0038255D" w:rsidRDefault="008864B3" w:rsidP="008864B3">
            <w:pPr>
              <w:jc w:val="center"/>
              <w:rPr>
                <w:del w:id="389" w:author="Administrator" w:date="2015-05-16T07:53:00Z"/>
                <w:rFonts w:ascii="Georgia" w:hAnsi="Georgia"/>
                <w:sz w:val="24"/>
                <w:szCs w:val="24"/>
              </w:rPr>
            </w:pPr>
            <w:del w:id="390" w:author="Administrator" w:date="2015-05-16T07:53:00Z">
              <w:r w:rsidDel="0038255D">
                <w:rPr>
                  <w:rFonts w:ascii="Georgia" w:hAnsi="Georgia"/>
                  <w:sz w:val="24"/>
                  <w:szCs w:val="24"/>
                </w:rPr>
                <w:delText>3-3, 3-</w:delText>
              </w:r>
              <w:r w:rsidR="009B433D" w:rsidDel="0038255D">
                <w:rPr>
                  <w:rFonts w:ascii="Georgia" w:hAnsi="Georgia"/>
                  <w:sz w:val="24"/>
                  <w:szCs w:val="24"/>
                </w:rPr>
                <w:delText xml:space="preserve"> 5</w:delText>
              </w:r>
            </w:del>
          </w:p>
        </w:tc>
        <w:tc>
          <w:tcPr>
            <w:tcW w:w="7740" w:type="dxa"/>
            <w:tcBorders>
              <w:bottom w:val="single" w:sz="4" w:space="0" w:color="auto"/>
            </w:tcBorders>
            <w:shd w:val="clear" w:color="auto" w:fill="FFFFFF" w:themeFill="background1"/>
          </w:tcPr>
          <w:p w:rsidR="00193DA9" w:rsidRPr="0049315B" w:rsidDel="0038255D" w:rsidRDefault="00193DA9" w:rsidP="009F304E">
            <w:pPr>
              <w:jc w:val="center"/>
              <w:rPr>
                <w:del w:id="391" w:author="Administrator" w:date="2015-05-16T07:53:00Z"/>
                <w:rFonts w:ascii="Georgia" w:hAnsi="Georgia"/>
                <w:sz w:val="24"/>
                <w:szCs w:val="24"/>
              </w:rPr>
            </w:pPr>
            <w:del w:id="392" w:author="Administrator" w:date="2015-05-16T07:53:00Z">
              <w:r w:rsidDel="0038255D">
                <w:rPr>
                  <w:rFonts w:ascii="Georgia" w:hAnsi="Georgia"/>
                  <w:sz w:val="24"/>
                  <w:szCs w:val="24"/>
                </w:rPr>
                <w:delText xml:space="preserve">Spring Break  </w:delText>
              </w:r>
            </w:del>
          </w:p>
        </w:tc>
        <w:tc>
          <w:tcPr>
            <w:tcW w:w="1530" w:type="dxa"/>
            <w:tcBorders>
              <w:bottom w:val="single" w:sz="4" w:space="0" w:color="auto"/>
            </w:tcBorders>
          </w:tcPr>
          <w:p w:rsidR="00193DA9" w:rsidDel="0038255D" w:rsidRDefault="00193DA9" w:rsidP="009F304E">
            <w:pPr>
              <w:jc w:val="center"/>
              <w:rPr>
                <w:del w:id="393" w:author="Administrator" w:date="2015-05-16T07:53:00Z"/>
                <w:rFonts w:ascii="Georgia" w:hAnsi="Georgia"/>
                <w:sz w:val="24"/>
                <w:szCs w:val="24"/>
              </w:rPr>
            </w:pPr>
            <w:del w:id="394" w:author="Administrator" w:date="2015-05-16T07:53:00Z">
              <w:r w:rsidDel="0038255D">
                <w:rPr>
                  <w:rFonts w:ascii="Georgia" w:hAnsi="Georgia"/>
                  <w:sz w:val="24"/>
                  <w:szCs w:val="24"/>
                </w:rPr>
                <w:delText>Chapter 10,</w:delText>
              </w:r>
            </w:del>
          </w:p>
          <w:p w:rsidR="00193DA9" w:rsidDel="0038255D" w:rsidRDefault="00193DA9" w:rsidP="009F304E">
            <w:pPr>
              <w:jc w:val="center"/>
              <w:rPr>
                <w:del w:id="395" w:author="Administrator" w:date="2015-05-16T07:53:00Z"/>
                <w:rFonts w:ascii="Georgia" w:hAnsi="Georgia"/>
                <w:sz w:val="24"/>
                <w:szCs w:val="24"/>
              </w:rPr>
            </w:pPr>
            <w:del w:id="396" w:author="Administrator" w:date="2015-05-16T07:53:00Z">
              <w:r w:rsidDel="0038255D">
                <w:rPr>
                  <w:rFonts w:ascii="Georgia" w:hAnsi="Georgia"/>
                  <w:sz w:val="24"/>
                  <w:szCs w:val="24"/>
                </w:rPr>
                <w:delText>p. 254-278</w:delText>
              </w:r>
            </w:del>
          </w:p>
        </w:tc>
      </w:tr>
      <w:tr w:rsidR="00193DA9" w:rsidDel="0038255D" w:rsidTr="009F304E">
        <w:trPr>
          <w:del w:id="397" w:author="Administrator" w:date="2015-05-16T07:53:00Z"/>
        </w:trPr>
        <w:tc>
          <w:tcPr>
            <w:tcW w:w="1260" w:type="dxa"/>
            <w:tcBorders>
              <w:bottom w:val="single" w:sz="4" w:space="0" w:color="auto"/>
            </w:tcBorders>
          </w:tcPr>
          <w:p w:rsidR="00193DA9" w:rsidDel="0038255D" w:rsidRDefault="00193DA9" w:rsidP="009F304E">
            <w:pPr>
              <w:jc w:val="center"/>
              <w:rPr>
                <w:del w:id="398" w:author="Administrator" w:date="2015-05-16T07:53:00Z"/>
                <w:rFonts w:ascii="Georgia" w:hAnsi="Georgia"/>
                <w:sz w:val="24"/>
                <w:szCs w:val="24"/>
              </w:rPr>
            </w:pPr>
            <w:del w:id="399" w:author="Administrator" w:date="2015-05-16T07:53:00Z">
              <w:r w:rsidDel="0038255D">
                <w:rPr>
                  <w:rFonts w:ascii="Georgia" w:hAnsi="Georgia"/>
                  <w:sz w:val="24"/>
                  <w:szCs w:val="24"/>
                </w:rPr>
                <w:delText>Tuesday,</w:delText>
              </w:r>
            </w:del>
          </w:p>
          <w:p w:rsidR="00193DA9" w:rsidDel="0038255D" w:rsidRDefault="00193DA9" w:rsidP="009F304E">
            <w:pPr>
              <w:jc w:val="center"/>
              <w:rPr>
                <w:del w:id="400" w:author="Administrator" w:date="2015-05-16T07:53:00Z"/>
                <w:rFonts w:ascii="Georgia" w:hAnsi="Georgia"/>
                <w:sz w:val="24"/>
                <w:szCs w:val="24"/>
              </w:rPr>
            </w:pPr>
            <w:del w:id="401" w:author="Administrator" w:date="2015-05-16T07:53:00Z">
              <w:r w:rsidDel="0038255D">
                <w:rPr>
                  <w:rFonts w:ascii="Georgia" w:hAnsi="Georgia"/>
                  <w:sz w:val="24"/>
                  <w:szCs w:val="24"/>
                </w:rPr>
                <w:delText>3-10-15</w:delText>
              </w:r>
            </w:del>
          </w:p>
        </w:tc>
        <w:tc>
          <w:tcPr>
            <w:tcW w:w="7740" w:type="dxa"/>
            <w:tcBorders>
              <w:bottom w:val="single" w:sz="4" w:space="0" w:color="auto"/>
            </w:tcBorders>
            <w:shd w:val="clear" w:color="auto" w:fill="FFFFFF" w:themeFill="background1"/>
          </w:tcPr>
          <w:p w:rsidR="00193DA9" w:rsidDel="0038255D" w:rsidRDefault="00193DA9" w:rsidP="009F304E">
            <w:pPr>
              <w:jc w:val="center"/>
              <w:rPr>
                <w:del w:id="402" w:author="Administrator" w:date="2015-05-16T07:53:00Z"/>
                <w:rFonts w:ascii="Georgia" w:hAnsi="Georgia"/>
                <w:sz w:val="24"/>
                <w:szCs w:val="24"/>
              </w:rPr>
            </w:pPr>
            <w:del w:id="403" w:author="Administrator" w:date="2015-05-16T07:53:00Z">
              <w:r w:rsidDel="0038255D">
                <w:rPr>
                  <w:rFonts w:ascii="Georgia" w:hAnsi="Georgia"/>
                  <w:sz w:val="24"/>
                  <w:szCs w:val="24"/>
                </w:rPr>
                <w:delText>Chapter 10 Adolescence and Emerging Adulthood: Physical and Cognitive Development</w:delText>
              </w:r>
            </w:del>
          </w:p>
          <w:p w:rsidR="00193DA9" w:rsidRPr="0049315B" w:rsidDel="0038255D" w:rsidRDefault="00193DA9" w:rsidP="009F304E">
            <w:pPr>
              <w:jc w:val="center"/>
              <w:rPr>
                <w:del w:id="404" w:author="Administrator" w:date="2015-05-16T07:53:00Z"/>
                <w:rFonts w:ascii="Georgia" w:hAnsi="Georgia"/>
                <w:sz w:val="24"/>
                <w:szCs w:val="24"/>
              </w:rPr>
            </w:pPr>
            <w:del w:id="405" w:author="Administrator" w:date="2015-05-16T07:53:00Z">
              <w:r w:rsidDel="0038255D">
                <w:rPr>
                  <w:rFonts w:ascii="Georgia" w:hAnsi="Georgia"/>
                  <w:sz w:val="24"/>
                  <w:szCs w:val="24"/>
                </w:rPr>
                <w:delText>MyDevelopmentLab #8 Due 10-20-14 by Midnight.</w:delText>
              </w:r>
            </w:del>
          </w:p>
        </w:tc>
        <w:tc>
          <w:tcPr>
            <w:tcW w:w="1530" w:type="dxa"/>
            <w:tcBorders>
              <w:bottom w:val="single" w:sz="4" w:space="0" w:color="auto"/>
            </w:tcBorders>
          </w:tcPr>
          <w:p w:rsidR="00193DA9" w:rsidDel="0038255D" w:rsidRDefault="00193DA9" w:rsidP="009F304E">
            <w:pPr>
              <w:jc w:val="center"/>
              <w:rPr>
                <w:del w:id="406" w:author="Administrator" w:date="2015-05-16T07:53:00Z"/>
                <w:rFonts w:ascii="Georgia" w:hAnsi="Georgia"/>
                <w:sz w:val="24"/>
                <w:szCs w:val="24"/>
              </w:rPr>
            </w:pPr>
            <w:del w:id="407" w:author="Administrator" w:date="2015-05-16T07:53:00Z">
              <w:r w:rsidDel="0038255D">
                <w:rPr>
                  <w:rFonts w:ascii="Georgia" w:hAnsi="Georgia"/>
                  <w:sz w:val="24"/>
                  <w:szCs w:val="24"/>
                </w:rPr>
                <w:delText>Chapter 11, p. 279-305</w:delText>
              </w:r>
            </w:del>
          </w:p>
        </w:tc>
      </w:tr>
      <w:tr w:rsidR="00193DA9" w:rsidDel="0038255D" w:rsidTr="009B433D">
        <w:trPr>
          <w:del w:id="408" w:author="Administrator" w:date="2015-05-16T07:53:00Z"/>
        </w:trPr>
        <w:tc>
          <w:tcPr>
            <w:tcW w:w="1286" w:type="dxa"/>
            <w:tcBorders>
              <w:bottom w:val="single" w:sz="4" w:space="0" w:color="auto"/>
            </w:tcBorders>
          </w:tcPr>
          <w:p w:rsidR="00193DA9" w:rsidDel="0038255D" w:rsidRDefault="00193DA9" w:rsidP="009F304E">
            <w:pPr>
              <w:jc w:val="center"/>
              <w:rPr>
                <w:del w:id="409" w:author="Administrator" w:date="2015-05-16T07:53:00Z"/>
                <w:rFonts w:ascii="Georgia" w:hAnsi="Georgia"/>
                <w:sz w:val="24"/>
                <w:szCs w:val="24"/>
              </w:rPr>
            </w:pPr>
            <w:del w:id="410" w:author="Administrator" w:date="2015-05-16T07:53:00Z">
              <w:r w:rsidDel="0038255D">
                <w:rPr>
                  <w:rFonts w:ascii="Georgia" w:hAnsi="Georgia"/>
                  <w:sz w:val="24"/>
                  <w:szCs w:val="24"/>
                </w:rPr>
                <w:delText>Thursday,</w:delText>
              </w:r>
            </w:del>
          </w:p>
          <w:p w:rsidR="00193DA9" w:rsidDel="0038255D" w:rsidRDefault="00193DA9" w:rsidP="009F304E">
            <w:pPr>
              <w:jc w:val="center"/>
              <w:rPr>
                <w:del w:id="411" w:author="Administrator" w:date="2015-05-16T07:53:00Z"/>
                <w:rFonts w:ascii="Georgia" w:hAnsi="Georgia"/>
                <w:sz w:val="24"/>
                <w:szCs w:val="24"/>
              </w:rPr>
            </w:pPr>
            <w:del w:id="412" w:author="Administrator" w:date="2015-05-16T07:53:00Z">
              <w:r w:rsidDel="0038255D">
                <w:rPr>
                  <w:rFonts w:ascii="Georgia" w:hAnsi="Georgia"/>
                  <w:sz w:val="24"/>
                  <w:szCs w:val="24"/>
                </w:rPr>
                <w:delText>3-12-15</w:delText>
              </w:r>
            </w:del>
          </w:p>
          <w:p w:rsidR="00193DA9" w:rsidDel="0038255D" w:rsidRDefault="00193DA9" w:rsidP="009F304E">
            <w:pPr>
              <w:jc w:val="center"/>
              <w:rPr>
                <w:del w:id="413" w:author="Administrator" w:date="2015-05-16T07:53:00Z"/>
                <w:rFonts w:ascii="Georgia" w:hAnsi="Georgia"/>
                <w:sz w:val="24"/>
                <w:szCs w:val="24"/>
              </w:rPr>
            </w:pPr>
          </w:p>
        </w:tc>
        <w:tc>
          <w:tcPr>
            <w:tcW w:w="7717" w:type="dxa"/>
            <w:tcBorders>
              <w:bottom w:val="single" w:sz="4" w:space="0" w:color="auto"/>
            </w:tcBorders>
            <w:shd w:val="clear" w:color="auto" w:fill="FFFFFF" w:themeFill="background1"/>
          </w:tcPr>
          <w:p w:rsidR="00193DA9" w:rsidDel="0038255D" w:rsidRDefault="00193DA9" w:rsidP="009F304E">
            <w:pPr>
              <w:jc w:val="center"/>
              <w:rPr>
                <w:del w:id="414" w:author="Administrator" w:date="2015-05-16T07:53:00Z"/>
                <w:rFonts w:ascii="Georgia" w:hAnsi="Georgia"/>
                <w:sz w:val="24"/>
                <w:szCs w:val="24"/>
              </w:rPr>
            </w:pPr>
            <w:del w:id="415" w:author="Administrator" w:date="2015-05-16T07:53:00Z">
              <w:r w:rsidDel="0038255D">
                <w:rPr>
                  <w:rFonts w:ascii="Georgia" w:hAnsi="Georgia"/>
                  <w:sz w:val="24"/>
                  <w:szCs w:val="24"/>
                </w:rPr>
                <w:delText>Chapter 11 Adolescence and Emerging Adulthood: Personality and Sociocultural Development</w:delText>
              </w:r>
            </w:del>
          </w:p>
          <w:p w:rsidR="00193DA9" w:rsidRPr="0049315B" w:rsidDel="0038255D" w:rsidRDefault="00193DA9" w:rsidP="009F304E">
            <w:pPr>
              <w:jc w:val="center"/>
              <w:rPr>
                <w:del w:id="416" w:author="Administrator" w:date="2015-05-16T07:53:00Z"/>
                <w:rFonts w:ascii="Georgia" w:hAnsi="Georgia"/>
                <w:sz w:val="24"/>
                <w:szCs w:val="24"/>
              </w:rPr>
            </w:pPr>
            <w:del w:id="417" w:author="Administrator" w:date="2015-05-16T07:53:00Z">
              <w:r w:rsidDel="0038255D">
                <w:rPr>
                  <w:rFonts w:ascii="Georgia" w:hAnsi="Georgia"/>
                  <w:sz w:val="24"/>
                  <w:szCs w:val="24"/>
                </w:rPr>
                <w:delText>MyDevelopmentLab #9 Due 3-16-15 by Midnight.</w:delText>
              </w:r>
            </w:del>
          </w:p>
        </w:tc>
        <w:tc>
          <w:tcPr>
            <w:tcW w:w="1527" w:type="dxa"/>
            <w:tcBorders>
              <w:bottom w:val="single" w:sz="4" w:space="0" w:color="auto"/>
            </w:tcBorders>
          </w:tcPr>
          <w:p w:rsidR="00193DA9" w:rsidDel="0038255D" w:rsidRDefault="00193DA9" w:rsidP="009F304E">
            <w:pPr>
              <w:jc w:val="center"/>
              <w:rPr>
                <w:del w:id="418" w:author="Administrator" w:date="2015-05-16T07:53:00Z"/>
                <w:rFonts w:ascii="Georgia" w:hAnsi="Georgia"/>
                <w:sz w:val="24"/>
                <w:szCs w:val="24"/>
              </w:rPr>
            </w:pPr>
            <w:del w:id="419" w:author="Administrator" w:date="2015-05-16T07:53:00Z">
              <w:r w:rsidDel="0038255D">
                <w:rPr>
                  <w:rFonts w:ascii="Georgia" w:hAnsi="Georgia"/>
                  <w:sz w:val="24"/>
                  <w:szCs w:val="24"/>
                </w:rPr>
                <w:delText>Study for Exam</w:delText>
              </w:r>
            </w:del>
          </w:p>
          <w:p w:rsidR="00193DA9" w:rsidDel="0038255D" w:rsidRDefault="00193DA9" w:rsidP="009F304E">
            <w:pPr>
              <w:rPr>
                <w:del w:id="420" w:author="Administrator" w:date="2015-05-16T07:53:00Z"/>
                <w:rFonts w:ascii="Georgia" w:hAnsi="Georgia"/>
                <w:sz w:val="24"/>
                <w:szCs w:val="24"/>
              </w:rPr>
            </w:pPr>
          </w:p>
        </w:tc>
      </w:tr>
      <w:tr w:rsidR="00193DA9" w:rsidDel="0038255D" w:rsidTr="009B433D">
        <w:trPr>
          <w:del w:id="421" w:author="Administrator" w:date="2015-05-16T07:53:00Z"/>
        </w:trPr>
        <w:tc>
          <w:tcPr>
            <w:tcW w:w="1286" w:type="dxa"/>
            <w:tcBorders>
              <w:bottom w:val="single" w:sz="4" w:space="0" w:color="auto"/>
            </w:tcBorders>
          </w:tcPr>
          <w:p w:rsidR="00193DA9" w:rsidDel="0038255D" w:rsidRDefault="00193DA9" w:rsidP="009F304E">
            <w:pPr>
              <w:jc w:val="center"/>
              <w:rPr>
                <w:del w:id="422" w:author="Administrator" w:date="2015-05-16T07:53:00Z"/>
                <w:rFonts w:ascii="Georgia" w:hAnsi="Georgia"/>
                <w:sz w:val="24"/>
                <w:szCs w:val="24"/>
              </w:rPr>
            </w:pPr>
            <w:del w:id="423" w:author="Administrator" w:date="2015-05-16T07:53:00Z">
              <w:r w:rsidDel="0038255D">
                <w:rPr>
                  <w:rFonts w:ascii="Georgia" w:hAnsi="Georgia"/>
                  <w:sz w:val="24"/>
                  <w:szCs w:val="24"/>
                </w:rPr>
                <w:delText>Tuesday,</w:delText>
              </w:r>
            </w:del>
          </w:p>
          <w:p w:rsidR="00193DA9" w:rsidDel="0038255D" w:rsidRDefault="00193DA9" w:rsidP="009F304E">
            <w:pPr>
              <w:jc w:val="center"/>
              <w:rPr>
                <w:del w:id="424" w:author="Administrator" w:date="2015-05-16T07:53:00Z"/>
                <w:rFonts w:ascii="Georgia" w:hAnsi="Georgia"/>
                <w:sz w:val="24"/>
                <w:szCs w:val="24"/>
              </w:rPr>
            </w:pPr>
            <w:del w:id="425" w:author="Administrator" w:date="2015-05-16T07:53:00Z">
              <w:r w:rsidDel="0038255D">
                <w:rPr>
                  <w:rFonts w:ascii="Georgia" w:hAnsi="Georgia"/>
                  <w:sz w:val="24"/>
                  <w:szCs w:val="24"/>
                </w:rPr>
                <w:delText>3-17-15</w:delText>
              </w:r>
            </w:del>
          </w:p>
        </w:tc>
        <w:tc>
          <w:tcPr>
            <w:tcW w:w="7717" w:type="dxa"/>
            <w:tcBorders>
              <w:bottom w:val="single" w:sz="4" w:space="0" w:color="auto"/>
            </w:tcBorders>
            <w:shd w:val="clear" w:color="auto" w:fill="FFFFFF" w:themeFill="background1"/>
          </w:tcPr>
          <w:p w:rsidR="00193DA9" w:rsidRPr="0049315B" w:rsidDel="0038255D" w:rsidRDefault="00193DA9" w:rsidP="009F304E">
            <w:pPr>
              <w:jc w:val="center"/>
              <w:rPr>
                <w:del w:id="426" w:author="Administrator" w:date="2015-05-16T07:53:00Z"/>
                <w:rFonts w:ascii="Georgia" w:hAnsi="Georgia"/>
                <w:sz w:val="24"/>
                <w:szCs w:val="24"/>
              </w:rPr>
            </w:pPr>
            <w:del w:id="427" w:author="Administrator" w:date="2015-05-16T07:53:00Z">
              <w:r w:rsidRPr="00317F50" w:rsidDel="0038255D">
                <w:rPr>
                  <w:rFonts w:ascii="Georgia" w:hAnsi="Georgia"/>
                  <w:b/>
                  <w:sz w:val="24"/>
                  <w:szCs w:val="24"/>
                </w:rPr>
                <w:delText>Test #</w:delText>
              </w:r>
              <w:r w:rsidDel="0038255D">
                <w:rPr>
                  <w:rFonts w:ascii="Georgia" w:hAnsi="Georgia"/>
                  <w:b/>
                  <w:sz w:val="24"/>
                  <w:szCs w:val="24"/>
                </w:rPr>
                <w:delText>3</w:delText>
              </w:r>
              <w:r w:rsidRPr="00317F50" w:rsidDel="0038255D">
                <w:rPr>
                  <w:rFonts w:ascii="Georgia" w:hAnsi="Georgia"/>
                  <w:b/>
                  <w:sz w:val="24"/>
                  <w:szCs w:val="24"/>
                </w:rPr>
                <w:delText xml:space="preserve"> Chapters 8,9,10, and 11</w:delText>
              </w:r>
            </w:del>
          </w:p>
        </w:tc>
        <w:tc>
          <w:tcPr>
            <w:tcW w:w="1527" w:type="dxa"/>
            <w:tcBorders>
              <w:bottom w:val="single" w:sz="4" w:space="0" w:color="auto"/>
            </w:tcBorders>
          </w:tcPr>
          <w:p w:rsidR="00193DA9" w:rsidDel="0038255D" w:rsidRDefault="00193DA9" w:rsidP="009F304E">
            <w:pPr>
              <w:jc w:val="center"/>
              <w:rPr>
                <w:del w:id="428" w:author="Administrator" w:date="2015-05-16T07:53:00Z"/>
                <w:rFonts w:ascii="Georgia" w:hAnsi="Georgia"/>
                <w:sz w:val="24"/>
                <w:szCs w:val="24"/>
              </w:rPr>
            </w:pPr>
            <w:del w:id="429" w:author="Administrator" w:date="2015-05-16T07:53:00Z">
              <w:r w:rsidDel="0038255D">
                <w:rPr>
                  <w:rFonts w:ascii="Georgia" w:hAnsi="Georgia"/>
                  <w:sz w:val="24"/>
                  <w:szCs w:val="24"/>
                </w:rPr>
                <w:delText>Chapter 12, p. 306-331</w:delText>
              </w:r>
            </w:del>
          </w:p>
        </w:tc>
      </w:tr>
      <w:tr w:rsidR="00193DA9" w:rsidDel="0038255D" w:rsidTr="009B433D">
        <w:trPr>
          <w:del w:id="430" w:author="Administrator" w:date="2015-05-16T07:53:00Z"/>
        </w:trPr>
        <w:tc>
          <w:tcPr>
            <w:tcW w:w="1286" w:type="dxa"/>
            <w:tcBorders>
              <w:bottom w:val="single" w:sz="4" w:space="0" w:color="auto"/>
            </w:tcBorders>
          </w:tcPr>
          <w:p w:rsidR="00193DA9" w:rsidDel="0038255D" w:rsidRDefault="00193DA9" w:rsidP="009F304E">
            <w:pPr>
              <w:jc w:val="center"/>
              <w:rPr>
                <w:del w:id="431" w:author="Administrator" w:date="2015-05-16T07:53:00Z"/>
                <w:rFonts w:ascii="Georgia" w:hAnsi="Georgia"/>
                <w:sz w:val="24"/>
                <w:szCs w:val="24"/>
              </w:rPr>
            </w:pPr>
            <w:del w:id="432" w:author="Administrator" w:date="2015-05-16T07:53:00Z">
              <w:r w:rsidDel="0038255D">
                <w:rPr>
                  <w:rFonts w:ascii="Georgia" w:hAnsi="Georgia"/>
                  <w:sz w:val="24"/>
                  <w:szCs w:val="24"/>
                </w:rPr>
                <w:delText>Thursday,</w:delText>
              </w:r>
            </w:del>
          </w:p>
          <w:p w:rsidR="00193DA9" w:rsidDel="0038255D" w:rsidRDefault="00193DA9" w:rsidP="009B433D">
            <w:pPr>
              <w:jc w:val="center"/>
              <w:rPr>
                <w:del w:id="433" w:author="Administrator" w:date="2015-05-16T07:53:00Z"/>
                <w:rFonts w:ascii="Georgia" w:hAnsi="Georgia"/>
                <w:sz w:val="24"/>
                <w:szCs w:val="24"/>
              </w:rPr>
            </w:pPr>
            <w:del w:id="434" w:author="Administrator" w:date="2015-05-16T07:53:00Z">
              <w:r w:rsidDel="0038255D">
                <w:rPr>
                  <w:rFonts w:ascii="Georgia" w:hAnsi="Georgia"/>
                  <w:sz w:val="24"/>
                  <w:szCs w:val="24"/>
                </w:rPr>
                <w:delText>3-19-15</w:delText>
              </w:r>
            </w:del>
          </w:p>
        </w:tc>
        <w:tc>
          <w:tcPr>
            <w:tcW w:w="7717" w:type="dxa"/>
            <w:tcBorders>
              <w:bottom w:val="single" w:sz="4" w:space="0" w:color="auto"/>
            </w:tcBorders>
            <w:shd w:val="clear" w:color="auto" w:fill="FFFFFF" w:themeFill="background1"/>
          </w:tcPr>
          <w:p w:rsidR="00193DA9" w:rsidDel="0038255D" w:rsidRDefault="00193DA9" w:rsidP="009F304E">
            <w:pPr>
              <w:jc w:val="center"/>
              <w:rPr>
                <w:del w:id="435" w:author="Administrator" w:date="2015-05-16T07:53:00Z"/>
                <w:rFonts w:ascii="Georgia" w:hAnsi="Georgia"/>
                <w:sz w:val="24"/>
                <w:szCs w:val="24"/>
              </w:rPr>
            </w:pPr>
            <w:del w:id="436" w:author="Administrator" w:date="2015-05-16T07:53:00Z">
              <w:r w:rsidDel="0038255D">
                <w:rPr>
                  <w:rFonts w:ascii="Georgia" w:hAnsi="Georgia"/>
                  <w:sz w:val="24"/>
                  <w:szCs w:val="24"/>
                </w:rPr>
                <w:delText>Chapter 12 Young Adulthood: Physical and Cognitive Development</w:delText>
              </w:r>
            </w:del>
          </w:p>
          <w:p w:rsidR="00193DA9" w:rsidRPr="002D3D35" w:rsidDel="0038255D" w:rsidRDefault="00193DA9" w:rsidP="009F304E">
            <w:pPr>
              <w:tabs>
                <w:tab w:val="left" w:pos="1735"/>
              </w:tabs>
              <w:rPr>
                <w:del w:id="437" w:author="Administrator" w:date="2015-05-16T07:53:00Z"/>
                <w:rFonts w:ascii="Georgia" w:hAnsi="Georgia"/>
                <w:sz w:val="24"/>
                <w:szCs w:val="24"/>
              </w:rPr>
            </w:pPr>
            <w:del w:id="438" w:author="Administrator" w:date="2015-05-16T07:53:00Z">
              <w:r w:rsidDel="0038255D">
                <w:rPr>
                  <w:rFonts w:ascii="Georgia" w:hAnsi="Georgia"/>
                  <w:sz w:val="24"/>
                  <w:szCs w:val="24"/>
                </w:rPr>
                <w:tab/>
              </w:r>
            </w:del>
          </w:p>
        </w:tc>
        <w:tc>
          <w:tcPr>
            <w:tcW w:w="1527" w:type="dxa"/>
            <w:tcBorders>
              <w:bottom w:val="single" w:sz="4" w:space="0" w:color="auto"/>
            </w:tcBorders>
          </w:tcPr>
          <w:p w:rsidR="00193DA9" w:rsidDel="0038255D" w:rsidRDefault="00193DA9" w:rsidP="009F304E">
            <w:pPr>
              <w:jc w:val="center"/>
              <w:rPr>
                <w:del w:id="439" w:author="Administrator" w:date="2015-05-16T07:53:00Z"/>
                <w:rFonts w:ascii="Georgia" w:hAnsi="Georgia"/>
                <w:sz w:val="24"/>
                <w:szCs w:val="24"/>
              </w:rPr>
            </w:pPr>
            <w:del w:id="440" w:author="Administrator" w:date="2015-05-16T07:53:00Z">
              <w:r w:rsidDel="0038255D">
                <w:rPr>
                  <w:rFonts w:ascii="Georgia" w:hAnsi="Georgia"/>
                  <w:sz w:val="24"/>
                  <w:szCs w:val="24"/>
                </w:rPr>
                <w:delText>Chapter 13, p. 332-358</w:delText>
              </w:r>
            </w:del>
          </w:p>
        </w:tc>
      </w:tr>
      <w:tr w:rsidR="00193DA9" w:rsidDel="0038255D" w:rsidTr="009B433D">
        <w:trPr>
          <w:del w:id="441" w:author="Administrator" w:date="2015-05-16T07:53:00Z"/>
        </w:trPr>
        <w:tc>
          <w:tcPr>
            <w:tcW w:w="1286" w:type="dxa"/>
            <w:tcBorders>
              <w:bottom w:val="single" w:sz="4" w:space="0" w:color="auto"/>
            </w:tcBorders>
          </w:tcPr>
          <w:p w:rsidR="00193DA9" w:rsidDel="0038255D" w:rsidRDefault="00193DA9" w:rsidP="009F304E">
            <w:pPr>
              <w:jc w:val="center"/>
              <w:rPr>
                <w:del w:id="442" w:author="Administrator" w:date="2015-05-16T07:53:00Z"/>
                <w:rFonts w:ascii="Georgia" w:hAnsi="Georgia"/>
                <w:sz w:val="24"/>
                <w:szCs w:val="24"/>
              </w:rPr>
            </w:pPr>
            <w:del w:id="443" w:author="Administrator" w:date="2015-05-16T07:53:00Z">
              <w:r w:rsidDel="0038255D">
                <w:rPr>
                  <w:rFonts w:ascii="Georgia" w:hAnsi="Georgia"/>
                  <w:sz w:val="24"/>
                  <w:szCs w:val="24"/>
                </w:rPr>
                <w:delText>Tuesday,</w:delText>
              </w:r>
            </w:del>
          </w:p>
          <w:p w:rsidR="00193DA9" w:rsidDel="0038255D" w:rsidRDefault="00193DA9" w:rsidP="009F304E">
            <w:pPr>
              <w:jc w:val="center"/>
              <w:rPr>
                <w:del w:id="444" w:author="Administrator" w:date="2015-05-16T07:53:00Z"/>
                <w:rFonts w:ascii="Georgia" w:hAnsi="Georgia"/>
                <w:sz w:val="24"/>
                <w:szCs w:val="24"/>
              </w:rPr>
            </w:pPr>
            <w:del w:id="445" w:author="Administrator" w:date="2015-05-16T07:53:00Z">
              <w:r w:rsidDel="0038255D">
                <w:rPr>
                  <w:rFonts w:ascii="Georgia" w:hAnsi="Georgia"/>
                  <w:sz w:val="24"/>
                  <w:szCs w:val="24"/>
                </w:rPr>
                <w:delText>3-24-15</w:delText>
              </w:r>
            </w:del>
          </w:p>
        </w:tc>
        <w:tc>
          <w:tcPr>
            <w:tcW w:w="7717" w:type="dxa"/>
            <w:tcBorders>
              <w:bottom w:val="single" w:sz="4" w:space="0" w:color="auto"/>
            </w:tcBorders>
            <w:shd w:val="clear" w:color="auto" w:fill="FFFFFF" w:themeFill="background1"/>
          </w:tcPr>
          <w:p w:rsidR="00193DA9" w:rsidRPr="0049315B" w:rsidDel="0038255D" w:rsidRDefault="00193DA9" w:rsidP="009F304E">
            <w:pPr>
              <w:jc w:val="center"/>
              <w:rPr>
                <w:del w:id="446" w:author="Administrator" w:date="2015-05-16T07:53:00Z"/>
                <w:rFonts w:ascii="Georgia" w:hAnsi="Georgia"/>
                <w:sz w:val="24"/>
                <w:szCs w:val="24"/>
              </w:rPr>
            </w:pPr>
            <w:del w:id="447" w:author="Administrator" w:date="2015-05-16T07:53:00Z">
              <w:r w:rsidDel="0038255D">
                <w:rPr>
                  <w:rFonts w:ascii="Georgia" w:hAnsi="Georgia"/>
                  <w:sz w:val="24"/>
                  <w:szCs w:val="24"/>
                </w:rPr>
                <w:delText>Chapter 12 Young Adulthood: Physical and Cognitive Development</w:delText>
              </w:r>
            </w:del>
          </w:p>
        </w:tc>
        <w:tc>
          <w:tcPr>
            <w:tcW w:w="1527" w:type="dxa"/>
            <w:tcBorders>
              <w:bottom w:val="single" w:sz="4" w:space="0" w:color="auto"/>
            </w:tcBorders>
          </w:tcPr>
          <w:p w:rsidR="00193DA9" w:rsidDel="0038255D" w:rsidRDefault="00193DA9" w:rsidP="009F304E">
            <w:pPr>
              <w:jc w:val="center"/>
              <w:rPr>
                <w:del w:id="448" w:author="Administrator" w:date="2015-05-16T07:53:00Z"/>
                <w:rFonts w:ascii="Georgia" w:hAnsi="Georgia"/>
                <w:sz w:val="24"/>
                <w:szCs w:val="24"/>
              </w:rPr>
            </w:pPr>
            <w:del w:id="449" w:author="Administrator" w:date="2015-05-16T07:53:00Z">
              <w:r w:rsidDel="0038255D">
                <w:rPr>
                  <w:rFonts w:ascii="Georgia" w:hAnsi="Georgia"/>
                  <w:sz w:val="24"/>
                  <w:szCs w:val="24"/>
                </w:rPr>
                <w:delText>Chapter 13, p. 332-358</w:delText>
              </w:r>
            </w:del>
          </w:p>
        </w:tc>
      </w:tr>
      <w:tr w:rsidR="00193DA9" w:rsidDel="0038255D" w:rsidTr="009B433D">
        <w:trPr>
          <w:del w:id="450" w:author="Administrator" w:date="2015-05-16T07:53:00Z"/>
        </w:trPr>
        <w:tc>
          <w:tcPr>
            <w:tcW w:w="1286" w:type="dxa"/>
          </w:tcPr>
          <w:p w:rsidR="00193DA9" w:rsidDel="0038255D" w:rsidRDefault="00193DA9" w:rsidP="009F304E">
            <w:pPr>
              <w:jc w:val="center"/>
              <w:rPr>
                <w:del w:id="451" w:author="Administrator" w:date="2015-05-16T07:53:00Z"/>
                <w:rFonts w:ascii="Georgia" w:hAnsi="Georgia"/>
                <w:sz w:val="24"/>
                <w:szCs w:val="24"/>
              </w:rPr>
            </w:pPr>
            <w:del w:id="452" w:author="Administrator" w:date="2015-05-16T07:53:00Z">
              <w:r w:rsidDel="0038255D">
                <w:rPr>
                  <w:rFonts w:ascii="Georgia" w:hAnsi="Georgia"/>
                  <w:sz w:val="24"/>
                  <w:szCs w:val="24"/>
                </w:rPr>
                <w:delText>Thursday,</w:delText>
              </w:r>
            </w:del>
          </w:p>
          <w:p w:rsidR="00193DA9" w:rsidDel="0038255D" w:rsidRDefault="00193DA9" w:rsidP="009F304E">
            <w:pPr>
              <w:jc w:val="center"/>
              <w:rPr>
                <w:del w:id="453" w:author="Administrator" w:date="2015-05-16T07:53:00Z"/>
                <w:rFonts w:ascii="Georgia" w:hAnsi="Georgia"/>
                <w:sz w:val="24"/>
                <w:szCs w:val="24"/>
              </w:rPr>
            </w:pPr>
            <w:del w:id="454" w:author="Administrator" w:date="2015-05-16T07:53:00Z">
              <w:r w:rsidDel="0038255D">
                <w:rPr>
                  <w:rFonts w:ascii="Georgia" w:hAnsi="Georgia"/>
                  <w:sz w:val="24"/>
                  <w:szCs w:val="24"/>
                </w:rPr>
                <w:delText>3-26-15</w:delText>
              </w:r>
            </w:del>
          </w:p>
        </w:tc>
        <w:tc>
          <w:tcPr>
            <w:tcW w:w="7717" w:type="dxa"/>
            <w:shd w:val="clear" w:color="auto" w:fill="FFFFFF" w:themeFill="background1"/>
          </w:tcPr>
          <w:p w:rsidR="00193DA9" w:rsidRPr="0049315B" w:rsidDel="0038255D" w:rsidRDefault="00193DA9" w:rsidP="009F304E">
            <w:pPr>
              <w:jc w:val="center"/>
              <w:rPr>
                <w:del w:id="455" w:author="Administrator" w:date="2015-05-16T07:53:00Z"/>
                <w:rFonts w:ascii="Georgia" w:hAnsi="Georgia"/>
                <w:sz w:val="24"/>
                <w:szCs w:val="24"/>
              </w:rPr>
            </w:pPr>
            <w:del w:id="456" w:author="Administrator" w:date="2015-05-16T07:53:00Z">
              <w:r w:rsidDel="0038255D">
                <w:rPr>
                  <w:rFonts w:ascii="Georgia" w:hAnsi="Georgia"/>
                  <w:sz w:val="24"/>
                  <w:szCs w:val="24"/>
                </w:rPr>
                <w:delText>Chapter 13 Young Adulthood: Personality and Sociocultural Development</w:delText>
              </w:r>
            </w:del>
          </w:p>
        </w:tc>
        <w:tc>
          <w:tcPr>
            <w:tcW w:w="1527" w:type="dxa"/>
          </w:tcPr>
          <w:p w:rsidR="00193DA9" w:rsidDel="0038255D" w:rsidRDefault="00193DA9" w:rsidP="009F304E">
            <w:pPr>
              <w:jc w:val="center"/>
              <w:rPr>
                <w:del w:id="457" w:author="Administrator" w:date="2015-05-16T07:53:00Z"/>
                <w:rFonts w:ascii="Georgia" w:hAnsi="Georgia"/>
                <w:sz w:val="24"/>
                <w:szCs w:val="24"/>
              </w:rPr>
            </w:pPr>
            <w:del w:id="458" w:author="Administrator" w:date="2015-05-16T07:53:00Z">
              <w:r w:rsidDel="0038255D">
                <w:rPr>
                  <w:rFonts w:ascii="Georgia" w:hAnsi="Georgia"/>
                  <w:sz w:val="24"/>
                  <w:szCs w:val="24"/>
                </w:rPr>
                <w:delText>Chapter 14, p. 359-380</w:delText>
              </w:r>
            </w:del>
          </w:p>
        </w:tc>
      </w:tr>
      <w:tr w:rsidR="00193DA9" w:rsidDel="0038255D" w:rsidTr="009B433D">
        <w:trPr>
          <w:del w:id="459" w:author="Administrator" w:date="2015-05-16T07:53:00Z"/>
        </w:trPr>
        <w:tc>
          <w:tcPr>
            <w:tcW w:w="1286" w:type="dxa"/>
          </w:tcPr>
          <w:p w:rsidR="00193DA9" w:rsidDel="0038255D" w:rsidRDefault="00193DA9" w:rsidP="009F304E">
            <w:pPr>
              <w:jc w:val="center"/>
              <w:rPr>
                <w:del w:id="460" w:author="Administrator" w:date="2015-05-16T07:53:00Z"/>
                <w:rFonts w:ascii="Georgia" w:hAnsi="Georgia"/>
                <w:sz w:val="24"/>
                <w:szCs w:val="24"/>
              </w:rPr>
            </w:pPr>
            <w:del w:id="461" w:author="Administrator" w:date="2015-05-16T07:53:00Z">
              <w:r w:rsidDel="0038255D">
                <w:rPr>
                  <w:rFonts w:ascii="Georgia" w:hAnsi="Georgia"/>
                  <w:sz w:val="24"/>
                  <w:szCs w:val="24"/>
                </w:rPr>
                <w:delText>Tuesday,</w:delText>
              </w:r>
            </w:del>
          </w:p>
          <w:p w:rsidR="00193DA9" w:rsidDel="0038255D" w:rsidRDefault="00193DA9" w:rsidP="009F304E">
            <w:pPr>
              <w:jc w:val="center"/>
              <w:rPr>
                <w:del w:id="462" w:author="Administrator" w:date="2015-05-16T07:53:00Z"/>
                <w:rFonts w:ascii="Georgia" w:hAnsi="Georgia"/>
                <w:sz w:val="24"/>
                <w:szCs w:val="24"/>
              </w:rPr>
            </w:pPr>
            <w:del w:id="463" w:author="Administrator" w:date="2015-05-16T07:53:00Z">
              <w:r w:rsidDel="0038255D">
                <w:rPr>
                  <w:rFonts w:ascii="Georgia" w:hAnsi="Georgia"/>
                  <w:sz w:val="24"/>
                  <w:szCs w:val="24"/>
                </w:rPr>
                <w:delText>3-31-15</w:delText>
              </w:r>
            </w:del>
          </w:p>
        </w:tc>
        <w:tc>
          <w:tcPr>
            <w:tcW w:w="7717" w:type="dxa"/>
            <w:shd w:val="clear" w:color="auto" w:fill="FFFFFF" w:themeFill="background1"/>
          </w:tcPr>
          <w:p w:rsidR="00193DA9" w:rsidDel="0038255D" w:rsidRDefault="00193DA9" w:rsidP="009F304E">
            <w:pPr>
              <w:jc w:val="center"/>
              <w:rPr>
                <w:del w:id="464" w:author="Administrator" w:date="2015-05-16T07:53:00Z"/>
                <w:rFonts w:ascii="Georgia" w:hAnsi="Georgia"/>
                <w:sz w:val="24"/>
                <w:szCs w:val="24"/>
              </w:rPr>
            </w:pPr>
            <w:del w:id="465" w:author="Administrator" w:date="2015-05-16T07:53:00Z">
              <w:r w:rsidDel="0038255D">
                <w:rPr>
                  <w:rFonts w:ascii="Georgia" w:hAnsi="Georgia"/>
                  <w:sz w:val="24"/>
                  <w:szCs w:val="24"/>
                </w:rPr>
                <w:delText>Chapter 14 Middle Adulthood: Physical and Cognitive Development</w:delText>
              </w:r>
            </w:del>
          </w:p>
          <w:p w:rsidR="00193DA9" w:rsidRPr="009D32CA" w:rsidDel="0038255D" w:rsidRDefault="00193DA9" w:rsidP="009F304E">
            <w:pPr>
              <w:jc w:val="center"/>
              <w:rPr>
                <w:del w:id="466" w:author="Administrator" w:date="2015-05-16T07:53:00Z"/>
                <w:rFonts w:ascii="Georgia" w:hAnsi="Georgia"/>
                <w:b/>
                <w:sz w:val="24"/>
                <w:szCs w:val="24"/>
              </w:rPr>
            </w:pPr>
            <w:del w:id="467" w:author="Administrator" w:date="2015-05-16T07:53:00Z">
              <w:r w:rsidRPr="009D32CA" w:rsidDel="0038255D">
                <w:rPr>
                  <w:rFonts w:ascii="Georgia" w:hAnsi="Georgia"/>
                  <w:b/>
                  <w:sz w:val="24"/>
                  <w:szCs w:val="24"/>
                </w:rPr>
                <w:delText>**This class will be a podcast-No Campus Class***</w:delText>
              </w:r>
            </w:del>
          </w:p>
        </w:tc>
        <w:tc>
          <w:tcPr>
            <w:tcW w:w="1527" w:type="dxa"/>
          </w:tcPr>
          <w:p w:rsidR="00193DA9" w:rsidDel="0038255D" w:rsidRDefault="00193DA9" w:rsidP="009F304E">
            <w:pPr>
              <w:jc w:val="center"/>
              <w:rPr>
                <w:del w:id="468" w:author="Administrator" w:date="2015-05-16T07:53:00Z"/>
                <w:rFonts w:ascii="Georgia" w:hAnsi="Georgia"/>
                <w:sz w:val="24"/>
                <w:szCs w:val="24"/>
              </w:rPr>
            </w:pPr>
            <w:del w:id="469" w:author="Administrator" w:date="2015-05-16T07:53:00Z">
              <w:r w:rsidDel="0038255D">
                <w:rPr>
                  <w:rFonts w:ascii="Georgia" w:hAnsi="Georgia"/>
                  <w:sz w:val="24"/>
                  <w:szCs w:val="24"/>
                </w:rPr>
                <w:delText>Chapter 14, p. 359-380</w:delText>
              </w:r>
            </w:del>
          </w:p>
        </w:tc>
      </w:tr>
      <w:tr w:rsidR="00193DA9" w:rsidDel="0038255D" w:rsidTr="009B433D">
        <w:trPr>
          <w:del w:id="470" w:author="Administrator" w:date="2015-05-16T07:53:00Z"/>
        </w:trPr>
        <w:tc>
          <w:tcPr>
            <w:tcW w:w="1286" w:type="dxa"/>
            <w:tcBorders>
              <w:bottom w:val="single" w:sz="4" w:space="0" w:color="auto"/>
            </w:tcBorders>
          </w:tcPr>
          <w:p w:rsidR="00193DA9" w:rsidDel="0038255D" w:rsidRDefault="00193DA9" w:rsidP="009F304E">
            <w:pPr>
              <w:jc w:val="center"/>
              <w:rPr>
                <w:del w:id="471" w:author="Administrator" w:date="2015-05-16T07:53:00Z"/>
                <w:rFonts w:ascii="Georgia" w:hAnsi="Georgia"/>
                <w:sz w:val="24"/>
                <w:szCs w:val="24"/>
              </w:rPr>
            </w:pPr>
            <w:del w:id="472" w:author="Administrator" w:date="2015-05-16T07:53:00Z">
              <w:r w:rsidDel="0038255D">
                <w:rPr>
                  <w:rFonts w:ascii="Georgia" w:hAnsi="Georgia"/>
                  <w:sz w:val="24"/>
                  <w:szCs w:val="24"/>
                </w:rPr>
                <w:delText>Thursday,</w:delText>
              </w:r>
            </w:del>
          </w:p>
          <w:p w:rsidR="00193DA9" w:rsidDel="0038255D" w:rsidRDefault="00193DA9" w:rsidP="009F304E">
            <w:pPr>
              <w:jc w:val="center"/>
              <w:rPr>
                <w:del w:id="473" w:author="Administrator" w:date="2015-05-16T07:53:00Z"/>
                <w:rFonts w:ascii="Georgia" w:hAnsi="Georgia"/>
                <w:sz w:val="24"/>
                <w:szCs w:val="24"/>
              </w:rPr>
            </w:pPr>
            <w:del w:id="474" w:author="Administrator" w:date="2015-05-16T07:53:00Z">
              <w:r w:rsidDel="0038255D">
                <w:rPr>
                  <w:rFonts w:ascii="Georgia" w:hAnsi="Georgia"/>
                  <w:sz w:val="24"/>
                  <w:szCs w:val="24"/>
                </w:rPr>
                <w:delText>4-3-15</w:delText>
              </w:r>
            </w:del>
          </w:p>
        </w:tc>
        <w:tc>
          <w:tcPr>
            <w:tcW w:w="7717" w:type="dxa"/>
            <w:tcBorders>
              <w:bottom w:val="single" w:sz="4" w:space="0" w:color="auto"/>
            </w:tcBorders>
            <w:shd w:val="clear" w:color="auto" w:fill="FFFFFF" w:themeFill="background1"/>
          </w:tcPr>
          <w:p w:rsidR="00193DA9" w:rsidDel="0038255D" w:rsidRDefault="00193DA9" w:rsidP="009F304E">
            <w:pPr>
              <w:jc w:val="center"/>
              <w:rPr>
                <w:del w:id="475" w:author="Administrator" w:date="2015-05-16T07:53:00Z"/>
                <w:rFonts w:ascii="Georgia" w:hAnsi="Georgia"/>
                <w:sz w:val="24"/>
                <w:szCs w:val="24"/>
              </w:rPr>
            </w:pPr>
            <w:del w:id="476" w:author="Administrator" w:date="2015-05-16T07:53:00Z">
              <w:r w:rsidDel="0038255D">
                <w:rPr>
                  <w:rFonts w:ascii="Georgia" w:hAnsi="Georgia"/>
                  <w:sz w:val="24"/>
                  <w:szCs w:val="24"/>
                </w:rPr>
                <w:delText>Chapter 14 Middle Adulthood: Physical and Cognitive Development</w:delText>
              </w:r>
            </w:del>
          </w:p>
          <w:p w:rsidR="00193DA9" w:rsidRPr="009D32CA" w:rsidDel="0038255D" w:rsidRDefault="00193DA9" w:rsidP="009F304E">
            <w:pPr>
              <w:jc w:val="center"/>
              <w:rPr>
                <w:del w:id="477" w:author="Administrator" w:date="2015-05-16T07:53:00Z"/>
                <w:rFonts w:ascii="Georgia" w:hAnsi="Georgia"/>
                <w:b/>
                <w:sz w:val="24"/>
                <w:szCs w:val="24"/>
              </w:rPr>
            </w:pPr>
          </w:p>
        </w:tc>
        <w:tc>
          <w:tcPr>
            <w:tcW w:w="1527" w:type="dxa"/>
            <w:tcBorders>
              <w:bottom w:val="single" w:sz="4" w:space="0" w:color="auto"/>
            </w:tcBorders>
          </w:tcPr>
          <w:p w:rsidR="00193DA9" w:rsidDel="0038255D" w:rsidRDefault="00193DA9" w:rsidP="009F304E">
            <w:pPr>
              <w:jc w:val="center"/>
              <w:rPr>
                <w:del w:id="478" w:author="Administrator" w:date="2015-05-16T07:53:00Z"/>
                <w:rFonts w:ascii="Georgia" w:hAnsi="Georgia"/>
                <w:sz w:val="24"/>
                <w:szCs w:val="24"/>
              </w:rPr>
            </w:pPr>
            <w:del w:id="479" w:author="Administrator" w:date="2015-05-16T07:53:00Z">
              <w:r w:rsidDel="0038255D">
                <w:rPr>
                  <w:rFonts w:ascii="Georgia" w:hAnsi="Georgia"/>
                  <w:sz w:val="24"/>
                  <w:szCs w:val="24"/>
                </w:rPr>
                <w:delText>Chapter 15, p. 381-404</w:delText>
              </w:r>
            </w:del>
          </w:p>
        </w:tc>
      </w:tr>
      <w:tr w:rsidR="00193DA9" w:rsidDel="0038255D" w:rsidTr="009B433D">
        <w:trPr>
          <w:del w:id="480" w:author="Administrator" w:date="2015-05-16T07:53:00Z"/>
        </w:trPr>
        <w:tc>
          <w:tcPr>
            <w:tcW w:w="1286" w:type="dxa"/>
            <w:tcBorders>
              <w:bottom w:val="single" w:sz="4" w:space="0" w:color="auto"/>
            </w:tcBorders>
          </w:tcPr>
          <w:p w:rsidR="00193DA9" w:rsidDel="0038255D" w:rsidRDefault="00193DA9" w:rsidP="009F304E">
            <w:pPr>
              <w:jc w:val="center"/>
              <w:rPr>
                <w:del w:id="481" w:author="Administrator" w:date="2015-05-16T07:53:00Z"/>
                <w:rFonts w:ascii="Georgia" w:hAnsi="Georgia"/>
                <w:sz w:val="24"/>
                <w:szCs w:val="24"/>
              </w:rPr>
            </w:pPr>
            <w:del w:id="482" w:author="Administrator" w:date="2015-05-16T07:53:00Z">
              <w:r w:rsidDel="0038255D">
                <w:rPr>
                  <w:rFonts w:ascii="Georgia" w:hAnsi="Georgia"/>
                  <w:sz w:val="24"/>
                  <w:szCs w:val="24"/>
                </w:rPr>
                <w:delText>Tuesday,</w:delText>
              </w:r>
            </w:del>
          </w:p>
          <w:p w:rsidR="00193DA9" w:rsidDel="0038255D" w:rsidRDefault="00193DA9" w:rsidP="009F304E">
            <w:pPr>
              <w:jc w:val="center"/>
              <w:rPr>
                <w:del w:id="483" w:author="Administrator" w:date="2015-05-16T07:53:00Z"/>
                <w:rFonts w:ascii="Georgia" w:hAnsi="Georgia"/>
                <w:sz w:val="24"/>
                <w:szCs w:val="24"/>
              </w:rPr>
            </w:pPr>
            <w:del w:id="484" w:author="Administrator" w:date="2015-05-16T07:53:00Z">
              <w:r w:rsidDel="0038255D">
                <w:rPr>
                  <w:rFonts w:ascii="Georgia" w:hAnsi="Georgia"/>
                  <w:sz w:val="24"/>
                  <w:szCs w:val="24"/>
                </w:rPr>
                <w:delText>4-7-15</w:delText>
              </w:r>
            </w:del>
          </w:p>
        </w:tc>
        <w:tc>
          <w:tcPr>
            <w:tcW w:w="7717" w:type="dxa"/>
            <w:tcBorders>
              <w:bottom w:val="single" w:sz="4" w:space="0" w:color="auto"/>
            </w:tcBorders>
            <w:shd w:val="clear" w:color="auto" w:fill="FFFFFF" w:themeFill="background1"/>
          </w:tcPr>
          <w:p w:rsidR="00193DA9" w:rsidRPr="0049315B" w:rsidDel="0038255D" w:rsidRDefault="00193DA9" w:rsidP="009F304E">
            <w:pPr>
              <w:jc w:val="center"/>
              <w:rPr>
                <w:del w:id="485" w:author="Administrator" w:date="2015-05-16T07:53:00Z"/>
                <w:rFonts w:ascii="Georgia" w:hAnsi="Georgia"/>
                <w:sz w:val="24"/>
                <w:szCs w:val="24"/>
              </w:rPr>
            </w:pPr>
            <w:del w:id="486" w:author="Administrator" w:date="2015-05-16T07:53:00Z">
              <w:r w:rsidDel="0038255D">
                <w:rPr>
                  <w:rFonts w:ascii="Georgia" w:hAnsi="Georgia"/>
                  <w:sz w:val="24"/>
                  <w:szCs w:val="24"/>
                </w:rPr>
                <w:delText>Chapter 15 Middle Adulthood: Personality and Sociocultural Development</w:delText>
              </w:r>
            </w:del>
          </w:p>
        </w:tc>
        <w:tc>
          <w:tcPr>
            <w:tcW w:w="1527" w:type="dxa"/>
            <w:tcBorders>
              <w:bottom w:val="single" w:sz="4" w:space="0" w:color="auto"/>
            </w:tcBorders>
          </w:tcPr>
          <w:p w:rsidR="00193DA9" w:rsidDel="0038255D" w:rsidRDefault="00193DA9" w:rsidP="009F304E">
            <w:pPr>
              <w:jc w:val="center"/>
              <w:rPr>
                <w:del w:id="487" w:author="Administrator" w:date="2015-05-16T07:53:00Z"/>
                <w:rFonts w:ascii="Georgia" w:hAnsi="Georgia"/>
                <w:sz w:val="24"/>
                <w:szCs w:val="24"/>
              </w:rPr>
            </w:pPr>
            <w:del w:id="488" w:author="Administrator" w:date="2015-05-16T07:53:00Z">
              <w:r w:rsidDel="0038255D">
                <w:rPr>
                  <w:rFonts w:ascii="Georgia" w:hAnsi="Georgia"/>
                  <w:sz w:val="24"/>
                  <w:szCs w:val="24"/>
                </w:rPr>
                <w:delText>Chapter 15, p. 381-404</w:delText>
              </w:r>
            </w:del>
          </w:p>
        </w:tc>
      </w:tr>
      <w:tr w:rsidR="00193DA9" w:rsidDel="0038255D" w:rsidTr="009B433D">
        <w:trPr>
          <w:del w:id="489" w:author="Administrator" w:date="2015-05-16T07:53:00Z"/>
        </w:trPr>
        <w:tc>
          <w:tcPr>
            <w:tcW w:w="1286" w:type="dxa"/>
            <w:tcBorders>
              <w:bottom w:val="single" w:sz="4" w:space="0" w:color="auto"/>
            </w:tcBorders>
          </w:tcPr>
          <w:p w:rsidR="00193DA9" w:rsidDel="0038255D" w:rsidRDefault="00193DA9" w:rsidP="009F304E">
            <w:pPr>
              <w:jc w:val="center"/>
              <w:rPr>
                <w:del w:id="490" w:author="Administrator" w:date="2015-05-16T07:53:00Z"/>
                <w:rFonts w:ascii="Georgia" w:hAnsi="Georgia"/>
                <w:sz w:val="24"/>
                <w:szCs w:val="24"/>
              </w:rPr>
            </w:pPr>
            <w:del w:id="491" w:author="Administrator" w:date="2015-05-16T07:53:00Z">
              <w:r w:rsidDel="0038255D">
                <w:rPr>
                  <w:rFonts w:ascii="Georgia" w:hAnsi="Georgia"/>
                  <w:sz w:val="24"/>
                  <w:szCs w:val="24"/>
                </w:rPr>
                <w:delText>Thursday,</w:delText>
              </w:r>
            </w:del>
          </w:p>
          <w:p w:rsidR="00193DA9" w:rsidDel="0038255D" w:rsidRDefault="00193DA9" w:rsidP="009F304E">
            <w:pPr>
              <w:jc w:val="center"/>
              <w:rPr>
                <w:del w:id="492" w:author="Administrator" w:date="2015-05-16T07:53:00Z"/>
                <w:rFonts w:ascii="Georgia" w:hAnsi="Georgia"/>
                <w:sz w:val="24"/>
                <w:szCs w:val="24"/>
              </w:rPr>
            </w:pPr>
            <w:del w:id="493" w:author="Administrator" w:date="2015-05-16T07:53:00Z">
              <w:r w:rsidDel="0038255D">
                <w:rPr>
                  <w:rFonts w:ascii="Georgia" w:hAnsi="Georgia"/>
                  <w:sz w:val="24"/>
                  <w:szCs w:val="24"/>
                </w:rPr>
                <w:delText>4-9-15</w:delText>
              </w:r>
            </w:del>
          </w:p>
        </w:tc>
        <w:tc>
          <w:tcPr>
            <w:tcW w:w="7717" w:type="dxa"/>
            <w:tcBorders>
              <w:bottom w:val="single" w:sz="4" w:space="0" w:color="auto"/>
            </w:tcBorders>
            <w:shd w:val="clear" w:color="auto" w:fill="FFFFFF" w:themeFill="background1"/>
          </w:tcPr>
          <w:p w:rsidR="00193DA9" w:rsidRPr="0049315B" w:rsidDel="0038255D" w:rsidRDefault="00193DA9" w:rsidP="009F304E">
            <w:pPr>
              <w:jc w:val="center"/>
              <w:rPr>
                <w:del w:id="494" w:author="Administrator" w:date="2015-05-16T07:53:00Z"/>
                <w:rFonts w:ascii="Georgia" w:hAnsi="Georgia"/>
                <w:sz w:val="24"/>
                <w:szCs w:val="24"/>
              </w:rPr>
            </w:pPr>
            <w:del w:id="495" w:author="Administrator" w:date="2015-05-16T07:53:00Z">
              <w:r w:rsidDel="0038255D">
                <w:rPr>
                  <w:rFonts w:ascii="Georgia" w:hAnsi="Georgia"/>
                  <w:sz w:val="24"/>
                  <w:szCs w:val="24"/>
                </w:rPr>
                <w:delText>Chapter 15 Middle Adulthood: Personality and Sociocultural Development</w:delText>
              </w:r>
            </w:del>
          </w:p>
        </w:tc>
        <w:tc>
          <w:tcPr>
            <w:tcW w:w="1527" w:type="dxa"/>
            <w:tcBorders>
              <w:bottom w:val="single" w:sz="4" w:space="0" w:color="auto"/>
            </w:tcBorders>
          </w:tcPr>
          <w:p w:rsidR="00193DA9" w:rsidDel="0038255D" w:rsidRDefault="00193DA9" w:rsidP="009F304E">
            <w:pPr>
              <w:jc w:val="center"/>
              <w:rPr>
                <w:del w:id="496" w:author="Administrator" w:date="2015-05-16T07:53:00Z"/>
                <w:rFonts w:ascii="Georgia" w:hAnsi="Georgia"/>
                <w:sz w:val="24"/>
                <w:szCs w:val="24"/>
              </w:rPr>
            </w:pPr>
            <w:del w:id="497" w:author="Administrator" w:date="2015-05-16T07:53:00Z">
              <w:r w:rsidDel="0038255D">
                <w:rPr>
                  <w:rFonts w:ascii="Georgia" w:hAnsi="Georgia"/>
                  <w:sz w:val="24"/>
                  <w:szCs w:val="24"/>
                </w:rPr>
                <w:delText>Study for Exam</w:delText>
              </w:r>
            </w:del>
          </w:p>
        </w:tc>
      </w:tr>
      <w:tr w:rsidR="00193DA9" w:rsidDel="0038255D" w:rsidTr="009B433D">
        <w:trPr>
          <w:del w:id="498" w:author="Administrator" w:date="2015-05-16T07:53:00Z"/>
        </w:trPr>
        <w:tc>
          <w:tcPr>
            <w:tcW w:w="1286" w:type="dxa"/>
            <w:tcBorders>
              <w:bottom w:val="single" w:sz="4" w:space="0" w:color="auto"/>
            </w:tcBorders>
          </w:tcPr>
          <w:p w:rsidR="00193DA9" w:rsidDel="0038255D" w:rsidRDefault="00193DA9" w:rsidP="009F304E">
            <w:pPr>
              <w:jc w:val="center"/>
              <w:rPr>
                <w:del w:id="499" w:author="Administrator" w:date="2015-05-16T07:53:00Z"/>
                <w:rFonts w:ascii="Georgia" w:hAnsi="Georgia"/>
                <w:sz w:val="24"/>
                <w:szCs w:val="24"/>
              </w:rPr>
            </w:pPr>
            <w:del w:id="500" w:author="Administrator" w:date="2015-05-16T07:53:00Z">
              <w:r w:rsidDel="0038255D">
                <w:rPr>
                  <w:rFonts w:ascii="Georgia" w:hAnsi="Georgia"/>
                  <w:sz w:val="24"/>
                  <w:szCs w:val="24"/>
                </w:rPr>
                <w:delText>Tuesday,</w:delText>
              </w:r>
            </w:del>
          </w:p>
          <w:p w:rsidR="00193DA9" w:rsidDel="0038255D" w:rsidRDefault="00193DA9" w:rsidP="009F304E">
            <w:pPr>
              <w:jc w:val="center"/>
              <w:rPr>
                <w:del w:id="501" w:author="Administrator" w:date="2015-05-16T07:53:00Z"/>
                <w:rFonts w:ascii="Georgia" w:hAnsi="Georgia"/>
                <w:sz w:val="24"/>
                <w:szCs w:val="24"/>
              </w:rPr>
            </w:pPr>
            <w:del w:id="502" w:author="Administrator" w:date="2015-05-16T07:53:00Z">
              <w:r w:rsidDel="0038255D">
                <w:rPr>
                  <w:rFonts w:ascii="Georgia" w:hAnsi="Georgia"/>
                  <w:sz w:val="24"/>
                  <w:szCs w:val="24"/>
                </w:rPr>
                <w:delText>4-14-15</w:delText>
              </w:r>
            </w:del>
          </w:p>
        </w:tc>
        <w:tc>
          <w:tcPr>
            <w:tcW w:w="7717" w:type="dxa"/>
            <w:tcBorders>
              <w:bottom w:val="single" w:sz="4" w:space="0" w:color="auto"/>
            </w:tcBorders>
            <w:shd w:val="clear" w:color="auto" w:fill="FFFFFF" w:themeFill="background1"/>
          </w:tcPr>
          <w:p w:rsidR="00193DA9" w:rsidDel="0038255D" w:rsidRDefault="00193DA9" w:rsidP="009F304E">
            <w:pPr>
              <w:jc w:val="center"/>
              <w:rPr>
                <w:del w:id="503" w:author="Administrator" w:date="2015-05-16T07:53:00Z"/>
                <w:rFonts w:ascii="Georgia" w:hAnsi="Georgia"/>
                <w:sz w:val="24"/>
                <w:szCs w:val="24"/>
              </w:rPr>
            </w:pPr>
            <w:del w:id="504" w:author="Administrator" w:date="2015-05-16T07:53:00Z">
              <w:r w:rsidDel="0038255D">
                <w:rPr>
                  <w:rFonts w:ascii="Georgia" w:hAnsi="Georgia"/>
                  <w:b/>
                  <w:sz w:val="24"/>
                  <w:szCs w:val="24"/>
                </w:rPr>
                <w:delText>Test #4 Chapters 12,13,14, and 15</w:delText>
              </w:r>
            </w:del>
          </w:p>
          <w:p w:rsidR="00193DA9" w:rsidRPr="0049315B" w:rsidDel="0038255D" w:rsidRDefault="00193DA9" w:rsidP="009F304E">
            <w:pPr>
              <w:jc w:val="center"/>
              <w:rPr>
                <w:del w:id="505" w:author="Administrator" w:date="2015-05-16T07:53:00Z"/>
                <w:rFonts w:ascii="Georgia" w:hAnsi="Georgia"/>
                <w:sz w:val="24"/>
                <w:szCs w:val="24"/>
              </w:rPr>
            </w:pPr>
          </w:p>
        </w:tc>
        <w:tc>
          <w:tcPr>
            <w:tcW w:w="1527" w:type="dxa"/>
            <w:tcBorders>
              <w:bottom w:val="single" w:sz="4" w:space="0" w:color="auto"/>
            </w:tcBorders>
          </w:tcPr>
          <w:p w:rsidR="00193DA9" w:rsidDel="0038255D" w:rsidRDefault="00193DA9" w:rsidP="009F304E">
            <w:pPr>
              <w:jc w:val="center"/>
              <w:rPr>
                <w:del w:id="506" w:author="Administrator" w:date="2015-05-16T07:53:00Z"/>
                <w:rFonts w:ascii="Georgia" w:hAnsi="Georgia"/>
                <w:sz w:val="24"/>
                <w:szCs w:val="24"/>
              </w:rPr>
            </w:pPr>
            <w:del w:id="507" w:author="Administrator" w:date="2015-05-16T07:53:00Z">
              <w:r w:rsidDel="0038255D">
                <w:rPr>
                  <w:rFonts w:ascii="Georgia" w:hAnsi="Georgia"/>
                  <w:sz w:val="24"/>
                  <w:szCs w:val="24"/>
                </w:rPr>
                <w:delText>Chapter 16, p. 405-432</w:delText>
              </w:r>
            </w:del>
          </w:p>
        </w:tc>
      </w:tr>
      <w:tr w:rsidR="00193DA9" w:rsidDel="0038255D" w:rsidTr="009B433D">
        <w:trPr>
          <w:del w:id="508" w:author="Administrator" w:date="2015-05-16T07:53:00Z"/>
        </w:trPr>
        <w:tc>
          <w:tcPr>
            <w:tcW w:w="1286" w:type="dxa"/>
            <w:tcBorders>
              <w:bottom w:val="single" w:sz="4" w:space="0" w:color="auto"/>
            </w:tcBorders>
          </w:tcPr>
          <w:p w:rsidR="00193DA9" w:rsidDel="0038255D" w:rsidRDefault="00193DA9" w:rsidP="009F304E">
            <w:pPr>
              <w:jc w:val="center"/>
              <w:rPr>
                <w:del w:id="509" w:author="Administrator" w:date="2015-05-16T07:53:00Z"/>
                <w:rFonts w:ascii="Georgia" w:hAnsi="Georgia"/>
                <w:sz w:val="24"/>
                <w:szCs w:val="24"/>
              </w:rPr>
            </w:pPr>
            <w:del w:id="510" w:author="Administrator" w:date="2015-05-16T07:53:00Z">
              <w:r w:rsidDel="0038255D">
                <w:rPr>
                  <w:rFonts w:ascii="Georgia" w:hAnsi="Georgia"/>
                  <w:sz w:val="24"/>
                  <w:szCs w:val="24"/>
                </w:rPr>
                <w:delText>Thursday,</w:delText>
              </w:r>
            </w:del>
          </w:p>
          <w:p w:rsidR="00193DA9" w:rsidDel="0038255D" w:rsidRDefault="00193DA9" w:rsidP="009F304E">
            <w:pPr>
              <w:jc w:val="center"/>
              <w:rPr>
                <w:del w:id="511" w:author="Administrator" w:date="2015-05-16T07:53:00Z"/>
                <w:rFonts w:ascii="Georgia" w:hAnsi="Georgia"/>
                <w:sz w:val="24"/>
                <w:szCs w:val="24"/>
              </w:rPr>
            </w:pPr>
            <w:del w:id="512" w:author="Administrator" w:date="2015-05-16T07:53:00Z">
              <w:r w:rsidDel="0038255D">
                <w:rPr>
                  <w:rFonts w:ascii="Georgia" w:hAnsi="Georgia"/>
                  <w:sz w:val="24"/>
                  <w:szCs w:val="24"/>
                </w:rPr>
                <w:delText>4-16-15</w:delText>
              </w:r>
            </w:del>
          </w:p>
        </w:tc>
        <w:tc>
          <w:tcPr>
            <w:tcW w:w="7717" w:type="dxa"/>
            <w:tcBorders>
              <w:bottom w:val="single" w:sz="4" w:space="0" w:color="auto"/>
            </w:tcBorders>
            <w:shd w:val="clear" w:color="auto" w:fill="FFFFFF" w:themeFill="background1"/>
          </w:tcPr>
          <w:p w:rsidR="00193DA9" w:rsidDel="0038255D" w:rsidRDefault="00193DA9" w:rsidP="009F304E">
            <w:pPr>
              <w:jc w:val="center"/>
              <w:rPr>
                <w:del w:id="513" w:author="Administrator" w:date="2015-05-16T07:53:00Z"/>
                <w:rFonts w:ascii="Georgia" w:hAnsi="Georgia"/>
                <w:sz w:val="24"/>
                <w:szCs w:val="24"/>
              </w:rPr>
            </w:pPr>
            <w:del w:id="514" w:author="Administrator" w:date="2015-05-16T07:53:00Z">
              <w:r w:rsidDel="0038255D">
                <w:rPr>
                  <w:rFonts w:ascii="Georgia" w:hAnsi="Georgia"/>
                  <w:sz w:val="24"/>
                  <w:szCs w:val="24"/>
                </w:rPr>
                <w:delText>Chapter 16 Older Adulthood: Physical and Cognitive Development</w:delText>
              </w:r>
            </w:del>
          </w:p>
          <w:p w:rsidR="00193DA9" w:rsidRPr="0049315B" w:rsidDel="0038255D" w:rsidRDefault="00193DA9" w:rsidP="009F304E">
            <w:pPr>
              <w:jc w:val="center"/>
              <w:rPr>
                <w:del w:id="515" w:author="Administrator" w:date="2015-05-16T07:53:00Z"/>
                <w:rFonts w:ascii="Georgia" w:hAnsi="Georgia"/>
                <w:sz w:val="24"/>
                <w:szCs w:val="24"/>
              </w:rPr>
            </w:pPr>
            <w:del w:id="516" w:author="Administrator" w:date="2015-05-16T07:53:00Z">
              <w:r w:rsidDel="0038255D">
                <w:rPr>
                  <w:rFonts w:ascii="Georgia" w:hAnsi="Georgia"/>
                  <w:sz w:val="24"/>
                  <w:szCs w:val="24"/>
                </w:rPr>
                <w:delText>MyDevelopmentLab Assignment #10 Due 4-20-15 by Midnight.</w:delText>
              </w:r>
            </w:del>
          </w:p>
        </w:tc>
        <w:tc>
          <w:tcPr>
            <w:tcW w:w="1527" w:type="dxa"/>
            <w:tcBorders>
              <w:bottom w:val="single" w:sz="4" w:space="0" w:color="auto"/>
            </w:tcBorders>
          </w:tcPr>
          <w:p w:rsidR="00193DA9" w:rsidDel="0038255D" w:rsidRDefault="00193DA9" w:rsidP="009F304E">
            <w:pPr>
              <w:jc w:val="center"/>
              <w:rPr>
                <w:del w:id="517" w:author="Administrator" w:date="2015-05-16T07:53:00Z"/>
                <w:rFonts w:ascii="Georgia" w:hAnsi="Georgia"/>
                <w:sz w:val="24"/>
                <w:szCs w:val="24"/>
              </w:rPr>
            </w:pPr>
            <w:del w:id="518" w:author="Administrator" w:date="2015-05-16T07:53:00Z">
              <w:r w:rsidDel="0038255D">
                <w:rPr>
                  <w:rFonts w:ascii="Georgia" w:hAnsi="Georgia"/>
                  <w:sz w:val="24"/>
                  <w:szCs w:val="24"/>
                </w:rPr>
                <w:delText>Chapter 17, p. 433-455</w:delText>
              </w:r>
            </w:del>
          </w:p>
        </w:tc>
      </w:tr>
      <w:tr w:rsidR="00193DA9" w:rsidDel="0038255D" w:rsidTr="009B433D">
        <w:trPr>
          <w:del w:id="519" w:author="Administrator" w:date="2015-05-16T07:53:00Z"/>
        </w:trPr>
        <w:tc>
          <w:tcPr>
            <w:tcW w:w="1286" w:type="dxa"/>
            <w:tcBorders>
              <w:bottom w:val="single" w:sz="4" w:space="0" w:color="auto"/>
            </w:tcBorders>
          </w:tcPr>
          <w:p w:rsidR="00193DA9" w:rsidDel="0038255D" w:rsidRDefault="00193DA9" w:rsidP="009F304E">
            <w:pPr>
              <w:jc w:val="center"/>
              <w:rPr>
                <w:del w:id="520" w:author="Administrator" w:date="2015-05-16T07:53:00Z"/>
                <w:rFonts w:ascii="Georgia" w:hAnsi="Georgia"/>
                <w:sz w:val="24"/>
                <w:szCs w:val="24"/>
              </w:rPr>
            </w:pPr>
            <w:del w:id="521" w:author="Administrator" w:date="2015-05-16T07:53:00Z">
              <w:r w:rsidDel="0038255D">
                <w:rPr>
                  <w:rFonts w:ascii="Georgia" w:hAnsi="Georgia"/>
                  <w:sz w:val="24"/>
                  <w:szCs w:val="24"/>
                </w:rPr>
                <w:delText>Tuesday,</w:delText>
              </w:r>
            </w:del>
          </w:p>
          <w:p w:rsidR="00193DA9" w:rsidDel="0038255D" w:rsidRDefault="00193DA9" w:rsidP="009F304E">
            <w:pPr>
              <w:jc w:val="center"/>
              <w:rPr>
                <w:del w:id="522" w:author="Administrator" w:date="2015-05-16T07:53:00Z"/>
                <w:rFonts w:ascii="Georgia" w:hAnsi="Georgia"/>
                <w:sz w:val="24"/>
                <w:szCs w:val="24"/>
              </w:rPr>
            </w:pPr>
            <w:del w:id="523" w:author="Administrator" w:date="2015-05-16T07:53:00Z">
              <w:r w:rsidDel="0038255D">
                <w:rPr>
                  <w:rFonts w:ascii="Georgia" w:hAnsi="Georgia"/>
                  <w:sz w:val="24"/>
                  <w:szCs w:val="24"/>
                </w:rPr>
                <w:delText>4-21-15</w:delText>
              </w:r>
            </w:del>
          </w:p>
        </w:tc>
        <w:tc>
          <w:tcPr>
            <w:tcW w:w="7717" w:type="dxa"/>
            <w:tcBorders>
              <w:bottom w:val="single" w:sz="4" w:space="0" w:color="auto"/>
            </w:tcBorders>
          </w:tcPr>
          <w:p w:rsidR="00193DA9" w:rsidRPr="0049315B" w:rsidDel="0038255D" w:rsidRDefault="00193DA9" w:rsidP="009F304E">
            <w:pPr>
              <w:jc w:val="center"/>
              <w:rPr>
                <w:del w:id="524" w:author="Administrator" w:date="2015-05-16T07:53:00Z"/>
                <w:rFonts w:ascii="Georgia" w:hAnsi="Georgia"/>
                <w:sz w:val="24"/>
                <w:szCs w:val="24"/>
              </w:rPr>
            </w:pPr>
            <w:del w:id="525" w:author="Administrator" w:date="2015-05-16T07:53:00Z">
              <w:r w:rsidDel="0038255D">
                <w:rPr>
                  <w:rFonts w:ascii="Georgia" w:hAnsi="Georgia"/>
                  <w:sz w:val="24"/>
                  <w:szCs w:val="24"/>
                </w:rPr>
                <w:delText xml:space="preserve">Chapter 17 Older Adulthood: Personality and Sociocultural Development </w:delText>
              </w:r>
            </w:del>
          </w:p>
        </w:tc>
        <w:tc>
          <w:tcPr>
            <w:tcW w:w="1527" w:type="dxa"/>
            <w:tcBorders>
              <w:bottom w:val="single" w:sz="4" w:space="0" w:color="auto"/>
            </w:tcBorders>
          </w:tcPr>
          <w:p w:rsidR="00193DA9" w:rsidDel="0038255D" w:rsidRDefault="00193DA9" w:rsidP="009F304E">
            <w:pPr>
              <w:jc w:val="center"/>
              <w:rPr>
                <w:del w:id="526" w:author="Administrator" w:date="2015-05-16T07:53:00Z"/>
                <w:rFonts w:ascii="Georgia" w:hAnsi="Georgia"/>
                <w:sz w:val="24"/>
                <w:szCs w:val="24"/>
              </w:rPr>
            </w:pPr>
            <w:del w:id="527" w:author="Administrator" w:date="2015-05-16T07:53:00Z">
              <w:r w:rsidDel="0038255D">
                <w:rPr>
                  <w:rFonts w:ascii="Georgia" w:hAnsi="Georgia"/>
                  <w:sz w:val="24"/>
                  <w:szCs w:val="24"/>
                </w:rPr>
                <w:delText>Chapter 18, p. 456-476</w:delText>
              </w:r>
            </w:del>
          </w:p>
        </w:tc>
      </w:tr>
      <w:tr w:rsidR="00193DA9" w:rsidDel="0038255D" w:rsidTr="009B433D">
        <w:trPr>
          <w:del w:id="528" w:author="Administrator" w:date="2015-05-16T07:53:00Z"/>
        </w:trPr>
        <w:tc>
          <w:tcPr>
            <w:tcW w:w="1286" w:type="dxa"/>
          </w:tcPr>
          <w:p w:rsidR="00193DA9" w:rsidDel="0038255D" w:rsidRDefault="00193DA9" w:rsidP="009F304E">
            <w:pPr>
              <w:jc w:val="center"/>
              <w:rPr>
                <w:del w:id="529" w:author="Administrator" w:date="2015-05-16T07:53:00Z"/>
                <w:rFonts w:ascii="Georgia" w:hAnsi="Georgia"/>
                <w:sz w:val="24"/>
                <w:szCs w:val="24"/>
              </w:rPr>
            </w:pPr>
            <w:del w:id="530" w:author="Administrator" w:date="2015-05-16T07:53:00Z">
              <w:r w:rsidDel="0038255D">
                <w:rPr>
                  <w:rFonts w:ascii="Georgia" w:hAnsi="Georgia"/>
                  <w:sz w:val="24"/>
                  <w:szCs w:val="24"/>
                </w:rPr>
                <w:delText>Thursday,</w:delText>
              </w:r>
            </w:del>
          </w:p>
          <w:p w:rsidR="00193DA9" w:rsidDel="0038255D" w:rsidRDefault="00193DA9" w:rsidP="009F304E">
            <w:pPr>
              <w:jc w:val="center"/>
              <w:rPr>
                <w:del w:id="531" w:author="Administrator" w:date="2015-05-16T07:53:00Z"/>
                <w:rFonts w:ascii="Georgia" w:hAnsi="Georgia"/>
                <w:sz w:val="24"/>
                <w:szCs w:val="24"/>
              </w:rPr>
            </w:pPr>
            <w:del w:id="532" w:author="Administrator" w:date="2015-05-16T07:53:00Z">
              <w:r w:rsidDel="0038255D">
                <w:rPr>
                  <w:rFonts w:ascii="Georgia" w:hAnsi="Georgia"/>
                  <w:sz w:val="24"/>
                  <w:szCs w:val="24"/>
                </w:rPr>
                <w:delText>4-23-15</w:delText>
              </w:r>
            </w:del>
          </w:p>
        </w:tc>
        <w:tc>
          <w:tcPr>
            <w:tcW w:w="7717" w:type="dxa"/>
          </w:tcPr>
          <w:p w:rsidR="00193DA9" w:rsidDel="0038255D" w:rsidRDefault="00193DA9" w:rsidP="009F304E">
            <w:pPr>
              <w:jc w:val="center"/>
              <w:rPr>
                <w:del w:id="533" w:author="Administrator" w:date="2015-05-16T07:53:00Z"/>
                <w:rFonts w:ascii="Georgia" w:hAnsi="Georgia"/>
                <w:sz w:val="24"/>
                <w:szCs w:val="24"/>
              </w:rPr>
            </w:pPr>
            <w:del w:id="534" w:author="Administrator" w:date="2015-05-16T07:53:00Z">
              <w:r w:rsidDel="0038255D">
                <w:rPr>
                  <w:rFonts w:ascii="Georgia" w:hAnsi="Georgia"/>
                  <w:sz w:val="24"/>
                  <w:szCs w:val="24"/>
                </w:rPr>
                <w:delText>Chapter 18 Death and Dying</w:delText>
              </w:r>
            </w:del>
          </w:p>
          <w:p w:rsidR="00193DA9" w:rsidDel="0038255D" w:rsidRDefault="00193DA9" w:rsidP="009F304E">
            <w:pPr>
              <w:jc w:val="center"/>
              <w:rPr>
                <w:del w:id="535" w:author="Administrator" w:date="2015-05-16T07:53:00Z"/>
                <w:rFonts w:ascii="Georgia" w:hAnsi="Georgia"/>
                <w:sz w:val="24"/>
                <w:szCs w:val="24"/>
              </w:rPr>
            </w:pPr>
            <w:del w:id="536" w:author="Administrator" w:date="2015-05-16T07:53:00Z">
              <w:r w:rsidDel="0038255D">
                <w:rPr>
                  <w:rFonts w:ascii="Georgia" w:hAnsi="Georgia"/>
                  <w:sz w:val="24"/>
                  <w:szCs w:val="24"/>
                </w:rPr>
                <w:delText>MyDevelopmentLab Assignment #11 Due 4-24-15 by Midnight.</w:delText>
              </w:r>
            </w:del>
          </w:p>
          <w:p w:rsidR="00193DA9" w:rsidRPr="0049315B" w:rsidDel="0038255D" w:rsidRDefault="00193DA9" w:rsidP="009F304E">
            <w:pPr>
              <w:jc w:val="center"/>
              <w:rPr>
                <w:del w:id="537" w:author="Administrator" w:date="2015-05-16T07:53:00Z"/>
                <w:rFonts w:ascii="Georgia" w:hAnsi="Georgia"/>
                <w:sz w:val="24"/>
                <w:szCs w:val="24"/>
              </w:rPr>
            </w:pPr>
            <w:del w:id="538" w:author="Administrator" w:date="2015-05-16T07:53:00Z">
              <w:r w:rsidDel="0038255D">
                <w:rPr>
                  <w:rFonts w:ascii="Georgia" w:hAnsi="Georgia"/>
                  <w:sz w:val="24"/>
                  <w:szCs w:val="24"/>
                </w:rPr>
                <w:delText>Course Evaluation Completion</w:delText>
              </w:r>
            </w:del>
          </w:p>
        </w:tc>
        <w:tc>
          <w:tcPr>
            <w:tcW w:w="1527" w:type="dxa"/>
          </w:tcPr>
          <w:p w:rsidR="00193DA9" w:rsidDel="0038255D" w:rsidRDefault="00193DA9" w:rsidP="009F304E">
            <w:pPr>
              <w:jc w:val="center"/>
              <w:rPr>
                <w:del w:id="539" w:author="Administrator" w:date="2015-05-16T07:53:00Z"/>
                <w:rFonts w:ascii="Georgia" w:hAnsi="Georgia"/>
                <w:sz w:val="24"/>
                <w:szCs w:val="24"/>
              </w:rPr>
            </w:pPr>
            <w:del w:id="540" w:author="Administrator" w:date="2015-05-16T07:53:00Z">
              <w:r w:rsidDel="0038255D">
                <w:rPr>
                  <w:rFonts w:ascii="Georgia" w:hAnsi="Georgia"/>
                  <w:sz w:val="24"/>
                  <w:szCs w:val="24"/>
                </w:rPr>
                <w:delText>Study for Exam</w:delText>
              </w:r>
            </w:del>
          </w:p>
        </w:tc>
      </w:tr>
      <w:tr w:rsidR="00193DA9" w:rsidDel="0038255D" w:rsidTr="009B433D">
        <w:trPr>
          <w:del w:id="541" w:author="Administrator" w:date="2015-05-16T07:53:00Z"/>
        </w:trPr>
        <w:tc>
          <w:tcPr>
            <w:tcW w:w="1286" w:type="dxa"/>
            <w:tcBorders>
              <w:bottom w:val="single" w:sz="4" w:space="0" w:color="auto"/>
            </w:tcBorders>
          </w:tcPr>
          <w:p w:rsidR="00193DA9" w:rsidDel="0038255D" w:rsidRDefault="00193DA9" w:rsidP="009F304E">
            <w:pPr>
              <w:jc w:val="center"/>
              <w:rPr>
                <w:del w:id="542" w:author="Administrator" w:date="2015-05-16T07:53:00Z"/>
                <w:rFonts w:ascii="Georgia" w:hAnsi="Georgia"/>
                <w:sz w:val="24"/>
                <w:szCs w:val="24"/>
              </w:rPr>
            </w:pPr>
            <w:del w:id="543" w:author="Administrator" w:date="2015-05-16T07:53:00Z">
              <w:r w:rsidDel="0038255D">
                <w:rPr>
                  <w:rFonts w:ascii="Georgia" w:hAnsi="Georgia"/>
                  <w:sz w:val="24"/>
                  <w:szCs w:val="24"/>
                </w:rPr>
                <w:delText>Final Exam</w:delText>
              </w:r>
            </w:del>
          </w:p>
        </w:tc>
        <w:tc>
          <w:tcPr>
            <w:tcW w:w="7717" w:type="dxa"/>
            <w:tcBorders>
              <w:bottom w:val="single" w:sz="4" w:space="0" w:color="auto"/>
            </w:tcBorders>
          </w:tcPr>
          <w:p w:rsidR="00193DA9" w:rsidDel="0038255D" w:rsidRDefault="00193DA9" w:rsidP="009F304E">
            <w:pPr>
              <w:jc w:val="center"/>
              <w:rPr>
                <w:del w:id="544" w:author="Administrator" w:date="2015-05-16T07:53:00Z"/>
                <w:rFonts w:ascii="Georgia" w:hAnsi="Georgia"/>
                <w:sz w:val="24"/>
                <w:szCs w:val="24"/>
              </w:rPr>
            </w:pPr>
            <w:del w:id="545" w:author="Administrator" w:date="2015-05-16T07:53:00Z">
              <w:r w:rsidRPr="007C6D39" w:rsidDel="0038255D">
                <w:rPr>
                  <w:rFonts w:ascii="Georgia" w:hAnsi="Georgia"/>
                  <w:b/>
                  <w:sz w:val="24"/>
                  <w:szCs w:val="24"/>
                </w:rPr>
                <w:delText>Test #</w:delText>
              </w:r>
              <w:r w:rsidDel="0038255D">
                <w:rPr>
                  <w:rFonts w:ascii="Georgia" w:hAnsi="Georgia"/>
                  <w:b/>
                  <w:sz w:val="24"/>
                  <w:szCs w:val="24"/>
                </w:rPr>
                <w:delText>5 Chapters 16,17,18</w:delText>
              </w:r>
            </w:del>
          </w:p>
          <w:p w:rsidR="00193DA9" w:rsidRPr="0049315B" w:rsidDel="0038255D" w:rsidRDefault="00193DA9" w:rsidP="009F304E">
            <w:pPr>
              <w:jc w:val="center"/>
              <w:rPr>
                <w:del w:id="546" w:author="Administrator" w:date="2015-05-16T07:53:00Z"/>
                <w:rFonts w:ascii="Georgia" w:hAnsi="Georgia"/>
                <w:sz w:val="24"/>
                <w:szCs w:val="24"/>
              </w:rPr>
            </w:pPr>
          </w:p>
        </w:tc>
        <w:tc>
          <w:tcPr>
            <w:tcW w:w="1527" w:type="dxa"/>
            <w:tcBorders>
              <w:bottom w:val="single" w:sz="4" w:space="0" w:color="auto"/>
            </w:tcBorders>
          </w:tcPr>
          <w:p w:rsidR="00193DA9" w:rsidDel="0038255D" w:rsidRDefault="00193DA9" w:rsidP="009F304E">
            <w:pPr>
              <w:jc w:val="center"/>
              <w:rPr>
                <w:del w:id="547" w:author="Administrator" w:date="2015-05-16T07:53:00Z"/>
                <w:rFonts w:ascii="Georgia" w:hAnsi="Georgia"/>
                <w:sz w:val="24"/>
                <w:szCs w:val="24"/>
              </w:rPr>
            </w:pPr>
          </w:p>
        </w:tc>
      </w:tr>
    </w:tbl>
    <w:p w:rsidR="00E1515B" w:rsidDel="0038255D" w:rsidRDefault="00E1515B" w:rsidP="008864B3">
      <w:pPr>
        <w:jc w:val="center"/>
        <w:rPr>
          <w:del w:id="548" w:author="Administrator" w:date="2015-05-16T07:53:00Z"/>
          <w:b/>
        </w:rPr>
      </w:pPr>
    </w:p>
    <w:p w:rsidR="00E1515B" w:rsidDel="0038255D" w:rsidRDefault="00E1515B" w:rsidP="008864B3">
      <w:pPr>
        <w:jc w:val="center"/>
        <w:rPr>
          <w:del w:id="549" w:author="Administrator" w:date="2015-05-16T07:53:00Z"/>
          <w:b/>
        </w:rPr>
      </w:pPr>
    </w:p>
    <w:p w:rsidR="00E1515B" w:rsidDel="0038255D" w:rsidRDefault="00E1515B" w:rsidP="008864B3">
      <w:pPr>
        <w:jc w:val="center"/>
        <w:rPr>
          <w:del w:id="550" w:author="Administrator" w:date="2015-05-16T07:53:00Z"/>
          <w:b/>
        </w:rPr>
      </w:pPr>
    </w:p>
    <w:p w:rsidR="00E1515B" w:rsidDel="0038255D" w:rsidRDefault="00E1515B" w:rsidP="008864B3">
      <w:pPr>
        <w:jc w:val="center"/>
        <w:rPr>
          <w:del w:id="551" w:author="Administrator" w:date="2015-05-16T07:53:00Z"/>
          <w:b/>
        </w:rPr>
      </w:pPr>
    </w:p>
    <w:p w:rsidR="00E1515B" w:rsidDel="0038255D" w:rsidRDefault="00E1515B" w:rsidP="008864B3">
      <w:pPr>
        <w:jc w:val="center"/>
        <w:rPr>
          <w:del w:id="552" w:author="Administrator" w:date="2015-05-16T07:53:00Z"/>
          <w:b/>
        </w:rPr>
      </w:pPr>
    </w:p>
    <w:p w:rsidR="00E1515B" w:rsidDel="0038255D" w:rsidRDefault="00E1515B" w:rsidP="008864B3">
      <w:pPr>
        <w:jc w:val="center"/>
        <w:rPr>
          <w:del w:id="553" w:author="Administrator" w:date="2015-05-16T07:53:00Z"/>
          <w:b/>
        </w:rPr>
      </w:pPr>
    </w:p>
    <w:p w:rsidR="00E1515B" w:rsidDel="0038255D" w:rsidRDefault="00E1515B" w:rsidP="008864B3">
      <w:pPr>
        <w:jc w:val="center"/>
        <w:rPr>
          <w:del w:id="554" w:author="Administrator" w:date="2015-05-16T07:53:00Z"/>
          <w:b/>
        </w:rPr>
      </w:pPr>
    </w:p>
    <w:p w:rsidR="00E1515B" w:rsidDel="0038255D" w:rsidRDefault="00E1515B" w:rsidP="008864B3">
      <w:pPr>
        <w:jc w:val="center"/>
        <w:rPr>
          <w:del w:id="555" w:author="Administrator" w:date="2015-05-16T07:53:00Z"/>
          <w:b/>
        </w:rPr>
      </w:pPr>
    </w:p>
    <w:p w:rsidR="00E1515B" w:rsidDel="0038255D" w:rsidRDefault="00E1515B" w:rsidP="008864B3">
      <w:pPr>
        <w:jc w:val="center"/>
        <w:rPr>
          <w:del w:id="556" w:author="Administrator" w:date="2015-05-16T07:53:00Z"/>
          <w:b/>
        </w:rPr>
      </w:pPr>
    </w:p>
    <w:p w:rsidR="00E1515B" w:rsidDel="0038255D" w:rsidRDefault="00E1515B" w:rsidP="008864B3">
      <w:pPr>
        <w:jc w:val="center"/>
        <w:rPr>
          <w:ins w:id="557" w:author="Kristen Smith" w:date="2015-05-05T14:07:00Z"/>
          <w:del w:id="558" w:author="Administrator" w:date="2015-05-16T07:53:00Z"/>
          <w:b/>
        </w:rPr>
      </w:pPr>
    </w:p>
    <w:p w:rsidR="00BC2B5D" w:rsidDel="0038255D" w:rsidRDefault="00BC2B5D" w:rsidP="008864B3">
      <w:pPr>
        <w:jc w:val="center"/>
        <w:rPr>
          <w:del w:id="559" w:author="Administrator" w:date="2015-05-16T07:53:00Z"/>
          <w:b/>
        </w:rPr>
      </w:pPr>
    </w:p>
    <w:p w:rsidR="00E1515B" w:rsidRDefault="00E1515B" w:rsidP="008864B3">
      <w:pPr>
        <w:jc w:val="center"/>
        <w:rPr>
          <w:b/>
        </w:rPr>
      </w:pPr>
    </w:p>
    <w:p w:rsidR="00E1515B" w:rsidDel="00844D86" w:rsidRDefault="00E1515B" w:rsidP="008864B3">
      <w:pPr>
        <w:jc w:val="center"/>
        <w:rPr>
          <w:del w:id="560" w:author="Kristen Smith" w:date="2015-05-05T13:48:00Z"/>
          <w:b/>
        </w:rPr>
      </w:pPr>
    </w:p>
    <w:p w:rsidR="007A65D6" w:rsidRPr="007A65D6" w:rsidRDefault="007A65D6" w:rsidP="008864B3">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9895" w:type="dxa"/>
        <w:tblLook w:val="04A0" w:firstRow="1" w:lastRow="0" w:firstColumn="1" w:lastColumn="0" w:noHBand="0" w:noVBand="1"/>
      </w:tblPr>
      <w:tblGrid>
        <w:gridCol w:w="1340"/>
        <w:gridCol w:w="2615"/>
        <w:gridCol w:w="5940"/>
      </w:tblGrid>
      <w:tr w:rsidR="00960719" w:rsidTr="0053015A">
        <w:tc>
          <w:tcPr>
            <w:tcW w:w="1340" w:type="dxa"/>
          </w:tcPr>
          <w:p w:rsidR="007A65D6" w:rsidRPr="00AE7775" w:rsidRDefault="00AE7775">
            <w:pPr>
              <w:rPr>
                <w:b/>
              </w:rPr>
            </w:pPr>
            <w:r w:rsidRPr="00AE7775">
              <w:rPr>
                <w:b/>
              </w:rPr>
              <w:t>DIMENSION</w:t>
            </w:r>
          </w:p>
        </w:tc>
        <w:tc>
          <w:tcPr>
            <w:tcW w:w="2615" w:type="dxa"/>
          </w:tcPr>
          <w:p w:rsidR="007A65D6" w:rsidRPr="00AE7775" w:rsidRDefault="00C12321" w:rsidP="0053015A">
            <w:pPr>
              <w:rPr>
                <w:b/>
              </w:rPr>
            </w:pPr>
            <w:r>
              <w:rPr>
                <w:b/>
              </w:rPr>
              <w:t xml:space="preserve">WHAT IS BEING </w:t>
            </w:r>
            <w:r w:rsidR="0053015A">
              <w:rPr>
                <w:b/>
              </w:rPr>
              <w:t>A</w:t>
            </w:r>
            <w:r>
              <w:rPr>
                <w:b/>
              </w:rPr>
              <w:t>SESSED</w:t>
            </w:r>
          </w:p>
        </w:tc>
        <w:tc>
          <w:tcPr>
            <w:tcW w:w="5940" w:type="dxa"/>
          </w:tcPr>
          <w:p w:rsidR="007A65D6" w:rsidRPr="00AE7775" w:rsidRDefault="00AE7775">
            <w:pPr>
              <w:rPr>
                <w:b/>
              </w:rPr>
            </w:pPr>
            <w:r w:rsidRPr="00AE7775">
              <w:rPr>
                <w:b/>
              </w:rPr>
              <w:t>PLAN FOR ASSESSMENT</w:t>
            </w:r>
          </w:p>
        </w:tc>
      </w:tr>
      <w:tr w:rsidR="00960719" w:rsidTr="0053015A">
        <w:tc>
          <w:tcPr>
            <w:tcW w:w="1340" w:type="dxa"/>
          </w:tcPr>
          <w:p w:rsidR="007A65D6" w:rsidRPr="00AE7775" w:rsidRDefault="00AE7775">
            <w:pPr>
              <w:rPr>
                <w:b/>
              </w:rPr>
            </w:pPr>
            <w:r w:rsidRPr="00AE7775">
              <w:rPr>
                <w:b/>
              </w:rPr>
              <w:t>Evidence</w:t>
            </w:r>
          </w:p>
        </w:tc>
        <w:tc>
          <w:tcPr>
            <w:tcW w:w="2615" w:type="dxa"/>
          </w:tcPr>
          <w:p w:rsidR="007A65D6" w:rsidRDefault="007A65D6">
            <w:r w:rsidRPr="007A65D6">
              <w:t>Assesses quality of information that may be integrated into an argument</w:t>
            </w:r>
          </w:p>
        </w:tc>
        <w:tc>
          <w:tcPr>
            <w:tcW w:w="5940" w:type="dxa"/>
          </w:tcPr>
          <w:p w:rsidR="007A65D6" w:rsidRDefault="006D0705">
            <w:r w:rsidRPr="006D0705">
              <w:rPr>
                <w:i/>
              </w:rPr>
              <w:t>Task Type:</w:t>
            </w:r>
            <w:r>
              <w:t xml:space="preserve"> </w:t>
            </w:r>
            <w:r w:rsidR="004A1755">
              <w:t xml:space="preserve">Discussion </w:t>
            </w:r>
            <w:r>
              <w:t xml:space="preserve">question(s) </w:t>
            </w:r>
            <w:r w:rsidR="00F5753B">
              <w:t>on Edu</w:t>
            </w:r>
            <w:r w:rsidR="003B1314">
              <w:t>C</w:t>
            </w:r>
            <w:r w:rsidR="00F5753B">
              <w:t>at</w:t>
            </w:r>
            <w:r>
              <w:t>.</w:t>
            </w:r>
            <w:r w:rsidR="00F5753B">
              <w:t xml:space="preserve"> </w:t>
            </w:r>
          </w:p>
          <w:p w:rsidR="006D0705" w:rsidRDefault="006D0705" w:rsidP="006D0705">
            <w:r>
              <w:rPr>
                <w:i/>
              </w:rPr>
              <w:t xml:space="preserve">Frequency: </w:t>
            </w:r>
            <w:r>
              <w:t>Le</w:t>
            </w:r>
            <w:r w:rsidRPr="006D0705">
              <w:t xml:space="preserve">cture </w:t>
            </w:r>
            <w:r>
              <w:t xml:space="preserve">days </w:t>
            </w:r>
            <w:r w:rsidRPr="006D0705">
              <w:t>except exam</w:t>
            </w:r>
            <w:r w:rsidR="004A1755">
              <w:t xml:space="preserve"> days</w:t>
            </w:r>
            <w:r>
              <w:t>.</w:t>
            </w:r>
          </w:p>
          <w:p w:rsidR="006D0705" w:rsidRDefault="006D0705" w:rsidP="006D0705">
            <w:r>
              <w:rPr>
                <w:i/>
              </w:rPr>
              <w:t>Overall grading weight:</w:t>
            </w:r>
            <w:r>
              <w:t xml:space="preserve"> Incorporated in</w:t>
            </w:r>
            <w:r w:rsidR="00C4725E">
              <w:t>to</w:t>
            </w:r>
            <w:r>
              <w:t xml:space="preserve"> 20% assignment </w:t>
            </w:r>
            <w:del w:id="561" w:author="Administrator" w:date="2015-05-01T11:38:00Z">
              <w:r w:rsidDel="00502229">
                <w:delText>and participation.</w:delText>
              </w:r>
            </w:del>
          </w:p>
          <w:p w:rsidR="004A1755" w:rsidRPr="00B56B8D" w:rsidRDefault="006D0705">
            <w:pPr>
              <w:spacing w:line="360" w:lineRule="auto"/>
              <w:rPr>
                <w:ins w:id="562" w:author="Administrator" w:date="2015-04-28T10:20:00Z"/>
              </w:rPr>
              <w:pPrChange w:id="563" w:author="Administrator" w:date="2015-05-01T11:35:00Z">
                <w:pPr/>
              </w:pPrChange>
            </w:pPr>
            <w:r>
              <w:rPr>
                <w:i/>
              </w:rPr>
              <w:t>Expected Proficiency Rate:</w:t>
            </w:r>
            <w:ins w:id="564" w:author="Administrator" w:date="2015-04-28T10:17:00Z">
              <w:r w:rsidR="00144768">
                <w:rPr>
                  <w:i/>
                </w:rPr>
                <w:t xml:space="preserve"> </w:t>
              </w:r>
            </w:ins>
            <w:ins w:id="565" w:author="Administrator" w:date="2015-05-01T11:35:00Z">
              <w:r w:rsidR="00046B97">
                <w:t>90</w:t>
              </w:r>
              <w:r w:rsidR="00B24BA0">
                <w:t>%</w:t>
              </w:r>
            </w:ins>
          </w:p>
          <w:p w:rsidR="001C6440" w:rsidRDefault="001C6440" w:rsidP="006D0705">
            <w:pPr>
              <w:rPr>
                <w:ins w:id="566" w:author="Administrator" w:date="2015-05-01T11:37:00Z"/>
              </w:rPr>
            </w:pPr>
            <w:ins w:id="567" w:author="Administrator" w:date="2015-04-28T10:20:00Z">
              <w:r>
                <w:t xml:space="preserve">Example: </w:t>
              </w:r>
            </w:ins>
            <w:ins w:id="568" w:author="Administrator" w:date="2015-04-28T10:21:00Z">
              <w:r>
                <w:t xml:space="preserve">Upon entering the classroom students are asked to discuss the role strain of </w:t>
              </w:r>
            </w:ins>
            <w:ins w:id="569" w:author="Administrator" w:date="2015-04-28T10:23:00Z">
              <w:r>
                <w:t xml:space="preserve">the </w:t>
              </w:r>
            </w:ins>
            <w:ins w:id="570" w:author="Administrator" w:date="2015-04-28T10:21:00Z">
              <w:r>
                <w:t>working individual with a family</w:t>
              </w:r>
            </w:ins>
            <w:ins w:id="571" w:author="Administrator" w:date="2015-04-28T10:22:00Z">
              <w:r>
                <w:t xml:space="preserve">.  Students are given time to place responses on </w:t>
              </w:r>
            </w:ins>
            <w:ins w:id="572" w:author="Administrator" w:date="2015-04-28T10:24:00Z">
              <w:r>
                <w:t xml:space="preserve">the </w:t>
              </w:r>
            </w:ins>
            <w:ins w:id="573" w:author="Administrator" w:date="2015-04-28T10:22:00Z">
              <w:r>
                <w:t>EduCat discussion forum and then we discuss it in class.  Th</w:t>
              </w:r>
            </w:ins>
            <w:ins w:id="574" w:author="Administrator" w:date="2015-04-28T10:23:00Z">
              <w:r>
                <w:t>e topic chosen for discussion relates to a topic that they must understand from their chapter.</w:t>
              </w:r>
            </w:ins>
            <w:ins w:id="575" w:author="Administrator" w:date="2015-05-01T11:36:00Z">
              <w:r w:rsidR="0051524C">
                <w:t xml:space="preserve">  If the student does not demonstrate understanding, an e-</w:t>
              </w:r>
            </w:ins>
            <w:ins w:id="576" w:author="Administrator" w:date="2015-05-01T11:37:00Z">
              <w:r w:rsidR="0051524C">
                <w:t>mail will be sent to the student to ask for further explanation of the topic.</w:t>
              </w:r>
            </w:ins>
          </w:p>
          <w:p w:rsidR="00502229" w:rsidRPr="00144768" w:rsidRDefault="00502229" w:rsidP="006D0705">
            <w:pPr>
              <w:rPr>
                <w:color w:val="FF0000"/>
                <w:rPrChange w:id="577" w:author="Administrator" w:date="2015-04-28T10:17:00Z">
                  <w:rPr>
                    <w:i/>
                  </w:rPr>
                </w:rPrChange>
              </w:rPr>
            </w:pPr>
          </w:p>
          <w:p w:rsidR="004A1755" w:rsidRDefault="004A1755" w:rsidP="006D0705">
            <w:r>
              <w:rPr>
                <w:i/>
              </w:rPr>
              <w:t xml:space="preserve">Task Type: </w:t>
            </w:r>
            <w:del w:id="578" w:author="Kristen Smith" w:date="2015-05-05T14:07:00Z">
              <w:r w:rsidDel="003E341F">
                <w:delText>Spontaneous</w:delText>
              </w:r>
            </w:del>
            <w:r>
              <w:t xml:space="preserve"> In-Class Discussion Questions on Controversial Issues</w:t>
            </w:r>
            <w:r w:rsidR="00C4725E">
              <w:t xml:space="preserve"> Limit 5-10 Minutes Include Pros/Cons</w:t>
            </w:r>
          </w:p>
          <w:p w:rsidR="00C4725E" w:rsidRDefault="00C4725E" w:rsidP="006D0705">
            <w:r>
              <w:t>Frequency: 3-5 times a semester</w:t>
            </w:r>
          </w:p>
          <w:p w:rsidR="00C4725E" w:rsidRDefault="00C4725E" w:rsidP="006D0705">
            <w:r>
              <w:t>Overall grading weight: Incorporated into 20% assignment</w:t>
            </w:r>
            <w:del w:id="579" w:author="Administrator" w:date="2015-05-01T11:38:00Z">
              <w:r w:rsidDel="00502229">
                <w:delText xml:space="preserve"> and participation</w:delText>
              </w:r>
            </w:del>
            <w:r>
              <w:t>.</w:t>
            </w:r>
          </w:p>
          <w:p w:rsidR="006D0705" w:rsidRDefault="00C4725E" w:rsidP="00A75A8B">
            <w:pPr>
              <w:rPr>
                <w:ins w:id="580" w:author="Administrator" w:date="2015-05-01T11:38:00Z"/>
              </w:rPr>
            </w:pPr>
            <w:r>
              <w:t xml:space="preserve">Expected Proficiency Rate: </w:t>
            </w:r>
            <w:ins w:id="581" w:author="Administrator" w:date="2015-05-01T11:33:00Z">
              <w:r w:rsidR="00A75A8B">
                <w:t xml:space="preserve">90% </w:t>
              </w:r>
            </w:ins>
            <w:del w:id="582" w:author="Administrator" w:date="2015-05-01T11:33:00Z">
              <w:r w:rsidR="00960719" w:rsidDel="00A75A8B">
                <w:delText>50% participation throughout the semester.</w:delText>
              </w:r>
            </w:del>
          </w:p>
          <w:p w:rsidR="00502229" w:rsidRDefault="00502229" w:rsidP="00A75A8B">
            <w:pPr>
              <w:rPr>
                <w:ins w:id="583" w:author="Administrator" w:date="2015-05-01T11:45:00Z"/>
              </w:rPr>
            </w:pPr>
            <w:ins w:id="584" w:author="Administrator" w:date="2015-05-01T11:38:00Z">
              <w:r>
                <w:t xml:space="preserve">Example: </w:t>
              </w:r>
            </w:ins>
            <w:ins w:id="585" w:author="Administrator" w:date="2015-05-01T11:39:00Z">
              <w:r w:rsidR="00926398">
                <w:t>Compare and contrast single versus dual-parenting roles in today’s society.  Divide the students into</w:t>
              </w:r>
              <w:r w:rsidR="004E705C">
                <w:t xml:space="preserve"> small groups to discuss the topic and then have each group present their viewpoints to the class.  </w:t>
              </w:r>
            </w:ins>
            <w:ins w:id="586" w:author="Administrator" w:date="2015-05-01T11:44:00Z">
              <w:r w:rsidR="00CE5F42">
                <w:t>Ability of the groups to openly discuss and deliver the pros/cons to the group will demonstrate their understanding of the topic.</w:t>
              </w:r>
            </w:ins>
          </w:p>
          <w:p w:rsidR="00F70310" w:rsidRPr="006D0705" w:rsidRDefault="00F70310" w:rsidP="00A75A8B"/>
        </w:tc>
      </w:tr>
      <w:tr w:rsidR="00960719" w:rsidTr="0053015A">
        <w:tc>
          <w:tcPr>
            <w:tcW w:w="1340" w:type="dxa"/>
          </w:tcPr>
          <w:p w:rsidR="007A65D6" w:rsidRPr="00AE7775" w:rsidRDefault="00AE7775">
            <w:pPr>
              <w:rPr>
                <w:b/>
              </w:rPr>
            </w:pPr>
            <w:r w:rsidRPr="00AE7775">
              <w:rPr>
                <w:b/>
              </w:rPr>
              <w:t>Integrate</w:t>
            </w:r>
          </w:p>
        </w:tc>
        <w:tc>
          <w:tcPr>
            <w:tcW w:w="2615" w:type="dxa"/>
          </w:tcPr>
          <w:p w:rsidR="007A65D6" w:rsidRDefault="007A65D6" w:rsidP="007B2EAF">
            <w:r w:rsidRPr="007A65D6">
              <w:t xml:space="preserve">Integrates insight and or reasoning with </w:t>
            </w:r>
            <w:r w:rsidR="007B2EAF">
              <w:t>existing</w:t>
            </w:r>
            <w:r w:rsidRPr="007A65D6">
              <w:t xml:space="preserve"> understanding to reach </w:t>
            </w:r>
            <w:r w:rsidRPr="007A65D6">
              <w:lastRenderedPageBreak/>
              <w:t>informed conclusions and/or understanding</w:t>
            </w:r>
          </w:p>
        </w:tc>
        <w:tc>
          <w:tcPr>
            <w:tcW w:w="5940" w:type="dxa"/>
          </w:tcPr>
          <w:p w:rsidR="007A65D6" w:rsidRDefault="00960719">
            <w:r>
              <w:lastRenderedPageBreak/>
              <w:t>Task Type: MyDevelopmentLab</w:t>
            </w:r>
          </w:p>
          <w:p w:rsidR="00960719" w:rsidRDefault="00960719">
            <w:r>
              <w:t>Frequency: 11 assignments</w:t>
            </w:r>
          </w:p>
          <w:p w:rsidR="00960719" w:rsidRDefault="00960719">
            <w:r>
              <w:t>Overall Grading Weight: Incorporated into 20% assignment</w:t>
            </w:r>
            <w:ins w:id="587" w:author="Administrator" w:date="2015-04-29T10:24:00Z">
              <w:r w:rsidR="002E3404">
                <w:t xml:space="preserve"> component of final grade</w:t>
              </w:r>
            </w:ins>
            <w:ins w:id="588" w:author="Administrator" w:date="2015-04-29T10:21:00Z">
              <w:r w:rsidR="002204F1">
                <w:t>.</w:t>
              </w:r>
            </w:ins>
            <w:del w:id="589" w:author="Administrator" w:date="2015-04-29T10:21:00Z">
              <w:r w:rsidDel="002204F1">
                <w:delText xml:space="preserve"> an</w:delText>
              </w:r>
            </w:del>
            <w:del w:id="590" w:author="Administrator" w:date="2015-04-29T10:22:00Z">
              <w:r w:rsidDel="002204F1">
                <w:delText>d participation.</w:delText>
              </w:r>
            </w:del>
          </w:p>
          <w:p w:rsidR="00960719" w:rsidRDefault="00960719">
            <w:r>
              <w:lastRenderedPageBreak/>
              <w:t xml:space="preserve">Expected Proficiency Rate: </w:t>
            </w:r>
            <w:ins w:id="591" w:author="Administrator" w:date="2015-05-01T11:47:00Z">
              <w:r w:rsidR="007B371C">
                <w:t>90%</w:t>
              </w:r>
            </w:ins>
            <w:del w:id="592" w:author="Administrator" w:date="2015-04-29T10:23:00Z">
              <w:r w:rsidR="00124C31" w:rsidDel="002E3404">
                <w:delText>75% participation in the activity</w:delText>
              </w:r>
            </w:del>
            <w:ins w:id="593" w:author="Administrator" w:date="2015-04-29T10:23:00Z">
              <w:r w:rsidR="007B371C">
                <w:t xml:space="preserve"> </w:t>
              </w:r>
            </w:ins>
          </w:p>
          <w:p w:rsidR="002322FF" w:rsidRPr="00470B86" w:rsidDel="002204F1" w:rsidRDefault="002322FF">
            <w:pPr>
              <w:rPr>
                <w:del w:id="594" w:author="Administrator" w:date="2015-04-29T10:22:00Z"/>
                <w:color w:val="FF0000"/>
                <w:rPrChange w:id="595" w:author="Administrator" w:date="2015-04-28T10:09:00Z">
                  <w:rPr>
                    <w:del w:id="596" w:author="Administrator" w:date="2015-04-29T10:22:00Z"/>
                  </w:rPr>
                </w:rPrChange>
              </w:rPr>
            </w:pPr>
            <w:del w:id="597" w:author="Administrator" w:date="2015-04-29T10:22:00Z">
              <w:r w:rsidRPr="00470B86" w:rsidDel="002204F1">
                <w:rPr>
                  <w:color w:val="FF0000"/>
                  <w:rPrChange w:id="598" w:author="Administrator" w:date="2015-04-28T10:09:00Z">
                    <w:rPr/>
                  </w:rPrChange>
                </w:rPr>
                <w:delText>Task Type: Extra Credit Activity (Participation in Approved University activities related to coursework)</w:delText>
              </w:r>
            </w:del>
          </w:p>
          <w:p w:rsidR="002322FF" w:rsidRPr="00470B86" w:rsidDel="002204F1" w:rsidRDefault="002322FF">
            <w:pPr>
              <w:rPr>
                <w:del w:id="599" w:author="Administrator" w:date="2015-04-29T10:22:00Z"/>
                <w:color w:val="FF0000"/>
                <w:rPrChange w:id="600" w:author="Administrator" w:date="2015-04-28T10:09:00Z">
                  <w:rPr>
                    <w:del w:id="601" w:author="Administrator" w:date="2015-04-29T10:22:00Z"/>
                  </w:rPr>
                </w:rPrChange>
              </w:rPr>
            </w:pPr>
            <w:del w:id="602" w:author="Administrator" w:date="2015-04-29T10:22:00Z">
              <w:r w:rsidRPr="00470B86" w:rsidDel="002204F1">
                <w:rPr>
                  <w:color w:val="FF0000"/>
                  <w:rPrChange w:id="603" w:author="Administrator" w:date="2015-04-28T10:09:00Z">
                    <w:rPr/>
                  </w:rPrChange>
                </w:rPr>
                <w:delText>Frequency: 1-2 assignments</w:delText>
              </w:r>
            </w:del>
          </w:p>
          <w:p w:rsidR="00124C31" w:rsidRPr="00470B86" w:rsidDel="002204F1" w:rsidRDefault="002322FF">
            <w:pPr>
              <w:rPr>
                <w:del w:id="604" w:author="Administrator" w:date="2015-04-29T10:22:00Z"/>
                <w:color w:val="FF0000"/>
                <w:rPrChange w:id="605" w:author="Administrator" w:date="2015-04-28T10:09:00Z">
                  <w:rPr>
                    <w:del w:id="606" w:author="Administrator" w:date="2015-04-29T10:22:00Z"/>
                  </w:rPr>
                </w:rPrChange>
              </w:rPr>
            </w:pPr>
            <w:del w:id="607" w:author="Administrator" w:date="2015-04-29T10:22:00Z">
              <w:r w:rsidRPr="00470B86" w:rsidDel="002204F1">
                <w:rPr>
                  <w:color w:val="FF0000"/>
                  <w:rPrChange w:id="608" w:author="Administrator" w:date="2015-04-28T10:09:00Z">
                    <w:rPr/>
                  </w:rPrChange>
                </w:rPr>
                <w:delText>Overall Grading Weight: Student must have a</w:delText>
              </w:r>
              <w:r w:rsidR="00BE551F" w:rsidRPr="00470B86" w:rsidDel="002204F1">
                <w:rPr>
                  <w:color w:val="FF0000"/>
                  <w:rPrChange w:id="609" w:author="Administrator" w:date="2015-04-28T10:09:00Z">
                    <w:rPr/>
                  </w:rPrChange>
                </w:rPr>
                <w:delText xml:space="preserve"> 73%-76% or</w:delText>
              </w:r>
              <w:r w:rsidRPr="00470B86" w:rsidDel="002204F1">
                <w:rPr>
                  <w:color w:val="FF0000"/>
                  <w:rPrChange w:id="610" w:author="Administrator" w:date="2015-04-28T10:09:00Z">
                    <w:rPr/>
                  </w:rPrChange>
                </w:rPr>
                <w:delText xml:space="preserve"> “C” in class to obtain extra credit.  </w:delText>
              </w:r>
              <w:r w:rsidR="00180F59" w:rsidRPr="00470B86" w:rsidDel="002204F1">
                <w:rPr>
                  <w:color w:val="FF0000"/>
                  <w:rPrChange w:id="611" w:author="Administrator" w:date="2015-04-28T10:09:00Z">
                    <w:rPr/>
                  </w:rPrChange>
                </w:rPr>
                <w:delText xml:space="preserve"> No weight, but gain knowledge and possibly additional points to overall grade.</w:delText>
              </w:r>
            </w:del>
          </w:p>
          <w:p w:rsidR="00180F59" w:rsidRDefault="00180F59">
            <w:pPr>
              <w:rPr>
                <w:ins w:id="612" w:author="Administrator" w:date="2015-04-29T10:12:00Z"/>
                <w:color w:val="FF0000"/>
              </w:rPr>
            </w:pPr>
            <w:del w:id="613" w:author="Administrator" w:date="2015-04-29T10:22:00Z">
              <w:r w:rsidRPr="00470B86" w:rsidDel="002204F1">
                <w:rPr>
                  <w:color w:val="FF0000"/>
                  <w:rPrChange w:id="614" w:author="Administrator" w:date="2015-04-28T10:09:00Z">
                    <w:rPr/>
                  </w:rPrChange>
                </w:rPr>
                <w:delText>Expected Proficiency Rate: None</w:delText>
              </w:r>
            </w:del>
          </w:p>
          <w:p w:rsidR="002204F1" w:rsidRDefault="007B371C" w:rsidP="007B371C">
            <w:pPr>
              <w:rPr>
                <w:ins w:id="615" w:author="Administrator" w:date="2015-05-01T11:50:00Z"/>
                <w:color w:val="FF0000"/>
              </w:rPr>
            </w:pPr>
            <w:ins w:id="616" w:author="Administrator" w:date="2015-04-29T10:12:00Z">
              <w:r>
                <w:rPr>
                  <w:color w:val="FF0000"/>
                </w:rPr>
                <w:t>Example: The student watch</w:t>
              </w:r>
            </w:ins>
            <w:ins w:id="617" w:author="Administrator" w:date="2015-05-01T11:48:00Z">
              <w:r>
                <w:rPr>
                  <w:color w:val="FF0000"/>
                </w:rPr>
                <w:t>es</w:t>
              </w:r>
            </w:ins>
            <w:ins w:id="618" w:author="Administrator" w:date="2015-04-29T10:12:00Z">
              <w:r>
                <w:rPr>
                  <w:color w:val="FF0000"/>
                </w:rPr>
                <w:t xml:space="preserve"> short videos</w:t>
              </w:r>
            </w:ins>
            <w:ins w:id="619" w:author="Administrator" w:date="2015-05-01T11:48:00Z">
              <w:r>
                <w:rPr>
                  <w:color w:val="FF0000"/>
                </w:rPr>
                <w:t xml:space="preserve"> that relate to </w:t>
              </w:r>
              <w:r w:rsidR="00E56786">
                <w:rPr>
                  <w:color w:val="FF0000"/>
                </w:rPr>
                <w:t xml:space="preserve">different sections of the book.  The student must complete a short quiz (max 6 questions) following the video to demonstrate understanding.  </w:t>
              </w:r>
            </w:ins>
            <w:ins w:id="620" w:author="Administrator" w:date="2015-05-01T11:49:00Z">
              <w:r w:rsidR="00F82713">
                <w:rPr>
                  <w:color w:val="FF0000"/>
                </w:rPr>
                <w:t xml:space="preserve">Some of the topics include Down’s Syndrome, Language Development, Adolescent Cliques and Dying with Dignity.  </w:t>
              </w:r>
            </w:ins>
          </w:p>
          <w:p w:rsidR="00F82713" w:rsidRPr="007B371C" w:rsidRDefault="00F82713" w:rsidP="007B371C">
            <w:pPr>
              <w:rPr>
                <w:color w:val="FF0000"/>
                <w:rPrChange w:id="621" w:author="Administrator" w:date="2015-05-01T11:47:00Z">
                  <w:rPr/>
                </w:rPrChange>
              </w:rPr>
            </w:pPr>
          </w:p>
        </w:tc>
      </w:tr>
      <w:tr w:rsidR="00960719" w:rsidTr="0053015A">
        <w:tc>
          <w:tcPr>
            <w:tcW w:w="1340" w:type="dxa"/>
          </w:tcPr>
          <w:p w:rsidR="007A65D6" w:rsidRPr="00AE7775" w:rsidRDefault="00AE7775">
            <w:pPr>
              <w:rPr>
                <w:b/>
              </w:rPr>
            </w:pPr>
            <w:r w:rsidRPr="00AE7775">
              <w:rPr>
                <w:b/>
              </w:rPr>
              <w:lastRenderedPageBreak/>
              <w:t>Evaluate</w:t>
            </w:r>
          </w:p>
        </w:tc>
        <w:tc>
          <w:tcPr>
            <w:tcW w:w="2615" w:type="dxa"/>
          </w:tcPr>
          <w:p w:rsidR="007A65D6" w:rsidRDefault="00AE7775">
            <w:r w:rsidRPr="00AE7775">
              <w:t>Evaluate</w:t>
            </w:r>
            <w:r>
              <w:t>s</w:t>
            </w:r>
            <w:r w:rsidRPr="00AE7775">
              <w:t xml:space="preserve"> information, ideas, and activities according to established principles and guidelines</w:t>
            </w:r>
          </w:p>
        </w:tc>
        <w:tc>
          <w:tcPr>
            <w:tcW w:w="5940" w:type="dxa"/>
          </w:tcPr>
          <w:p w:rsidR="00E1515B" w:rsidRPr="00980AA8" w:rsidDel="00F82713" w:rsidRDefault="00E1515B" w:rsidP="00E1515B">
            <w:pPr>
              <w:rPr>
                <w:del w:id="622" w:author="Administrator" w:date="2015-05-01T11:50:00Z"/>
                <w:color w:val="FF0000"/>
                <w:rPrChange w:id="623" w:author="Administrator" w:date="2015-04-28T10:13:00Z">
                  <w:rPr>
                    <w:del w:id="624" w:author="Administrator" w:date="2015-05-01T11:50:00Z"/>
                  </w:rPr>
                </w:rPrChange>
              </w:rPr>
            </w:pPr>
            <w:del w:id="625" w:author="Administrator" w:date="2015-05-01T11:50:00Z">
              <w:r w:rsidRPr="00980AA8" w:rsidDel="00F82713">
                <w:rPr>
                  <w:color w:val="FF0000"/>
                  <w:rPrChange w:id="626" w:author="Administrator" w:date="2015-04-28T10:13:00Z">
                    <w:rPr/>
                  </w:rPrChange>
                </w:rPr>
                <w:delText>Task Type: Extra Credit Activity (Participation in Approved University activities related to coursework)</w:delText>
              </w:r>
            </w:del>
          </w:p>
          <w:p w:rsidR="00E1515B" w:rsidRPr="00980AA8" w:rsidDel="00F82713" w:rsidRDefault="00E1515B" w:rsidP="00E1515B">
            <w:pPr>
              <w:rPr>
                <w:del w:id="627" w:author="Administrator" w:date="2015-05-01T11:50:00Z"/>
                <w:color w:val="FF0000"/>
                <w:rPrChange w:id="628" w:author="Administrator" w:date="2015-04-28T10:13:00Z">
                  <w:rPr>
                    <w:del w:id="629" w:author="Administrator" w:date="2015-05-01T11:50:00Z"/>
                  </w:rPr>
                </w:rPrChange>
              </w:rPr>
            </w:pPr>
            <w:del w:id="630" w:author="Administrator" w:date="2015-05-01T11:50:00Z">
              <w:r w:rsidRPr="00980AA8" w:rsidDel="00F82713">
                <w:rPr>
                  <w:color w:val="FF0000"/>
                  <w:rPrChange w:id="631" w:author="Administrator" w:date="2015-04-28T10:13:00Z">
                    <w:rPr/>
                  </w:rPrChange>
                </w:rPr>
                <w:delText>Frequency: 1-2 assignments</w:delText>
              </w:r>
            </w:del>
          </w:p>
          <w:p w:rsidR="00E1515B" w:rsidRPr="00980AA8" w:rsidDel="00F82713" w:rsidRDefault="00E1515B" w:rsidP="00E1515B">
            <w:pPr>
              <w:rPr>
                <w:del w:id="632" w:author="Administrator" w:date="2015-05-01T11:50:00Z"/>
                <w:color w:val="FF0000"/>
                <w:rPrChange w:id="633" w:author="Administrator" w:date="2015-04-28T10:13:00Z">
                  <w:rPr>
                    <w:del w:id="634" w:author="Administrator" w:date="2015-05-01T11:50:00Z"/>
                  </w:rPr>
                </w:rPrChange>
              </w:rPr>
            </w:pPr>
            <w:del w:id="635" w:author="Administrator" w:date="2015-05-01T11:50:00Z">
              <w:r w:rsidRPr="00980AA8" w:rsidDel="00F82713">
                <w:rPr>
                  <w:color w:val="FF0000"/>
                  <w:rPrChange w:id="636" w:author="Administrator" w:date="2015-04-28T10:13:00Z">
                    <w:rPr/>
                  </w:rPrChange>
                </w:rPr>
                <w:delText>Overall Grading Weight: Student must have a 73%-76% or “C” in class to obtain extra credit.   No weight, but gain knowledge and possibly additional points to overall grade.</w:delText>
              </w:r>
            </w:del>
          </w:p>
          <w:p w:rsidR="00E1515B" w:rsidRPr="00980AA8" w:rsidDel="00F82713" w:rsidRDefault="00E1515B" w:rsidP="00E1515B">
            <w:pPr>
              <w:rPr>
                <w:del w:id="637" w:author="Administrator" w:date="2015-05-01T11:50:00Z"/>
                <w:color w:val="FF0000"/>
                <w:rPrChange w:id="638" w:author="Administrator" w:date="2015-04-28T10:13:00Z">
                  <w:rPr>
                    <w:del w:id="639" w:author="Administrator" w:date="2015-05-01T11:50:00Z"/>
                  </w:rPr>
                </w:rPrChange>
              </w:rPr>
            </w:pPr>
            <w:del w:id="640" w:author="Administrator" w:date="2015-05-01T11:50:00Z">
              <w:r w:rsidRPr="00980AA8" w:rsidDel="00F82713">
                <w:rPr>
                  <w:color w:val="FF0000"/>
                  <w:rPrChange w:id="641" w:author="Administrator" w:date="2015-04-28T10:13:00Z">
                    <w:rPr/>
                  </w:rPrChange>
                </w:rPr>
                <w:delText>Expected Proficiency Rate: None</w:delText>
              </w:r>
            </w:del>
          </w:p>
          <w:p w:rsidR="00E1515B" w:rsidRDefault="00E1515B" w:rsidP="00F82713">
            <w:del w:id="642" w:author="Administrator" w:date="2015-05-01T11:50:00Z">
              <w:r w:rsidRPr="00980AA8" w:rsidDel="00F82713">
                <w:rPr>
                  <w:color w:val="FF0000"/>
                  <w:rPrChange w:id="643" w:author="Administrator" w:date="2015-04-28T10:13:00Z">
                    <w:rPr/>
                  </w:rPrChange>
                </w:rPr>
                <w:delText>Fall 2014 Students were offered two different Ebola presentations and a Rape Aggression presentation.  The number of assaults and rapes on campus were on the rise causing concern amongst the female population of the university.  Ebola was raging in Africa and patients were being moved to the United States.  Students were encouraged to attend.  The assignment that was completed was to share what they felt, what they learned, and then application of their learning to a position that they are seeking in the health sciences sector.</w:delText>
              </w:r>
            </w:del>
          </w:p>
          <w:p w:rsidR="00E1515B" w:rsidRDefault="00E1515B" w:rsidP="00E1515B"/>
          <w:p w:rsidR="007A65D6" w:rsidRDefault="00180F59">
            <w:r>
              <w:t>Task Type:</w:t>
            </w:r>
            <w:r w:rsidR="00E1515B">
              <w:t xml:space="preserve"> MyDevelopmentLab</w:t>
            </w:r>
            <w:r>
              <w:t xml:space="preserve"> </w:t>
            </w:r>
          </w:p>
          <w:p w:rsidR="00180F59" w:rsidRDefault="00180F59">
            <w:r>
              <w:t>Frequency: 11 assignments</w:t>
            </w:r>
          </w:p>
          <w:p w:rsidR="00180F59" w:rsidRDefault="00180F59" w:rsidP="00180F59">
            <w:r>
              <w:t>Overall Grading Weight: Incorporated into 20% assignment</w:t>
            </w:r>
            <w:ins w:id="644" w:author="Administrator" w:date="2015-05-01T11:51:00Z">
              <w:r w:rsidR="00B611FB">
                <w:t xml:space="preserve"> </w:t>
              </w:r>
            </w:ins>
            <w:del w:id="645" w:author="Administrator" w:date="2015-05-01T11:51:00Z">
              <w:r w:rsidDel="00B611FB">
                <w:delText xml:space="preserve"> and participation</w:delText>
              </w:r>
            </w:del>
            <w:r>
              <w:t>.</w:t>
            </w:r>
          </w:p>
          <w:p w:rsidR="00E1515B" w:rsidRDefault="00180F59">
            <w:pPr>
              <w:rPr>
                <w:ins w:id="646" w:author="Administrator" w:date="2015-05-01T11:51:00Z"/>
              </w:rPr>
            </w:pPr>
            <w:r>
              <w:t xml:space="preserve">Expected Proficiency Rate: </w:t>
            </w:r>
            <w:ins w:id="647" w:author="Administrator" w:date="2015-05-01T11:51:00Z">
              <w:r w:rsidR="00B611FB">
                <w:t>90</w:t>
              </w:r>
            </w:ins>
            <w:del w:id="648" w:author="Administrator" w:date="2015-05-01T11:51:00Z">
              <w:r w:rsidDel="00B611FB">
                <w:delText>75% participation in the activity</w:delText>
              </w:r>
            </w:del>
            <w:ins w:id="649" w:author="Administrator" w:date="2015-05-01T11:51:00Z">
              <w:r w:rsidR="00B611FB">
                <w:t>.</w:t>
              </w:r>
            </w:ins>
          </w:p>
          <w:p w:rsidR="00B611FB" w:rsidRDefault="00B611FB">
            <w:pPr>
              <w:rPr>
                <w:ins w:id="650" w:author="Administrator" w:date="2015-05-01T11:51:00Z"/>
              </w:rPr>
            </w:pPr>
            <w:ins w:id="651" w:author="Administrator" w:date="2015-05-01T11:51:00Z">
              <w:r>
                <w:t>(See Above for Explanation and Example).</w:t>
              </w:r>
            </w:ins>
          </w:p>
          <w:p w:rsidR="00B611FB" w:rsidRDefault="00B611FB">
            <w:pPr>
              <w:rPr>
                <w:ins w:id="652" w:author="Administrator" w:date="2015-05-01T11:52:00Z"/>
              </w:rPr>
            </w:pPr>
          </w:p>
          <w:p w:rsidR="00B611FB" w:rsidRDefault="00B611FB">
            <w:pPr>
              <w:rPr>
                <w:ins w:id="653" w:author="Administrator" w:date="2015-05-01T11:52:00Z"/>
              </w:rPr>
            </w:pPr>
            <w:ins w:id="654" w:author="Administrator" w:date="2015-05-01T11:52:00Z">
              <w:r>
                <w:t>Task Type: Exams</w:t>
              </w:r>
            </w:ins>
          </w:p>
          <w:p w:rsidR="00B611FB" w:rsidRDefault="00B611FB">
            <w:pPr>
              <w:rPr>
                <w:ins w:id="655" w:author="Administrator" w:date="2015-05-01T11:52:00Z"/>
              </w:rPr>
            </w:pPr>
            <w:ins w:id="656" w:author="Administrator" w:date="2015-05-01T11:52:00Z">
              <w:r>
                <w:t>Frequency: 5 total for the semester.</w:t>
              </w:r>
            </w:ins>
          </w:p>
          <w:p w:rsidR="00B611FB" w:rsidRDefault="00B611FB">
            <w:pPr>
              <w:rPr>
                <w:ins w:id="657" w:author="Administrator" w:date="2015-05-01T11:53:00Z"/>
              </w:rPr>
            </w:pPr>
            <w:ins w:id="658" w:author="Administrator" w:date="2015-05-01T11:52:00Z">
              <w:r>
                <w:t xml:space="preserve">Overall Grading Weight: </w:t>
              </w:r>
            </w:ins>
            <w:ins w:id="659" w:author="Administrator" w:date="2015-05-01T11:53:00Z">
              <w:r w:rsidR="00C75248">
                <w:t xml:space="preserve">80% of final grade.  </w:t>
              </w:r>
            </w:ins>
          </w:p>
          <w:p w:rsidR="00C75248" w:rsidRDefault="00C75248">
            <w:pPr>
              <w:rPr>
                <w:ins w:id="660" w:author="Kristen Smith" w:date="2015-05-05T14:08:00Z"/>
              </w:rPr>
            </w:pPr>
            <w:ins w:id="661" w:author="Administrator" w:date="2015-05-01T11:53:00Z">
              <w:r>
                <w:t>Expected Proficiency Rate: 7</w:t>
              </w:r>
            </w:ins>
            <w:ins w:id="662" w:author="Administrator" w:date="2015-05-01T11:59:00Z">
              <w:r w:rsidR="00BA6698">
                <w:t>5%</w:t>
              </w:r>
            </w:ins>
          </w:p>
          <w:p w:rsidR="003E341F" w:rsidRDefault="003E341F">
            <w:pPr>
              <w:rPr>
                <w:ins w:id="663" w:author="Administrator" w:date="2015-05-01T11:59:00Z"/>
              </w:rPr>
            </w:pPr>
          </w:p>
          <w:p w:rsidR="00BA6698" w:rsidRDefault="00BA6698">
            <w:ins w:id="664" w:author="Administrator" w:date="2015-05-01T11:59:00Z">
              <w:r>
                <w:t xml:space="preserve">Exam questions contain </w:t>
              </w:r>
            </w:ins>
            <w:ins w:id="665" w:author="Administrator" w:date="2015-05-01T12:00:00Z">
              <w:r w:rsidR="00C84785">
                <w:t>knowledge (definitions), concepts, and application of the concepts learned.  The number of application questions increase as we go further into the semester</w:t>
              </w:r>
            </w:ins>
            <w:ins w:id="666" w:author="Administrator" w:date="2015-05-01T12:01:00Z">
              <w:r w:rsidR="00197241">
                <w:t xml:space="preserve"> on each exam</w:t>
              </w:r>
            </w:ins>
            <w:ins w:id="667" w:author="Administrator" w:date="2015-05-01T12:00:00Z">
              <w:r w:rsidR="00C84785">
                <w:t>.</w:t>
              </w:r>
            </w:ins>
            <w:ins w:id="668" w:author="Administrator" w:date="2015-05-01T12:01:00Z">
              <w:r w:rsidR="00197241">
                <w:t xml:space="preserve">  In preparation for the exam, an in-class activity is done were the students are given a definition on a note card and asked to define it.  When completed they turn them in and then each card is passed out again to have them place an example or application of the concept on it.  These cards are used to play </w:t>
              </w:r>
            </w:ins>
            <w:ins w:id="669" w:author="Administrator" w:date="2015-05-01T12:03:00Z">
              <w:r w:rsidR="00197241">
                <w:t>“BINGO” using alternating application and definitions.  At the end of the class</w:t>
              </w:r>
            </w:ins>
            <w:ins w:id="670" w:author="Administrator" w:date="2015-05-01T12:04:00Z">
              <w:r w:rsidR="00EE3ADC">
                <w:t>,</w:t>
              </w:r>
            </w:ins>
            <w:ins w:id="671" w:author="Administrator" w:date="2015-05-01T12:03:00Z">
              <w:r w:rsidR="00197241">
                <w:t xml:space="preserve"> all terms/concepts are reviewed including the examples and applications with the students.</w:t>
              </w:r>
            </w:ins>
            <w:ins w:id="672" w:author="Administrator" w:date="2015-05-01T12:04:00Z">
              <w:r w:rsidR="00EE3ADC">
                <w:t xml:space="preserve">  Students are encouraged to </w:t>
              </w:r>
            </w:ins>
            <w:ins w:id="673" w:author="Administrator" w:date="2015-05-01T12:05:00Z">
              <w:r w:rsidR="00EE3ADC">
                <w:t>verbalize</w:t>
              </w:r>
            </w:ins>
            <w:ins w:id="674" w:author="Administrator" w:date="2015-05-01T12:04:00Z">
              <w:r w:rsidR="00EE3ADC">
                <w:t xml:space="preserve"> </w:t>
              </w:r>
            </w:ins>
            <w:ins w:id="675" w:author="Administrator" w:date="2015-05-01T12:05:00Z">
              <w:r w:rsidR="00EE3ADC">
                <w:t>their unde</w:t>
              </w:r>
              <w:r w:rsidR="001635D6">
                <w:t>rstanding and application of the terms/concepts.</w:t>
              </w:r>
            </w:ins>
            <w:ins w:id="676" w:author="Administrator" w:date="2015-05-01T12:04:00Z">
              <w:r w:rsidR="00EE3ADC">
                <w:t xml:space="preserve">  </w:t>
              </w:r>
            </w:ins>
            <w:ins w:id="677" w:author="Administrator" w:date="2015-05-01T12:00:00Z">
              <w:r w:rsidR="00C84785">
                <w:t xml:space="preserve">  </w:t>
              </w:r>
            </w:ins>
          </w:p>
          <w:p w:rsidR="00180F59" w:rsidRDefault="000B4489">
            <w:r>
              <w:t xml:space="preserve">  </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7248EE" w:rsidRPr="007A65D6" w:rsidRDefault="007248EE" w:rsidP="007248EE">
      <w:pPr>
        <w:jc w:val="center"/>
        <w:rPr>
          <w:b/>
        </w:rPr>
      </w:pPr>
      <w:r w:rsidRPr="007A65D6">
        <w:rPr>
          <w:b/>
        </w:rPr>
        <w:lastRenderedPageBreak/>
        <w:t>PLAN FOR LEARNING OUTCOMES</w:t>
      </w:r>
      <w:r>
        <w:rPr>
          <w:b/>
        </w:rPr>
        <w:br/>
        <w:t>INTEGRATIVE THINKING</w:t>
      </w:r>
    </w:p>
    <w:p w:rsidR="007248EE" w:rsidRDefault="007248EE" w:rsidP="007248EE">
      <w:pPr>
        <w:rPr>
          <w:i/>
        </w:rPr>
      </w:pPr>
      <w:r w:rsidRPr="003C2429">
        <w:rPr>
          <w:i/>
        </w:rPr>
        <w:t xml:space="preserve">Attainment of the </w:t>
      </w:r>
      <w:r>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7248EE" w:rsidRPr="00AE7775" w:rsidRDefault="007248EE" w:rsidP="007248EE">
      <w:pPr>
        <w:rPr>
          <w:i/>
        </w:rPr>
      </w:pPr>
    </w:p>
    <w:tbl>
      <w:tblPr>
        <w:tblStyle w:val="TableGrid"/>
        <w:tblW w:w="9985" w:type="dxa"/>
        <w:tblLook w:val="04A0" w:firstRow="1" w:lastRow="0" w:firstColumn="1" w:lastColumn="0" w:noHBand="0" w:noVBand="1"/>
      </w:tblPr>
      <w:tblGrid>
        <w:gridCol w:w="1814"/>
        <w:gridCol w:w="65"/>
        <w:gridCol w:w="2466"/>
        <w:gridCol w:w="60"/>
        <w:gridCol w:w="4945"/>
        <w:gridCol w:w="635"/>
      </w:tblGrid>
      <w:tr w:rsidR="007248EE" w:rsidRPr="00AE7775" w:rsidTr="007248EE">
        <w:trPr>
          <w:gridAfter w:val="1"/>
          <w:wAfter w:w="635" w:type="dxa"/>
        </w:trPr>
        <w:tc>
          <w:tcPr>
            <w:tcW w:w="1879" w:type="dxa"/>
            <w:gridSpan w:val="2"/>
          </w:tcPr>
          <w:p w:rsidR="007248EE" w:rsidRPr="00AE7775" w:rsidRDefault="007248EE" w:rsidP="007E13E9">
            <w:pPr>
              <w:rPr>
                <w:b/>
              </w:rPr>
            </w:pPr>
            <w:r w:rsidRPr="00AE7775">
              <w:rPr>
                <w:b/>
              </w:rPr>
              <w:t>DIMENSION</w:t>
            </w:r>
          </w:p>
        </w:tc>
        <w:tc>
          <w:tcPr>
            <w:tcW w:w="2466" w:type="dxa"/>
          </w:tcPr>
          <w:p w:rsidR="007248EE" w:rsidRPr="00AE7775" w:rsidRDefault="007248EE" w:rsidP="007E13E9">
            <w:pPr>
              <w:rPr>
                <w:b/>
              </w:rPr>
            </w:pPr>
            <w:r>
              <w:rPr>
                <w:b/>
              </w:rPr>
              <w:t>WHAT IS BEING ASSESSED</w:t>
            </w:r>
          </w:p>
        </w:tc>
        <w:tc>
          <w:tcPr>
            <w:tcW w:w="5005" w:type="dxa"/>
            <w:gridSpan w:val="2"/>
          </w:tcPr>
          <w:p w:rsidR="007248EE" w:rsidRPr="00AE7775" w:rsidRDefault="007248EE" w:rsidP="007E13E9">
            <w:pPr>
              <w:rPr>
                <w:b/>
              </w:rPr>
            </w:pPr>
            <w:r w:rsidRPr="00AE7775">
              <w:rPr>
                <w:b/>
              </w:rPr>
              <w:t>PLAN FOR ASSESSMENT</w:t>
            </w:r>
          </w:p>
        </w:tc>
      </w:tr>
      <w:tr w:rsidR="007248EE" w:rsidRPr="00AE7775" w:rsidTr="007248EE">
        <w:trPr>
          <w:gridAfter w:val="1"/>
          <w:wAfter w:w="635" w:type="dxa"/>
        </w:trPr>
        <w:tc>
          <w:tcPr>
            <w:tcW w:w="1879" w:type="dxa"/>
            <w:gridSpan w:val="2"/>
            <w:tcBorders>
              <w:bottom w:val="nil"/>
            </w:tcBorders>
          </w:tcPr>
          <w:p w:rsidR="007248EE" w:rsidRPr="00D663A5" w:rsidRDefault="007248EE" w:rsidP="007E13E9">
            <w:pPr>
              <w:spacing w:before="40"/>
              <w:ind w:right="617"/>
              <w:rPr>
                <w:sz w:val="20"/>
              </w:rPr>
            </w:pPr>
            <w:r w:rsidRPr="00D663A5">
              <w:rPr>
                <w:rFonts w:eastAsia="Garamond" w:cs="Garamond"/>
                <w:b/>
                <w:sz w:val="20"/>
              </w:rPr>
              <w:t xml:space="preserve">Connections to Experience </w:t>
            </w:r>
          </w:p>
          <w:p w:rsidR="007248EE" w:rsidRPr="00D663A5" w:rsidRDefault="007248EE" w:rsidP="007E13E9">
            <w:pPr>
              <w:spacing w:before="40"/>
              <w:ind w:right="617"/>
              <w:rPr>
                <w:sz w:val="20"/>
              </w:rPr>
            </w:pPr>
          </w:p>
          <w:p w:rsidR="007248EE" w:rsidRPr="00D663A5" w:rsidRDefault="007248EE" w:rsidP="007E13E9">
            <w:pPr>
              <w:spacing w:before="40"/>
              <w:ind w:right="617"/>
              <w:rPr>
                <w:sz w:val="20"/>
              </w:rPr>
            </w:pPr>
            <w:r w:rsidRPr="00D663A5">
              <w:rPr>
                <w:rFonts w:eastAsia="Garamond" w:cs="Garamond"/>
                <w:i/>
                <w:sz w:val="20"/>
              </w:rPr>
              <w:t>OR</w:t>
            </w:r>
          </w:p>
        </w:tc>
        <w:tc>
          <w:tcPr>
            <w:tcW w:w="2466" w:type="dxa"/>
            <w:tcBorders>
              <w:bottom w:val="dashed" w:sz="4" w:space="0" w:color="000000"/>
              <w:right w:val="single" w:sz="36" w:space="0" w:color="000000"/>
            </w:tcBorders>
          </w:tcPr>
          <w:p w:rsidR="007248EE" w:rsidRPr="00D663A5" w:rsidRDefault="007248EE" w:rsidP="007E13E9">
            <w:pPr>
              <w:rPr>
                <w:sz w:val="20"/>
              </w:rPr>
            </w:pPr>
            <w:r w:rsidRPr="00D663A5">
              <w:rPr>
                <w:sz w:val="20"/>
              </w:rPr>
              <w:t>Connects academic knowledge to experiences</w:t>
            </w:r>
          </w:p>
          <w:p w:rsidR="007248EE" w:rsidRPr="00D663A5" w:rsidRDefault="007248EE" w:rsidP="007E13E9">
            <w:pPr>
              <w:rPr>
                <w:sz w:val="20"/>
              </w:rPr>
            </w:pPr>
          </w:p>
          <w:p w:rsidR="007248EE" w:rsidRPr="00D663A5" w:rsidRDefault="007248EE" w:rsidP="007E13E9">
            <w:pPr>
              <w:rPr>
                <w:sz w:val="20"/>
              </w:rPr>
            </w:pPr>
          </w:p>
          <w:p w:rsidR="007248EE" w:rsidRPr="00D663A5" w:rsidRDefault="007248EE" w:rsidP="007E13E9">
            <w:pPr>
              <w:rPr>
                <w:sz w:val="20"/>
              </w:rPr>
            </w:pPr>
          </w:p>
        </w:tc>
        <w:tc>
          <w:tcPr>
            <w:tcW w:w="5005" w:type="dxa"/>
            <w:gridSpan w:val="2"/>
            <w:tcBorders>
              <w:left w:val="single" w:sz="2" w:space="0" w:color="000000"/>
            </w:tcBorders>
          </w:tcPr>
          <w:p w:rsidR="007248EE" w:rsidRPr="00AE7775" w:rsidRDefault="007248EE" w:rsidP="007E13E9"/>
        </w:tc>
      </w:tr>
      <w:tr w:rsidR="007248EE" w:rsidRPr="00AE7775" w:rsidTr="007248EE">
        <w:trPr>
          <w:gridAfter w:val="1"/>
          <w:wAfter w:w="635" w:type="dxa"/>
        </w:trPr>
        <w:tc>
          <w:tcPr>
            <w:tcW w:w="1879" w:type="dxa"/>
            <w:gridSpan w:val="2"/>
            <w:tcBorders>
              <w:top w:val="nil"/>
            </w:tcBorders>
          </w:tcPr>
          <w:p w:rsidR="007248EE" w:rsidRPr="00D663A5" w:rsidRDefault="007248EE" w:rsidP="007E13E9">
            <w:pPr>
              <w:spacing w:before="49"/>
              <w:rPr>
                <w:sz w:val="20"/>
              </w:rPr>
            </w:pPr>
            <w:r w:rsidRPr="00D663A5">
              <w:rPr>
                <w:rFonts w:eastAsia="Garamond" w:cs="Garamond"/>
                <w:b/>
                <w:sz w:val="20"/>
              </w:rPr>
              <w:t>Connections to Discipline</w:t>
            </w:r>
          </w:p>
          <w:p w:rsidR="007248EE" w:rsidRPr="00D663A5" w:rsidRDefault="007248EE" w:rsidP="007E13E9">
            <w:pPr>
              <w:spacing w:before="40"/>
              <w:ind w:right="617"/>
              <w:rPr>
                <w:rFonts w:eastAsia="Garamond" w:cs="Garamond"/>
                <w:b/>
                <w:sz w:val="20"/>
              </w:rPr>
            </w:pPr>
          </w:p>
        </w:tc>
        <w:tc>
          <w:tcPr>
            <w:tcW w:w="2466" w:type="dxa"/>
            <w:tcBorders>
              <w:top w:val="dashed" w:sz="4" w:space="0" w:color="000000"/>
              <w:right w:val="single" w:sz="36" w:space="0" w:color="000000"/>
            </w:tcBorders>
          </w:tcPr>
          <w:p w:rsidR="007248EE" w:rsidRPr="00D663A5" w:rsidRDefault="007248EE" w:rsidP="007E13E9">
            <w:pPr>
              <w:rPr>
                <w:sz w:val="20"/>
              </w:rPr>
            </w:pPr>
            <w:r w:rsidRPr="00D663A5">
              <w:rPr>
                <w:sz w:val="20"/>
              </w:rPr>
              <w:t>Makes connections across disciplines</w:t>
            </w:r>
          </w:p>
        </w:tc>
        <w:tc>
          <w:tcPr>
            <w:tcW w:w="5005" w:type="dxa"/>
            <w:gridSpan w:val="2"/>
            <w:tcBorders>
              <w:left w:val="single" w:sz="2" w:space="0" w:color="000000"/>
              <w:bottom w:val="single" w:sz="4" w:space="0" w:color="auto"/>
            </w:tcBorders>
          </w:tcPr>
          <w:p w:rsidR="007248EE" w:rsidRDefault="007248EE" w:rsidP="007248EE">
            <w:r w:rsidRPr="006D0705">
              <w:rPr>
                <w:i/>
              </w:rPr>
              <w:t>Task Type:</w:t>
            </w:r>
            <w:r>
              <w:t xml:space="preserve"> Discussion question(s) on Educat. </w:t>
            </w:r>
          </w:p>
          <w:p w:rsidR="007248EE" w:rsidRDefault="007248EE" w:rsidP="007248EE">
            <w:r>
              <w:rPr>
                <w:i/>
              </w:rPr>
              <w:t xml:space="preserve">Frequency: </w:t>
            </w:r>
            <w:r>
              <w:t>Le</w:t>
            </w:r>
            <w:r w:rsidRPr="006D0705">
              <w:t xml:space="preserve">cture </w:t>
            </w:r>
            <w:r>
              <w:t xml:space="preserve">days </w:t>
            </w:r>
            <w:r w:rsidRPr="006D0705">
              <w:t>except exam</w:t>
            </w:r>
            <w:r>
              <w:t xml:space="preserve"> days.</w:t>
            </w:r>
          </w:p>
          <w:p w:rsidR="007248EE" w:rsidRDefault="007248EE" w:rsidP="007248EE">
            <w:r>
              <w:rPr>
                <w:i/>
              </w:rPr>
              <w:t>Overall grading weight:</w:t>
            </w:r>
            <w:r>
              <w:t xml:space="preserve"> Incorporated into 20% assignment</w:t>
            </w:r>
            <w:del w:id="678" w:author="Administrator" w:date="2015-05-01T12:07:00Z">
              <w:r w:rsidDel="00F251F9">
                <w:delText xml:space="preserve"> and participation</w:delText>
              </w:r>
            </w:del>
            <w:r>
              <w:t>.</w:t>
            </w:r>
          </w:p>
          <w:p w:rsidR="007248EE" w:rsidDel="00FA1F67" w:rsidRDefault="007248EE" w:rsidP="007248EE">
            <w:pPr>
              <w:rPr>
                <w:del w:id="679" w:author="Administrator" w:date="2015-05-01T12:07:00Z"/>
              </w:rPr>
            </w:pPr>
            <w:r>
              <w:rPr>
                <w:i/>
              </w:rPr>
              <w:t>Expected Proficiency Rate:</w:t>
            </w:r>
            <w:r>
              <w:t xml:space="preserve"> </w:t>
            </w:r>
            <w:del w:id="680" w:author="Administrator" w:date="2015-05-01T12:07:00Z">
              <w:r w:rsidDel="00F251F9">
                <w:delText>Participation</w:delText>
              </w:r>
            </w:del>
            <w:ins w:id="681" w:author="Administrator" w:date="2015-05-01T12:07:00Z">
              <w:r w:rsidR="0097161B">
                <w:t xml:space="preserve"> 90%</w:t>
              </w:r>
            </w:ins>
          </w:p>
          <w:p w:rsidR="00FA1F67" w:rsidRDefault="00FA1F67" w:rsidP="007248EE">
            <w:pPr>
              <w:rPr>
                <w:ins w:id="682" w:author="Kristen Smith" w:date="2015-05-05T14:05:00Z"/>
              </w:rPr>
            </w:pPr>
          </w:p>
          <w:p w:rsidR="0097161B" w:rsidDel="00FA1F67" w:rsidRDefault="0097161B" w:rsidP="0097161B">
            <w:pPr>
              <w:rPr>
                <w:ins w:id="683" w:author="Administrator" w:date="2015-05-01T12:08:00Z"/>
                <w:del w:id="684" w:author="Kristen Smith" w:date="2015-05-05T14:06:00Z"/>
              </w:rPr>
            </w:pPr>
            <w:ins w:id="685" w:author="Administrator" w:date="2015-05-01T12:08:00Z">
              <w:r>
                <w:t>Example: Upon entering the classroom students are asked to discuss the</w:t>
              </w:r>
            </w:ins>
            <w:ins w:id="686" w:author="Administrator" w:date="2015-05-01T12:16:00Z">
              <w:r w:rsidR="001867D3">
                <w:t xml:space="preserve"> implications and their</w:t>
              </w:r>
            </w:ins>
            <w:ins w:id="687" w:author="Administrator" w:date="2015-05-01T12:08:00Z">
              <w:r>
                <w:t xml:space="preserve"> role </w:t>
              </w:r>
            </w:ins>
            <w:ins w:id="688" w:author="Administrator" w:date="2015-05-01T12:16:00Z">
              <w:r w:rsidR="001867D3">
                <w:t>as a future healthcare profession</w:t>
              </w:r>
              <w:del w:id="689" w:author="Kristen Smith" w:date="2015-05-05T13:58:00Z">
                <w:r w:rsidR="001867D3" w:rsidDel="00EB5736">
                  <w:delText>al</w:delText>
                </w:r>
              </w:del>
            </w:ins>
            <w:ins w:id="690" w:author="Administrator" w:date="2015-05-01T12:17:00Z">
              <w:r w:rsidR="001867D3">
                <w:t xml:space="preserve"> </w:t>
              </w:r>
              <w:r w:rsidR="0013219F">
                <w:t>related to a spe</w:t>
              </w:r>
            </w:ins>
            <w:ins w:id="691" w:author="Administrator" w:date="2015-05-01T12:18:00Z">
              <w:r w:rsidR="0013219F">
                <w:t>c</w:t>
              </w:r>
            </w:ins>
            <w:ins w:id="692" w:author="Administrator" w:date="2015-05-01T12:17:00Z">
              <w:r w:rsidR="0013219F">
                <w:t>ific topic</w:t>
              </w:r>
            </w:ins>
            <w:ins w:id="693" w:author="Administrator" w:date="2015-05-01T12:18:00Z">
              <w:r w:rsidR="0013219F">
                <w:t xml:space="preserve"> like abortion</w:t>
              </w:r>
            </w:ins>
            <w:ins w:id="694" w:author="Administrator" w:date="2015-05-01T12:17:00Z">
              <w:r w:rsidR="0013219F">
                <w:t>.</w:t>
              </w:r>
            </w:ins>
            <w:ins w:id="695" w:author="Administrator" w:date="2015-05-01T12:18:00Z">
              <w:r w:rsidR="0013219F">
                <w:t xml:space="preserve">  </w:t>
              </w:r>
            </w:ins>
            <w:ins w:id="696" w:author="Kristen Smith" w:date="2015-05-05T13:59:00Z">
              <w:del w:id="697" w:author="Administrator" w:date="2015-05-15T17:27:00Z">
                <w:r w:rsidR="00EB5736" w:rsidRPr="00C14F66" w:rsidDel="003924F6">
                  <w:rPr>
                    <w:highlight w:val="yellow"/>
                    <w:rPrChange w:id="698" w:author="Kristen Smith" w:date="2015-05-05T14:01:00Z">
                      <w:rPr/>
                    </w:rPrChange>
                  </w:rPr>
                  <w:delText xml:space="preserve">The class also goes over psychological </w:delText>
                </w:r>
                <w:r w:rsidR="00572E9C" w:rsidRPr="00C14F66" w:rsidDel="003924F6">
                  <w:rPr>
                    <w:highlight w:val="yellow"/>
                    <w:rPrChange w:id="699" w:author="Kristen Smith" w:date="2015-05-05T14:01:00Z">
                      <w:rPr/>
                    </w:rPrChange>
                  </w:rPr>
                  <w:delText xml:space="preserve">theories and practice issues so discussion also includes </w:delText>
                </w:r>
              </w:del>
            </w:ins>
            <w:ins w:id="700" w:author="Kristen Smith" w:date="2015-05-05T14:00:00Z">
              <w:del w:id="701" w:author="Administrator" w:date="2015-05-15T17:27:00Z">
                <w:r w:rsidR="00572E9C" w:rsidRPr="00C14F66" w:rsidDel="003924F6">
                  <w:rPr>
                    <w:highlight w:val="yellow"/>
                    <w:rPrChange w:id="702" w:author="Kristen Smith" w:date="2015-05-05T14:01:00Z">
                      <w:rPr/>
                    </w:rPrChange>
                  </w:rPr>
                  <w:delText>physician</w:delText>
                </w:r>
              </w:del>
            </w:ins>
            <w:ins w:id="703" w:author="Kristen Smith" w:date="2015-05-05T13:59:00Z">
              <w:del w:id="704" w:author="Administrator" w:date="2015-05-15T17:27:00Z">
                <w:r w:rsidR="00572E9C" w:rsidRPr="00C14F66" w:rsidDel="003924F6">
                  <w:rPr>
                    <w:highlight w:val="yellow"/>
                    <w:rPrChange w:id="705" w:author="Kristen Smith" w:date="2015-05-05T14:01:00Z">
                      <w:rPr/>
                    </w:rPrChange>
                  </w:rPr>
                  <w:delText xml:space="preserve"> </w:delText>
                </w:r>
              </w:del>
            </w:ins>
            <w:ins w:id="706" w:author="Kristen Smith" w:date="2015-05-05T14:00:00Z">
              <w:del w:id="707" w:author="Administrator" w:date="2015-05-15T17:27:00Z">
                <w:r w:rsidR="00572E9C" w:rsidRPr="00C14F66" w:rsidDel="003924F6">
                  <w:rPr>
                    <w:highlight w:val="yellow"/>
                    <w:rPrChange w:id="708" w:author="Kristen Smith" w:date="2015-05-05T14:01:00Z">
                      <w:rPr/>
                    </w:rPrChange>
                  </w:rPr>
                  <w:delText>(or the medical possible opinion) as well as views from social work, speech</w:delText>
                </w:r>
                <w:r w:rsidR="00C14F66" w:rsidRPr="00C14F66" w:rsidDel="003924F6">
                  <w:rPr>
                    <w:highlight w:val="yellow"/>
                    <w:rPrChange w:id="709" w:author="Kristen Smith" w:date="2015-05-05T14:01:00Z">
                      <w:rPr/>
                    </w:rPrChange>
                  </w:rPr>
                  <w:delText>, and physical therapy for example.</w:delText>
                </w:r>
                <w:r w:rsidR="00C14F66" w:rsidDel="003924F6">
                  <w:delText xml:space="preserve">  </w:delText>
                </w:r>
              </w:del>
            </w:ins>
            <w:ins w:id="710" w:author="Administrator" w:date="2015-05-15T17:28:00Z">
              <w:r w:rsidR="003924F6" w:rsidRPr="001855C1">
                <w:rPr>
                  <w:color w:val="FF0000"/>
                  <w:highlight w:val="green"/>
                  <w:rPrChange w:id="711" w:author="Administrator" w:date="2015-05-15T17:28:00Z">
                    <w:rPr>
                      <w:color w:val="FF0000"/>
                    </w:rPr>
                  </w:rPrChange>
                </w:rPr>
                <w:t>Topics covered by this course include a discussion of psychological theories, which enables the students to integrate the learned content into their chosen career field, such as physical therapy, social work, and speech/hearing communications.</w:t>
              </w:r>
            </w:ins>
            <w:ins w:id="712" w:author="Administrator" w:date="2015-05-15T17:32:00Z">
              <w:r w:rsidR="006F05CB">
                <w:rPr>
                  <w:color w:val="FF0000"/>
                </w:rPr>
                <w:t xml:space="preserve">  </w:t>
              </w:r>
              <w:r w:rsidR="006F05CB" w:rsidRPr="006F05CB">
                <w:rPr>
                  <w:color w:val="FF0000"/>
                  <w:highlight w:val="green"/>
                  <w:rPrChange w:id="713" w:author="Administrator" w:date="2015-05-15T17:33:00Z">
                    <w:rPr>
                      <w:color w:val="FF0000"/>
                    </w:rPr>
                  </w:rPrChange>
                </w:rPr>
                <w:t xml:space="preserve">Each </w:t>
              </w:r>
            </w:ins>
            <w:ins w:id="714" w:author="Administrator" w:date="2015-05-15T17:33:00Z">
              <w:r w:rsidR="006F05CB" w:rsidRPr="006F05CB">
                <w:rPr>
                  <w:color w:val="FF0000"/>
                  <w:highlight w:val="green"/>
                  <w:rPrChange w:id="715" w:author="Administrator" w:date="2015-05-15T17:33:00Z">
                    <w:rPr>
                      <w:color w:val="FF0000"/>
                    </w:rPr>
                  </w:rPrChange>
                </w:rPr>
                <w:t>discipline</w:t>
              </w:r>
            </w:ins>
            <w:ins w:id="716" w:author="Administrator" w:date="2015-05-15T17:32:00Z">
              <w:r w:rsidR="006F05CB" w:rsidRPr="006F05CB">
                <w:rPr>
                  <w:color w:val="FF0000"/>
                  <w:highlight w:val="green"/>
                  <w:rPrChange w:id="717" w:author="Administrator" w:date="2015-05-15T17:33:00Z">
                    <w:rPr>
                      <w:color w:val="FF0000"/>
                    </w:rPr>
                  </w:rPrChange>
                </w:rPr>
                <w:t xml:space="preserve"> </w:t>
              </w:r>
            </w:ins>
            <w:ins w:id="718" w:author="Administrator" w:date="2015-05-15T17:33:00Z">
              <w:r w:rsidR="006F05CB" w:rsidRPr="006F05CB">
                <w:rPr>
                  <w:color w:val="FF0000"/>
                  <w:highlight w:val="green"/>
                  <w:rPrChange w:id="719" w:author="Administrator" w:date="2015-05-15T17:33:00Z">
                    <w:rPr>
                      <w:color w:val="FF0000"/>
                    </w:rPr>
                  </w:rPrChange>
                </w:rPr>
                <w:t>may be able to bring different views to the discussion.</w:t>
              </w:r>
              <w:r w:rsidR="006F05CB">
                <w:rPr>
                  <w:color w:val="FF0000"/>
                </w:rPr>
                <w:t xml:space="preserve">  </w:t>
              </w:r>
            </w:ins>
            <w:ins w:id="720" w:author="Administrator" w:date="2015-05-01T12:08:00Z">
              <w:r>
                <w:t>Students are given time to place responses on the EduCat discussion forum and then we discuss it in class.  The topic chosen for discussion relates to a topic that they must understand from their chapter.  If the student does not demonstrate understanding, an e-mail will be sent to the student to ask for further explanation of the topic.</w:t>
              </w:r>
            </w:ins>
            <w:ins w:id="721" w:author="Kristen Smith" w:date="2015-05-05T14:05:00Z">
              <w:r w:rsidR="00FA1F67">
                <w:t xml:space="preserve"> </w:t>
              </w:r>
              <w:r w:rsidR="00FA1F67" w:rsidRPr="00FA1F67">
                <w:t xml:space="preserve"> </w:t>
              </w:r>
              <w:r w:rsidR="00FA1F67" w:rsidRPr="00FA1F67">
                <w:rPr>
                  <w:highlight w:val="yellow"/>
                  <w:rPrChange w:id="722" w:author="Kristen Smith" w:date="2015-05-05T14:05:00Z">
                    <w:rPr/>
                  </w:rPrChange>
                </w:rPr>
                <w:t>A rubric will be used to assess the in-class discussions.</w:t>
              </w:r>
            </w:ins>
          </w:p>
          <w:p w:rsidR="007248EE" w:rsidRDefault="007248EE" w:rsidP="007248EE">
            <w:pPr>
              <w:rPr>
                <w:i/>
              </w:rPr>
            </w:pPr>
          </w:p>
          <w:p w:rsidR="007248EE" w:rsidDel="00BD5794" w:rsidRDefault="007248EE" w:rsidP="007248EE">
            <w:pPr>
              <w:rPr>
                <w:del w:id="723" w:author="Administrator" w:date="2015-05-01T12:19:00Z"/>
              </w:rPr>
            </w:pPr>
            <w:del w:id="724" w:author="Administrator" w:date="2015-05-01T12:19:00Z">
              <w:r w:rsidDel="00BD5794">
                <w:rPr>
                  <w:i/>
                </w:rPr>
                <w:lastRenderedPageBreak/>
                <w:delText xml:space="preserve">Task Type: </w:delText>
              </w:r>
              <w:r w:rsidDel="00BD5794">
                <w:delText>Spontaneous In-Class Discussion Questions on Controversial Issues Limit 5-10 Minutes Include Pros/Cons</w:delText>
              </w:r>
            </w:del>
          </w:p>
          <w:p w:rsidR="007248EE" w:rsidDel="00BD5794" w:rsidRDefault="007248EE" w:rsidP="007248EE">
            <w:pPr>
              <w:rPr>
                <w:del w:id="725" w:author="Administrator" w:date="2015-05-01T12:19:00Z"/>
              </w:rPr>
            </w:pPr>
            <w:del w:id="726" w:author="Administrator" w:date="2015-05-01T12:19:00Z">
              <w:r w:rsidRPr="00A00EF5" w:rsidDel="00BD5794">
                <w:rPr>
                  <w:i/>
                </w:rPr>
                <w:delText>Frequency</w:delText>
              </w:r>
              <w:r w:rsidDel="00BD5794">
                <w:delText>: 3-5 times a semester</w:delText>
              </w:r>
            </w:del>
          </w:p>
          <w:p w:rsidR="007248EE" w:rsidDel="00BD5794" w:rsidRDefault="007248EE" w:rsidP="00BD5794">
            <w:pPr>
              <w:rPr>
                <w:del w:id="727" w:author="Administrator" w:date="2015-05-01T12:19:00Z"/>
              </w:rPr>
            </w:pPr>
            <w:del w:id="728" w:author="Administrator" w:date="2015-05-01T12:19:00Z">
              <w:r w:rsidRPr="00A00EF5" w:rsidDel="00BD5794">
                <w:rPr>
                  <w:i/>
                </w:rPr>
                <w:delText>Overall grading weight</w:delText>
              </w:r>
              <w:r w:rsidDel="00BD5794">
                <w:delText>: Incorporated into 20% assignment and participation.</w:delText>
              </w:r>
            </w:del>
          </w:p>
          <w:p w:rsidR="007248EE" w:rsidRPr="00AE7775" w:rsidRDefault="007248EE" w:rsidP="00BD5794">
            <w:del w:id="729" w:author="Administrator" w:date="2015-05-01T12:19:00Z">
              <w:r w:rsidRPr="00A00EF5" w:rsidDel="00BD5794">
                <w:rPr>
                  <w:i/>
                </w:rPr>
                <w:delText>Expected Proficiency Rate</w:delText>
              </w:r>
              <w:r w:rsidDel="00BD5794">
                <w:delText>: 50% participation throughout the semester.</w:delText>
              </w:r>
            </w:del>
          </w:p>
        </w:tc>
      </w:tr>
      <w:tr w:rsidR="007248EE" w:rsidRPr="00AE7775" w:rsidTr="007248EE">
        <w:trPr>
          <w:gridAfter w:val="1"/>
          <w:wAfter w:w="635" w:type="dxa"/>
        </w:trPr>
        <w:tc>
          <w:tcPr>
            <w:tcW w:w="1879" w:type="dxa"/>
            <w:gridSpan w:val="2"/>
          </w:tcPr>
          <w:p w:rsidR="007248EE" w:rsidRPr="00D663A5" w:rsidRDefault="007248EE" w:rsidP="007E13E9">
            <w:pPr>
              <w:spacing w:before="49"/>
              <w:rPr>
                <w:sz w:val="20"/>
              </w:rPr>
            </w:pPr>
            <w:r w:rsidRPr="00D663A5">
              <w:rPr>
                <w:rFonts w:eastAsia="Garamond" w:cs="Garamond"/>
                <w:b/>
                <w:sz w:val="20"/>
              </w:rPr>
              <w:lastRenderedPageBreak/>
              <w:t>Transfer</w:t>
            </w:r>
          </w:p>
          <w:p w:rsidR="007248EE" w:rsidRPr="00D663A5" w:rsidRDefault="007248EE" w:rsidP="007E13E9">
            <w:pPr>
              <w:rPr>
                <w:sz w:val="20"/>
              </w:rPr>
            </w:pPr>
          </w:p>
        </w:tc>
        <w:tc>
          <w:tcPr>
            <w:tcW w:w="2466" w:type="dxa"/>
            <w:tcBorders>
              <w:bottom w:val="single" w:sz="4" w:space="0" w:color="000000"/>
              <w:right w:val="single" w:sz="36" w:space="0" w:color="000000"/>
            </w:tcBorders>
          </w:tcPr>
          <w:p w:rsidR="007248EE" w:rsidRPr="00D663A5" w:rsidRDefault="007248EE" w:rsidP="007E13E9">
            <w:pPr>
              <w:rPr>
                <w:sz w:val="20"/>
              </w:rPr>
            </w:pPr>
            <w:r w:rsidRPr="00D663A5">
              <w:rPr>
                <w:rFonts w:eastAsia="Garamond" w:cs="Garamond"/>
                <w:sz w:val="20"/>
              </w:rPr>
              <w:t>Adapts and applies skills, abilities, theories, or methodologies gained in one situation to new situations</w:t>
            </w:r>
          </w:p>
        </w:tc>
        <w:tc>
          <w:tcPr>
            <w:tcW w:w="5005" w:type="dxa"/>
            <w:gridSpan w:val="2"/>
            <w:tcBorders>
              <w:left w:val="single" w:sz="2" w:space="0" w:color="000000"/>
              <w:bottom w:val="single" w:sz="2" w:space="0" w:color="000000"/>
            </w:tcBorders>
          </w:tcPr>
          <w:p w:rsidR="007248EE" w:rsidRDefault="007248EE" w:rsidP="007248EE">
            <w:r w:rsidRPr="006D0705">
              <w:rPr>
                <w:i/>
              </w:rPr>
              <w:t>Task Type:</w:t>
            </w:r>
            <w:r>
              <w:t xml:space="preserve"> Discussion question(s) on Edu</w:t>
            </w:r>
            <w:r w:rsidR="003B1314">
              <w:t>C</w:t>
            </w:r>
            <w:r>
              <w:t xml:space="preserve">at. </w:t>
            </w:r>
          </w:p>
          <w:p w:rsidR="007248EE" w:rsidRDefault="007248EE" w:rsidP="007248EE">
            <w:r>
              <w:rPr>
                <w:i/>
              </w:rPr>
              <w:t xml:space="preserve">Frequency: </w:t>
            </w:r>
            <w:r>
              <w:t>Le</w:t>
            </w:r>
            <w:r w:rsidRPr="006D0705">
              <w:t xml:space="preserve">cture </w:t>
            </w:r>
            <w:r>
              <w:t xml:space="preserve">days </w:t>
            </w:r>
            <w:r w:rsidRPr="006D0705">
              <w:t>except exam</w:t>
            </w:r>
            <w:r>
              <w:t xml:space="preserve"> days.</w:t>
            </w:r>
          </w:p>
          <w:p w:rsidR="007248EE" w:rsidRDefault="007248EE" w:rsidP="007248EE">
            <w:r>
              <w:rPr>
                <w:i/>
              </w:rPr>
              <w:t>Overall grading weight:</w:t>
            </w:r>
            <w:r>
              <w:t xml:space="preserve"> Incorporated into 20% assignment</w:t>
            </w:r>
            <w:del w:id="730" w:author="Administrator" w:date="2015-05-01T12:20:00Z">
              <w:r w:rsidDel="001B2154">
                <w:delText xml:space="preserve"> and participation</w:delText>
              </w:r>
            </w:del>
            <w:r>
              <w:t>.</w:t>
            </w:r>
          </w:p>
          <w:p w:rsidR="007248EE" w:rsidRDefault="007248EE" w:rsidP="007248EE">
            <w:pPr>
              <w:rPr>
                <w:i/>
              </w:rPr>
            </w:pPr>
            <w:r>
              <w:rPr>
                <w:i/>
              </w:rPr>
              <w:t>Expected Proficiency Rate:</w:t>
            </w:r>
            <w:ins w:id="731" w:author="Administrator" w:date="2015-05-01T12:20:00Z">
              <w:r w:rsidR="001B2154">
                <w:rPr>
                  <w:i/>
                </w:rPr>
                <w:t xml:space="preserve"> 90%</w:t>
              </w:r>
            </w:ins>
          </w:p>
          <w:p w:rsidR="007248EE" w:rsidRDefault="007248EE" w:rsidP="007248EE">
            <w:pPr>
              <w:rPr>
                <w:ins w:id="732" w:author="Administrator" w:date="2015-05-01T12:20:00Z"/>
              </w:rPr>
            </w:pPr>
          </w:p>
          <w:p w:rsidR="001B2154" w:rsidRDefault="001B2154" w:rsidP="001B2154">
            <w:pPr>
              <w:rPr>
                <w:ins w:id="733" w:author="Administrator" w:date="2015-05-01T12:20:00Z"/>
              </w:rPr>
            </w:pPr>
            <w:ins w:id="734" w:author="Administrator" w:date="2015-05-01T12:20:00Z">
              <w:r>
                <w:t xml:space="preserve">Example: Upon entering the classroom students are asked to discuss the implications and their role as a future healthcare professional related to a specific topic like abortion. </w:t>
              </w:r>
            </w:ins>
            <w:ins w:id="735" w:author="Kristen Smith" w:date="2015-05-05T14:09:00Z">
              <w:r w:rsidR="00D74D21">
                <w:t xml:space="preserve"> </w:t>
              </w:r>
              <w:del w:id="736" w:author="Administrator" w:date="2015-05-15T17:13:00Z">
                <w:r w:rsidR="00D74D21" w:rsidRPr="004A57CB" w:rsidDel="00A77E77">
                  <w:rPr>
                    <w:highlight w:val="yellow"/>
                    <w:rPrChange w:id="737" w:author="Kristen Smith" w:date="2015-05-05T14:10:00Z">
                      <w:rPr/>
                    </w:rPrChange>
                  </w:rPr>
                  <w:delText>The class also goes over psychological theories and practice issues so</w:delText>
                </w:r>
                <w:r w:rsidR="004A57CB" w:rsidRPr="004A57CB" w:rsidDel="00A77E77">
                  <w:rPr>
                    <w:highlight w:val="yellow"/>
                    <w:rPrChange w:id="738" w:author="Kristen Smith" w:date="2015-05-05T14:10:00Z">
                      <w:rPr/>
                    </w:rPrChange>
                  </w:rPr>
                  <w:delText xml:space="preserve"> </w:delText>
                </w:r>
              </w:del>
            </w:ins>
            <w:ins w:id="739" w:author="Kristen Smith" w:date="2015-05-05T14:10:00Z">
              <w:del w:id="740" w:author="Administrator" w:date="2015-05-15T17:13:00Z">
                <w:r w:rsidR="004A57CB" w:rsidRPr="004A57CB" w:rsidDel="00A77E77">
                  <w:rPr>
                    <w:highlight w:val="yellow"/>
                    <w:rPrChange w:id="741" w:author="Kristen Smith" w:date="2015-05-05T14:10:00Z">
                      <w:rPr/>
                    </w:rPrChange>
                  </w:rPr>
                  <w:delText>discussion</w:delText>
                </w:r>
              </w:del>
            </w:ins>
            <w:ins w:id="742" w:author="Kristen Smith" w:date="2015-05-05T14:09:00Z">
              <w:del w:id="743" w:author="Administrator" w:date="2015-05-15T17:13:00Z">
                <w:r w:rsidR="00D74D21" w:rsidRPr="004A57CB" w:rsidDel="00A77E77">
                  <w:rPr>
                    <w:highlight w:val="yellow"/>
                    <w:rPrChange w:id="744" w:author="Kristen Smith" w:date="2015-05-05T14:10:00Z">
                      <w:rPr/>
                    </w:rPrChange>
                  </w:rPr>
                  <w:delText xml:space="preserve"> looks at areas also like physical </w:delText>
                </w:r>
              </w:del>
            </w:ins>
            <w:ins w:id="745" w:author="Kristen Smith" w:date="2015-05-05T14:10:00Z">
              <w:del w:id="746" w:author="Administrator" w:date="2015-05-15T17:13:00Z">
                <w:r w:rsidR="00D74D21" w:rsidRPr="004A57CB" w:rsidDel="00A77E77">
                  <w:rPr>
                    <w:highlight w:val="yellow"/>
                    <w:rPrChange w:id="747" w:author="Kristen Smith" w:date="2015-05-05T14:10:00Z">
                      <w:rPr/>
                    </w:rPrChange>
                  </w:rPr>
                  <w:delText>therapy</w:delText>
                </w:r>
              </w:del>
            </w:ins>
            <w:ins w:id="748" w:author="Kristen Smith" w:date="2015-05-05T14:09:00Z">
              <w:del w:id="749" w:author="Administrator" w:date="2015-05-15T17:13:00Z">
                <w:r w:rsidR="00D74D21" w:rsidRPr="004A57CB" w:rsidDel="00A77E77">
                  <w:rPr>
                    <w:highlight w:val="yellow"/>
                    <w:rPrChange w:id="750" w:author="Kristen Smith" w:date="2015-05-05T14:10:00Z">
                      <w:rPr/>
                    </w:rPrChange>
                  </w:rPr>
                  <w:delText xml:space="preserve">, social work, and </w:delText>
                </w:r>
              </w:del>
            </w:ins>
            <w:ins w:id="751" w:author="Kristen Smith" w:date="2015-05-05T14:10:00Z">
              <w:del w:id="752" w:author="Administrator" w:date="2015-05-15T17:13:00Z">
                <w:r w:rsidR="00D74D21" w:rsidRPr="004A57CB" w:rsidDel="00A77E77">
                  <w:rPr>
                    <w:highlight w:val="yellow"/>
                    <w:rPrChange w:id="753" w:author="Kristen Smith" w:date="2015-05-05T14:10:00Z">
                      <w:rPr/>
                    </w:rPrChange>
                  </w:rPr>
                  <w:delText>sp</w:delText>
                </w:r>
                <w:r w:rsidR="004A57CB" w:rsidDel="00A77E77">
                  <w:rPr>
                    <w:highlight w:val="yellow"/>
                  </w:rPr>
                  <w:delText>ee</w:delText>
                </w:r>
              </w:del>
              <w:del w:id="754" w:author="Administrator" w:date="2015-05-15T17:14:00Z">
                <w:r w:rsidR="004A57CB" w:rsidDel="00A77E77">
                  <w:rPr>
                    <w:highlight w:val="yellow"/>
                  </w:rPr>
                  <w:delText>ch</w:delText>
                </w:r>
                <w:r w:rsidR="004A57CB" w:rsidRPr="001855C1" w:rsidDel="00A77E77">
                  <w:rPr>
                    <w:highlight w:val="green"/>
                    <w:rPrChange w:id="755" w:author="Administrator" w:date="2015-05-15T17:29:00Z">
                      <w:rPr>
                        <w:highlight w:val="yellow"/>
                      </w:rPr>
                    </w:rPrChange>
                  </w:rPr>
                  <w:delText xml:space="preserve">.  </w:delText>
                </w:r>
              </w:del>
            </w:ins>
            <w:ins w:id="756" w:author="Administrator" w:date="2015-05-15T17:14:00Z">
              <w:r w:rsidR="0020024A" w:rsidRPr="001855C1">
                <w:rPr>
                  <w:highlight w:val="green"/>
                  <w:rPrChange w:id="757" w:author="Administrator" w:date="2015-05-15T17:29:00Z">
                    <w:rPr/>
                  </w:rPrChange>
                </w:rPr>
                <w:t xml:space="preserve">  </w:t>
              </w:r>
              <w:r w:rsidR="0020024A" w:rsidRPr="001855C1">
                <w:rPr>
                  <w:color w:val="FF0000"/>
                  <w:highlight w:val="green"/>
                  <w:rPrChange w:id="758" w:author="Administrator" w:date="2015-05-15T17:29:00Z">
                    <w:rPr/>
                  </w:rPrChange>
                </w:rPr>
                <w:t xml:space="preserve">Topics covered by this course include </w:t>
              </w:r>
            </w:ins>
            <w:ins w:id="759" w:author="Administrator" w:date="2015-05-15T17:15:00Z">
              <w:r w:rsidR="0020024A" w:rsidRPr="001855C1">
                <w:rPr>
                  <w:color w:val="FF0000"/>
                  <w:highlight w:val="green"/>
                  <w:rPrChange w:id="760" w:author="Administrator" w:date="2015-05-15T17:29:00Z">
                    <w:rPr/>
                  </w:rPrChange>
                </w:rPr>
                <w:t xml:space="preserve">a </w:t>
              </w:r>
            </w:ins>
            <w:ins w:id="761" w:author="Administrator" w:date="2015-05-15T17:14:00Z">
              <w:r w:rsidR="0020024A" w:rsidRPr="001855C1">
                <w:rPr>
                  <w:color w:val="FF0000"/>
                  <w:highlight w:val="green"/>
                  <w:rPrChange w:id="762" w:author="Administrator" w:date="2015-05-15T17:29:00Z">
                    <w:rPr/>
                  </w:rPrChange>
                </w:rPr>
                <w:t>discussion of psychological theori</w:t>
              </w:r>
              <w:r w:rsidR="009C561C" w:rsidRPr="001855C1">
                <w:rPr>
                  <w:color w:val="FF0000"/>
                  <w:highlight w:val="green"/>
                  <w:rPrChange w:id="763" w:author="Administrator" w:date="2015-05-15T17:29:00Z">
                    <w:rPr/>
                  </w:rPrChange>
                </w:rPr>
                <w:t>es</w:t>
              </w:r>
            </w:ins>
            <w:ins w:id="764" w:author="Administrator" w:date="2015-05-15T17:35:00Z">
              <w:r w:rsidR="00BD779D">
                <w:rPr>
                  <w:color w:val="FF0000"/>
                  <w:highlight w:val="green"/>
                </w:rPr>
                <w:t xml:space="preserve"> (Erikson, Piaget, and Kolberg)</w:t>
              </w:r>
            </w:ins>
            <w:ins w:id="765" w:author="Administrator" w:date="2015-05-15T17:14:00Z">
              <w:r w:rsidR="009C561C" w:rsidRPr="001855C1">
                <w:rPr>
                  <w:color w:val="FF0000"/>
                  <w:highlight w:val="green"/>
                  <w:rPrChange w:id="766" w:author="Administrator" w:date="2015-05-15T17:29:00Z">
                    <w:rPr/>
                  </w:rPrChange>
                </w:rPr>
                <w:t xml:space="preserve">, which </w:t>
              </w:r>
            </w:ins>
            <w:ins w:id="767" w:author="Administrator" w:date="2015-05-15T17:15:00Z">
              <w:r w:rsidR="009C561C" w:rsidRPr="001855C1">
                <w:rPr>
                  <w:color w:val="FF0000"/>
                  <w:highlight w:val="green"/>
                  <w:rPrChange w:id="768" w:author="Administrator" w:date="2015-05-15T17:29:00Z">
                    <w:rPr/>
                  </w:rPrChange>
                </w:rPr>
                <w:t>enables</w:t>
              </w:r>
            </w:ins>
            <w:ins w:id="769" w:author="Administrator" w:date="2015-05-15T17:14:00Z">
              <w:r w:rsidR="009C561C" w:rsidRPr="001855C1">
                <w:rPr>
                  <w:color w:val="FF0000"/>
                  <w:highlight w:val="green"/>
                  <w:rPrChange w:id="770" w:author="Administrator" w:date="2015-05-15T17:29:00Z">
                    <w:rPr/>
                  </w:rPrChange>
                </w:rPr>
                <w:t xml:space="preserve"> the students to integrate</w:t>
              </w:r>
            </w:ins>
            <w:ins w:id="771" w:author="Administrator" w:date="2015-05-15T17:15:00Z">
              <w:r w:rsidR="009C561C" w:rsidRPr="001855C1">
                <w:rPr>
                  <w:color w:val="FF0000"/>
                  <w:highlight w:val="green"/>
                  <w:rPrChange w:id="772" w:author="Administrator" w:date="2015-05-15T17:29:00Z">
                    <w:rPr/>
                  </w:rPrChange>
                </w:rPr>
                <w:t xml:space="preserve"> the learned content into their chosen career field</w:t>
              </w:r>
            </w:ins>
            <w:ins w:id="773" w:author="Administrator" w:date="2015-05-15T17:16:00Z">
              <w:r w:rsidR="009C561C" w:rsidRPr="001855C1">
                <w:rPr>
                  <w:color w:val="FF0000"/>
                  <w:highlight w:val="green"/>
                  <w:rPrChange w:id="774" w:author="Administrator" w:date="2015-05-15T17:29:00Z">
                    <w:rPr/>
                  </w:rPrChange>
                </w:rPr>
                <w:t xml:space="preserve">, such as </w:t>
              </w:r>
              <w:r w:rsidR="00C0139F" w:rsidRPr="001855C1">
                <w:rPr>
                  <w:color w:val="FF0000"/>
                  <w:highlight w:val="green"/>
                  <w:rPrChange w:id="775" w:author="Administrator" w:date="2015-05-15T17:29:00Z">
                    <w:rPr/>
                  </w:rPrChange>
                </w:rPr>
                <w:t>physical therapy, social work, and speech/hearing communications.</w:t>
              </w:r>
            </w:ins>
            <w:ins w:id="776" w:author="Administrator" w:date="2015-05-15T17:43:00Z">
              <w:r w:rsidR="00DE33FE">
                <w:rPr>
                  <w:color w:val="FF0000"/>
                </w:rPr>
                <w:t xml:space="preserve">  </w:t>
              </w:r>
              <w:r w:rsidR="00DE33FE" w:rsidRPr="0031037A">
                <w:rPr>
                  <w:color w:val="FF0000"/>
                  <w:highlight w:val="green"/>
                </w:rPr>
                <w:t>.</w:t>
              </w:r>
              <w:r w:rsidR="00DE33FE">
                <w:rPr>
                  <w:color w:val="FF0000"/>
                </w:rPr>
                <w:t xml:space="preserve">  </w:t>
              </w:r>
              <w:r w:rsidR="00DE33FE" w:rsidRPr="0031037A">
                <w:rPr>
                  <w:color w:val="FF0000"/>
                  <w:highlight w:val="green"/>
                </w:rPr>
                <w:t>Each discipline may be able to bring different views to the discussion.</w:t>
              </w:r>
            </w:ins>
            <w:ins w:id="777" w:author="Administrator" w:date="2015-05-15T17:16:00Z">
              <w:r w:rsidR="00C0139F" w:rsidRPr="00C0139F">
                <w:rPr>
                  <w:color w:val="FF0000"/>
                  <w:rPrChange w:id="778" w:author="Administrator" w:date="2015-05-15T17:17:00Z">
                    <w:rPr/>
                  </w:rPrChange>
                </w:rPr>
                <w:t xml:space="preserve">  </w:t>
              </w:r>
            </w:ins>
            <w:ins w:id="779" w:author="Administrator" w:date="2015-05-01T12:20:00Z">
              <w:r>
                <w:t>Students are given time to place responses on the EduCat discussion forum and then we discuss it in class.  The topic chosen for discussion relates to a topic that they must understand from their chapter.  If the student does not demonstrate understanding, an e-mail will be sent to the student to ask for further explanation of the topic.</w:t>
              </w:r>
            </w:ins>
            <w:ins w:id="780" w:author="Kristen Smith" w:date="2015-05-05T14:05:00Z">
              <w:r w:rsidR="00FF02A9" w:rsidRPr="00FF02A9">
                <w:t xml:space="preserve">  </w:t>
              </w:r>
              <w:r w:rsidR="00FF02A9" w:rsidRPr="00FF02A9">
                <w:rPr>
                  <w:highlight w:val="yellow"/>
                  <w:rPrChange w:id="781" w:author="Kristen Smith" w:date="2015-05-05T14:05:00Z">
                    <w:rPr/>
                  </w:rPrChange>
                </w:rPr>
                <w:t>A rubric will be used to assess the in-class discussions.</w:t>
              </w:r>
            </w:ins>
          </w:p>
          <w:p w:rsidR="001B2154" w:rsidRDefault="001B2154" w:rsidP="007248EE"/>
          <w:p w:rsidR="007248EE" w:rsidRDefault="007248EE" w:rsidP="007248EE">
            <w:r w:rsidRPr="00A00EF5">
              <w:rPr>
                <w:i/>
              </w:rPr>
              <w:t>Task Type</w:t>
            </w:r>
            <w:r>
              <w:t>: MyDevelopmentLab</w:t>
            </w:r>
          </w:p>
          <w:p w:rsidR="007248EE" w:rsidRDefault="007248EE" w:rsidP="007248EE">
            <w:r w:rsidRPr="00A00EF5">
              <w:rPr>
                <w:i/>
              </w:rPr>
              <w:t>Frequency</w:t>
            </w:r>
            <w:r>
              <w:t>: 11 assignments</w:t>
            </w:r>
          </w:p>
          <w:p w:rsidR="007248EE" w:rsidRDefault="007248EE" w:rsidP="007248EE">
            <w:r w:rsidRPr="00A00EF5">
              <w:rPr>
                <w:i/>
              </w:rPr>
              <w:t>Overall Grading Weight</w:t>
            </w:r>
            <w:r>
              <w:t>: Incorporated into 20% assignment</w:t>
            </w:r>
            <w:del w:id="782" w:author="Administrator" w:date="2015-05-01T12:22:00Z">
              <w:r w:rsidDel="007E5DA9">
                <w:delText xml:space="preserve"> and participation.</w:delText>
              </w:r>
            </w:del>
          </w:p>
          <w:p w:rsidR="007248EE" w:rsidRDefault="007248EE" w:rsidP="007248EE">
            <w:pPr>
              <w:rPr>
                <w:ins w:id="783" w:author="Administrator" w:date="2015-05-01T12:22:00Z"/>
              </w:rPr>
            </w:pPr>
            <w:r w:rsidRPr="00A00EF5">
              <w:rPr>
                <w:i/>
              </w:rPr>
              <w:t>Expected Proficiency Rate</w:t>
            </w:r>
            <w:r>
              <w:t xml:space="preserve">: </w:t>
            </w:r>
            <w:ins w:id="784" w:author="Administrator" w:date="2015-05-01T12:22:00Z">
              <w:r w:rsidR="007E5DA9">
                <w:t>90%</w:t>
              </w:r>
            </w:ins>
            <w:del w:id="785" w:author="Administrator" w:date="2015-05-01T12:22:00Z">
              <w:r w:rsidDel="007E5DA9">
                <w:delText>75% participation in the activity</w:delText>
              </w:r>
            </w:del>
          </w:p>
          <w:p w:rsidR="007E5DA9" w:rsidRDefault="007E5DA9" w:rsidP="007248EE">
            <w:pPr>
              <w:rPr>
                <w:ins w:id="786" w:author="Administrator" w:date="2015-05-01T12:22:00Z"/>
              </w:rPr>
            </w:pPr>
          </w:p>
          <w:p w:rsidR="007E5DA9" w:rsidRPr="000767E7" w:rsidRDefault="007E5DA9" w:rsidP="007E5DA9">
            <w:pPr>
              <w:rPr>
                <w:ins w:id="787" w:author="Administrator" w:date="2015-05-01T12:22:00Z"/>
                <w:color w:val="FF0000"/>
              </w:rPr>
            </w:pPr>
            <w:ins w:id="788" w:author="Administrator" w:date="2015-05-01T12:22:00Z">
              <w:r>
                <w:rPr>
                  <w:color w:val="FF0000"/>
                </w:rPr>
                <w:t xml:space="preserve">Example: The student watches short videos that relate to different sections of the book.  The student must complete a short quiz (max 6 questions) following the video to demonstrate understanding. </w:t>
              </w:r>
            </w:ins>
            <w:ins w:id="789" w:author="Administrator" w:date="2015-05-01T12:23:00Z">
              <w:r w:rsidR="005F6ED3">
                <w:rPr>
                  <w:color w:val="FF0000"/>
                </w:rPr>
                <w:t xml:space="preserve"> The student is able to think about the developmental age, theorists, and apply this information to a possible situation with a potential client.  </w:t>
              </w:r>
            </w:ins>
            <w:ins w:id="790" w:author="Administrator" w:date="2015-05-01T12:22:00Z">
              <w:r>
                <w:rPr>
                  <w:color w:val="FF0000"/>
                </w:rPr>
                <w:t xml:space="preserve"> Some of the topics include Down’s Syndrome, Language Development, Adolescent Cliques and Dying with Dignity. </w:t>
              </w:r>
            </w:ins>
            <w:ins w:id="791" w:author="Kristen Smith" w:date="2015-05-05T14:02:00Z">
              <w:del w:id="792" w:author="Administrator" w:date="2015-05-15T17:17:00Z">
                <w:r w:rsidR="009F4FAA" w:rsidRPr="009F4FAA" w:rsidDel="004F36EA">
                  <w:rPr>
                    <w:color w:val="FF0000"/>
                    <w:highlight w:val="yellow"/>
                    <w:rPrChange w:id="793" w:author="Kristen Smith" w:date="2015-05-05T14:03:00Z">
                      <w:rPr>
                        <w:color w:val="FF0000"/>
                      </w:rPr>
                    </w:rPrChange>
                  </w:rPr>
                  <w:delText xml:space="preserve">Questions may include how a physician may view the topic as well as social work and psychology.  For example: how may a physical therapist work with a child who </w:delText>
                </w:r>
              </w:del>
            </w:ins>
            <w:ins w:id="794" w:author="Kristen Smith" w:date="2015-05-05T14:03:00Z">
              <w:del w:id="795" w:author="Administrator" w:date="2015-05-15T17:17:00Z">
                <w:r w:rsidR="009F4FAA" w:rsidRPr="009F4FAA" w:rsidDel="004F36EA">
                  <w:rPr>
                    <w:color w:val="FF0000"/>
                    <w:highlight w:val="yellow"/>
                    <w:rPrChange w:id="796" w:author="Kristen Smith" w:date="2015-05-05T14:03:00Z">
                      <w:rPr>
                        <w:color w:val="FF0000"/>
                      </w:rPr>
                    </w:rPrChange>
                  </w:rPr>
                  <w:delText>has Down’s syndrome and how</w:delText>
                </w:r>
              </w:del>
              <w:del w:id="797" w:author="Administrator" w:date="2015-05-15T17:18:00Z">
                <w:r w:rsidR="009F4FAA" w:rsidRPr="009F4FAA" w:rsidDel="004F36EA">
                  <w:rPr>
                    <w:color w:val="FF0000"/>
                    <w:highlight w:val="yellow"/>
                    <w:rPrChange w:id="798" w:author="Kristen Smith" w:date="2015-05-05T14:03:00Z">
                      <w:rPr>
                        <w:color w:val="FF0000"/>
                      </w:rPr>
                    </w:rPrChange>
                  </w:rPr>
                  <w:delText xml:space="preserve"> can the nurse also help in this diagnosis</w:delText>
                </w:r>
                <w:r w:rsidR="009F4FAA" w:rsidRPr="000767E7" w:rsidDel="004F36EA">
                  <w:rPr>
                    <w:color w:val="FF0000"/>
                    <w:highlight w:val="green"/>
                    <w:rPrChange w:id="799" w:author="Administrator" w:date="2015-05-15T17:29:00Z">
                      <w:rPr>
                        <w:color w:val="FF0000"/>
                      </w:rPr>
                    </w:rPrChange>
                  </w:rPr>
                  <w:delText>.</w:delText>
                </w:r>
              </w:del>
            </w:ins>
            <w:ins w:id="800" w:author="Administrator" w:date="2015-05-15T17:18:00Z">
              <w:r w:rsidR="004F36EA" w:rsidRPr="000767E7">
                <w:rPr>
                  <w:color w:val="FF0000"/>
                  <w:highlight w:val="green"/>
                  <w:rPrChange w:id="801" w:author="Administrator" w:date="2015-05-15T17:29:00Z">
                    <w:rPr>
                      <w:color w:val="FF0000"/>
                    </w:rPr>
                  </w:rPrChange>
                </w:rPr>
                <w:t xml:space="preserve">  MyDevelopmentLab </w:t>
              </w:r>
              <w:r w:rsidR="005567CE" w:rsidRPr="000767E7">
                <w:rPr>
                  <w:color w:val="FF0000"/>
                  <w:highlight w:val="green"/>
                  <w:rPrChange w:id="802" w:author="Administrator" w:date="2015-05-15T17:29:00Z">
                    <w:rPr>
                      <w:color w:val="FF0000"/>
                    </w:rPr>
                  </w:rPrChange>
                </w:rPr>
                <w:t>approaches different educational topics to incorporate the student</w:t>
              </w:r>
            </w:ins>
            <w:ins w:id="803" w:author="Administrator" w:date="2015-05-15T17:19:00Z">
              <w:r w:rsidR="005567CE" w:rsidRPr="000767E7">
                <w:rPr>
                  <w:color w:val="FF0000"/>
                  <w:highlight w:val="green"/>
                  <w:rPrChange w:id="804" w:author="Administrator" w:date="2015-05-15T17:29:00Z">
                    <w:rPr>
                      <w:color w:val="FF0000"/>
                    </w:rPr>
                  </w:rPrChange>
                </w:rPr>
                <w:t xml:space="preserve">’s </w:t>
              </w:r>
            </w:ins>
            <w:ins w:id="805" w:author="Administrator" w:date="2015-05-15T17:39:00Z">
              <w:r w:rsidR="00504910">
                <w:rPr>
                  <w:color w:val="FF0000"/>
                  <w:highlight w:val="green"/>
                </w:rPr>
                <w:t xml:space="preserve">acquired </w:t>
              </w:r>
            </w:ins>
            <w:ins w:id="806" w:author="Administrator" w:date="2015-05-15T17:19:00Z">
              <w:r w:rsidR="005567CE" w:rsidRPr="000767E7">
                <w:rPr>
                  <w:color w:val="FF0000"/>
                  <w:highlight w:val="green"/>
                  <w:rPrChange w:id="807" w:author="Administrator" w:date="2015-05-15T17:29:00Z">
                    <w:rPr>
                      <w:color w:val="FF0000"/>
                    </w:rPr>
                  </w:rPrChange>
                </w:rPr>
                <w:t xml:space="preserve">knowledge, which can be approached from any health science.  For example, </w:t>
              </w:r>
              <w:r w:rsidR="00BC3CB9" w:rsidRPr="000767E7">
                <w:rPr>
                  <w:color w:val="FF0000"/>
                  <w:highlight w:val="green"/>
                  <w:rPrChange w:id="808" w:author="Administrator" w:date="2015-05-15T17:29:00Z">
                    <w:rPr>
                      <w:color w:val="FF0000"/>
                    </w:rPr>
                  </w:rPrChange>
                </w:rPr>
                <w:t>the students watch a video on Down</w:t>
              </w:r>
            </w:ins>
            <w:ins w:id="809" w:author="Administrator" w:date="2015-05-15T17:20:00Z">
              <w:r w:rsidR="00BC3CB9" w:rsidRPr="000767E7">
                <w:rPr>
                  <w:color w:val="FF0000"/>
                  <w:highlight w:val="green"/>
                  <w:rPrChange w:id="810" w:author="Administrator" w:date="2015-05-15T17:29:00Z">
                    <w:rPr>
                      <w:color w:val="FF0000"/>
                    </w:rPr>
                  </w:rPrChange>
                </w:rPr>
                <w:t xml:space="preserve">’s Syndrome </w:t>
              </w:r>
              <w:r w:rsidR="007C333F" w:rsidRPr="000767E7">
                <w:rPr>
                  <w:color w:val="FF0000"/>
                  <w:highlight w:val="green"/>
                  <w:rPrChange w:id="811" w:author="Administrator" w:date="2015-05-15T17:29:00Z">
                    <w:rPr>
                      <w:color w:val="FF0000"/>
                    </w:rPr>
                  </w:rPrChange>
                </w:rPr>
                <w:t xml:space="preserve">and </w:t>
              </w:r>
            </w:ins>
            <w:ins w:id="812" w:author="Administrator" w:date="2015-05-15T17:21:00Z">
              <w:r w:rsidR="007C333F" w:rsidRPr="000767E7">
                <w:rPr>
                  <w:color w:val="FF0000"/>
                  <w:highlight w:val="green"/>
                  <w:rPrChange w:id="813" w:author="Administrator" w:date="2015-05-15T17:29:00Z">
                    <w:rPr>
                      <w:color w:val="FF0000"/>
                    </w:rPr>
                  </w:rPrChange>
                </w:rPr>
                <w:t xml:space="preserve">apply that information </w:t>
              </w:r>
            </w:ins>
            <w:ins w:id="814" w:author="Administrator" w:date="2015-05-15T17:22:00Z">
              <w:r w:rsidR="00D806D0" w:rsidRPr="000767E7">
                <w:rPr>
                  <w:color w:val="FF0000"/>
                  <w:highlight w:val="green"/>
                  <w:rPrChange w:id="815" w:author="Administrator" w:date="2015-05-15T17:29:00Z">
                    <w:rPr>
                      <w:color w:val="FF0000"/>
                    </w:rPr>
                  </w:rPrChange>
                </w:rPr>
                <w:t xml:space="preserve">to a situation dealing </w:t>
              </w:r>
            </w:ins>
            <w:ins w:id="816" w:author="Administrator" w:date="2015-05-15T17:20:00Z">
              <w:r w:rsidR="007C333F" w:rsidRPr="000767E7">
                <w:rPr>
                  <w:color w:val="FF0000"/>
                  <w:highlight w:val="green"/>
                  <w:rPrChange w:id="817" w:author="Administrator" w:date="2015-05-15T17:29:00Z">
                    <w:rPr>
                      <w:color w:val="FF0000"/>
                    </w:rPr>
                  </w:rPrChange>
                </w:rPr>
                <w:t xml:space="preserve">with a client with </w:t>
              </w:r>
              <w:r w:rsidR="007C333F" w:rsidRPr="000767E7">
                <w:rPr>
                  <w:color w:val="FF0000"/>
                  <w:highlight w:val="green"/>
                  <w:rPrChange w:id="818" w:author="Administrator" w:date="2015-05-15T17:29:00Z">
                    <w:rPr>
                      <w:color w:val="FF0000"/>
                    </w:rPr>
                  </w:rPrChange>
                </w:rPr>
                <w:lastRenderedPageBreak/>
                <w:t>Down</w:t>
              </w:r>
            </w:ins>
            <w:ins w:id="819" w:author="Administrator" w:date="2015-05-15T17:21:00Z">
              <w:r w:rsidR="007C333F" w:rsidRPr="000767E7">
                <w:rPr>
                  <w:color w:val="FF0000"/>
                  <w:highlight w:val="green"/>
                  <w:rPrChange w:id="820" w:author="Administrator" w:date="2015-05-15T17:29:00Z">
                    <w:rPr>
                      <w:color w:val="FF0000"/>
                    </w:rPr>
                  </w:rPrChange>
                </w:rPr>
                <w:t>’</w:t>
              </w:r>
              <w:r w:rsidR="00D806D0" w:rsidRPr="000767E7">
                <w:rPr>
                  <w:color w:val="FF0000"/>
                  <w:highlight w:val="green"/>
                  <w:rPrChange w:id="821" w:author="Administrator" w:date="2015-05-15T17:29:00Z">
                    <w:rPr>
                      <w:color w:val="FF0000"/>
                    </w:rPr>
                  </w:rPrChange>
                </w:rPr>
                <w:t xml:space="preserve">s Syndrome from </w:t>
              </w:r>
            </w:ins>
            <w:ins w:id="822" w:author="Administrator" w:date="2015-05-15T17:39:00Z">
              <w:r w:rsidR="00504910">
                <w:rPr>
                  <w:color w:val="FF0000"/>
                  <w:highlight w:val="green"/>
                </w:rPr>
                <w:t>the</w:t>
              </w:r>
            </w:ins>
            <w:ins w:id="823" w:author="Administrator" w:date="2015-05-15T17:21:00Z">
              <w:r w:rsidR="00D806D0" w:rsidRPr="000767E7">
                <w:rPr>
                  <w:color w:val="FF0000"/>
                  <w:highlight w:val="green"/>
                  <w:rPrChange w:id="824" w:author="Administrator" w:date="2015-05-15T17:29:00Z">
                    <w:rPr>
                      <w:color w:val="FF0000"/>
                    </w:rPr>
                  </w:rPrChange>
                </w:rPr>
                <w:t xml:space="preserve"> nursing</w:t>
              </w:r>
            </w:ins>
            <w:ins w:id="825" w:author="Administrator" w:date="2015-05-15T17:39:00Z">
              <w:r w:rsidR="00504910">
                <w:rPr>
                  <w:color w:val="FF0000"/>
                  <w:highlight w:val="green"/>
                </w:rPr>
                <w:t xml:space="preserve">, social work, or </w:t>
              </w:r>
            </w:ins>
            <w:ins w:id="826" w:author="Administrator" w:date="2015-05-15T17:40:00Z">
              <w:r w:rsidR="00A4243A">
                <w:rPr>
                  <w:color w:val="FF0000"/>
                  <w:highlight w:val="green"/>
                </w:rPr>
                <w:t xml:space="preserve">surgical technology </w:t>
              </w:r>
            </w:ins>
            <w:ins w:id="827" w:author="Administrator" w:date="2015-05-15T17:21:00Z">
              <w:r w:rsidR="00D806D0" w:rsidRPr="000767E7">
                <w:rPr>
                  <w:color w:val="FF0000"/>
                  <w:highlight w:val="green"/>
                  <w:rPrChange w:id="828" w:author="Administrator" w:date="2015-05-15T17:29:00Z">
                    <w:rPr>
                      <w:color w:val="FF0000"/>
                    </w:rPr>
                  </w:rPrChange>
                </w:rPr>
                <w:t>perspective.</w:t>
              </w:r>
              <w:r w:rsidR="007C333F" w:rsidRPr="000767E7">
                <w:rPr>
                  <w:color w:val="FF0000"/>
                </w:rPr>
                <w:t xml:space="preserve">  </w:t>
              </w:r>
            </w:ins>
          </w:p>
          <w:p w:rsidR="007E5DA9" w:rsidRDefault="007E5DA9" w:rsidP="007248EE"/>
          <w:p w:rsidR="007248EE" w:rsidDel="00345393" w:rsidRDefault="007248EE" w:rsidP="007248EE">
            <w:pPr>
              <w:rPr>
                <w:del w:id="829" w:author="Kristen Smith" w:date="2015-05-05T13:50:00Z"/>
              </w:rPr>
            </w:pPr>
          </w:p>
          <w:p w:rsidR="007248EE" w:rsidRDefault="007248EE" w:rsidP="007248EE">
            <w:r w:rsidRPr="00A00EF5">
              <w:rPr>
                <w:i/>
              </w:rPr>
              <w:t xml:space="preserve">Task Type: </w:t>
            </w:r>
            <w:r>
              <w:t>Course Exams</w:t>
            </w:r>
          </w:p>
          <w:p w:rsidR="007248EE" w:rsidRDefault="007248EE" w:rsidP="007248EE">
            <w:r w:rsidRPr="00A00EF5">
              <w:rPr>
                <w:i/>
              </w:rPr>
              <w:t>Frequency:</w:t>
            </w:r>
            <w:r>
              <w:t xml:space="preserve"> 5 exams</w:t>
            </w:r>
          </w:p>
          <w:p w:rsidR="007248EE" w:rsidRDefault="007248EE" w:rsidP="007248EE">
            <w:r w:rsidRPr="00A00EF5">
              <w:rPr>
                <w:i/>
              </w:rPr>
              <w:t>Overall Grading Weight</w:t>
            </w:r>
            <w:r>
              <w:t>: 80% of final grade</w:t>
            </w:r>
          </w:p>
          <w:p w:rsidR="007248EE" w:rsidDel="00EB008A" w:rsidRDefault="007248EE" w:rsidP="00EB008A">
            <w:pPr>
              <w:rPr>
                <w:del w:id="830" w:author="Administrator" w:date="2015-05-01T12:24:00Z"/>
              </w:rPr>
            </w:pPr>
            <w:r w:rsidRPr="00A00EF5">
              <w:rPr>
                <w:i/>
              </w:rPr>
              <w:t>Expected Proficiency Rate:</w:t>
            </w:r>
            <w:r>
              <w:t xml:space="preserve"> 75% </w:t>
            </w:r>
            <w:del w:id="831" w:author="Administrator" w:date="2015-05-01T12:24:00Z">
              <w:r w:rsidDel="00EB008A">
                <w:delText xml:space="preserve">of class will be proficient.  </w:delText>
              </w:r>
            </w:del>
          </w:p>
          <w:p w:rsidR="007248EE" w:rsidRDefault="007248EE" w:rsidP="00EB008A">
            <w:pPr>
              <w:rPr>
                <w:ins w:id="832" w:author="Kristen Smith" w:date="2015-05-05T14:06:00Z"/>
              </w:rPr>
            </w:pPr>
            <w:del w:id="833" w:author="Administrator" w:date="2015-05-01T12:24:00Z">
              <w:r w:rsidDel="00EB008A">
                <w:delText xml:space="preserve">**Nursing students must earn 73% or above for successful completion. </w:delText>
              </w:r>
            </w:del>
            <w:r>
              <w:t xml:space="preserve">   </w:t>
            </w:r>
          </w:p>
          <w:p w:rsidR="00FA1F67" w:rsidRDefault="00FA1F67" w:rsidP="00EB008A">
            <w:pPr>
              <w:rPr>
                <w:ins w:id="834" w:author="Administrator" w:date="2015-05-01T12:25:00Z"/>
              </w:rPr>
            </w:pPr>
          </w:p>
          <w:p w:rsidR="00EB008A" w:rsidRDefault="00EB008A" w:rsidP="00EB008A">
            <w:pPr>
              <w:rPr>
                <w:ins w:id="835" w:author="Administrator" w:date="2015-05-01T12:25:00Z"/>
              </w:rPr>
            </w:pPr>
            <w:ins w:id="836" w:author="Administrator" w:date="2015-05-01T12:25:00Z">
              <w:r>
                <w:t>Exam questions contain knowledge (definitions), concepts, and application of the concepts learned.  The number of application questions increase as we go further into the semester on each exam.  In preparation for the exam, an in-class activity is done were the students are given a definition on a note card and asked to define it.  When completed they turn them in and then each card is passed out again to have them place an example or application of the concept on it.  These cards are used to play “BINGO” using alternating application and definitions.  At the end of the class, all terms/concepts are reviewed including the examples and applications with the students.  Students are encouraged to verbalize their understanding and application of the terms/concepts</w:t>
              </w:r>
            </w:ins>
            <w:ins w:id="837" w:author="Administrator" w:date="2015-05-01T12:26:00Z">
              <w:r w:rsidR="00747899">
                <w:t>, which will be useful in future healthcare role</w:t>
              </w:r>
            </w:ins>
            <w:ins w:id="838" w:author="Administrator" w:date="2015-05-01T12:25:00Z">
              <w:r>
                <w:t xml:space="preserve">.    </w:t>
              </w:r>
            </w:ins>
          </w:p>
          <w:p w:rsidR="00EB008A" w:rsidRPr="00AE7775" w:rsidRDefault="00EB008A" w:rsidP="00EB008A"/>
        </w:tc>
      </w:tr>
      <w:tr w:rsidR="007248EE" w:rsidRPr="00AE7775" w:rsidTr="007248EE">
        <w:trPr>
          <w:gridAfter w:val="1"/>
          <w:wAfter w:w="635" w:type="dxa"/>
        </w:trPr>
        <w:tc>
          <w:tcPr>
            <w:tcW w:w="1879" w:type="dxa"/>
            <w:gridSpan w:val="2"/>
          </w:tcPr>
          <w:p w:rsidR="007248EE" w:rsidRPr="00D663A5" w:rsidRDefault="007248EE" w:rsidP="007E13E9">
            <w:pPr>
              <w:rPr>
                <w:sz w:val="20"/>
              </w:rPr>
            </w:pPr>
            <w:r w:rsidRPr="00D663A5">
              <w:rPr>
                <w:rFonts w:eastAsia="Garamond" w:cs="Garamond"/>
                <w:b/>
                <w:sz w:val="20"/>
              </w:rPr>
              <w:lastRenderedPageBreak/>
              <w:t>Integrated Communication</w:t>
            </w:r>
          </w:p>
        </w:tc>
        <w:tc>
          <w:tcPr>
            <w:tcW w:w="2466" w:type="dxa"/>
            <w:tcBorders>
              <w:bottom w:val="single" w:sz="2" w:space="0" w:color="000000"/>
              <w:right w:val="single" w:sz="36" w:space="0" w:color="000000"/>
            </w:tcBorders>
          </w:tcPr>
          <w:p w:rsidR="007248EE" w:rsidRPr="00D663A5" w:rsidRDefault="007248EE" w:rsidP="007E13E9">
            <w:pPr>
              <w:rPr>
                <w:sz w:val="20"/>
              </w:rPr>
            </w:pPr>
            <w:r w:rsidRPr="00D663A5">
              <w:rPr>
                <w:sz w:val="20"/>
              </w:rPr>
              <w:t>Communicates complex concepts by choosing appropriate content and form</w:t>
            </w:r>
          </w:p>
        </w:tc>
        <w:tc>
          <w:tcPr>
            <w:tcW w:w="5005" w:type="dxa"/>
            <w:gridSpan w:val="2"/>
            <w:tcBorders>
              <w:top w:val="single" w:sz="2" w:space="0" w:color="000000"/>
              <w:left w:val="single" w:sz="2" w:space="0" w:color="000000"/>
            </w:tcBorders>
          </w:tcPr>
          <w:p w:rsidR="007248EE" w:rsidRDefault="007248EE" w:rsidP="007248EE">
            <w:r w:rsidRPr="006D0705">
              <w:rPr>
                <w:i/>
              </w:rPr>
              <w:t>Task Type:</w:t>
            </w:r>
            <w:r>
              <w:t xml:space="preserve"> Discussion question(s) on Edu</w:t>
            </w:r>
            <w:r w:rsidR="003B1314">
              <w:t>C</w:t>
            </w:r>
            <w:r>
              <w:t xml:space="preserve">at. </w:t>
            </w:r>
          </w:p>
          <w:p w:rsidR="007248EE" w:rsidRDefault="007248EE" w:rsidP="007248EE">
            <w:r>
              <w:rPr>
                <w:i/>
              </w:rPr>
              <w:t xml:space="preserve">Frequency: </w:t>
            </w:r>
            <w:r>
              <w:t>Le</w:t>
            </w:r>
            <w:r w:rsidRPr="006D0705">
              <w:t xml:space="preserve">cture </w:t>
            </w:r>
            <w:r>
              <w:t xml:space="preserve">days </w:t>
            </w:r>
            <w:r w:rsidRPr="006D0705">
              <w:t>except exam</w:t>
            </w:r>
            <w:r>
              <w:t xml:space="preserve"> days.</w:t>
            </w:r>
          </w:p>
          <w:p w:rsidR="007248EE" w:rsidDel="003F69FF" w:rsidRDefault="007248EE" w:rsidP="007248EE">
            <w:pPr>
              <w:rPr>
                <w:del w:id="839" w:author="Administrator" w:date="2015-05-01T12:32:00Z"/>
              </w:rPr>
            </w:pPr>
            <w:r>
              <w:rPr>
                <w:i/>
              </w:rPr>
              <w:t>Overall grading weight:</w:t>
            </w:r>
            <w:r>
              <w:t xml:space="preserve"> Incorporated into 20% assignment</w:t>
            </w:r>
            <w:del w:id="840" w:author="Administrator" w:date="2015-05-01T12:32:00Z">
              <w:r w:rsidDel="003F69FF">
                <w:delText xml:space="preserve"> and participation.</w:delText>
              </w:r>
            </w:del>
          </w:p>
          <w:p w:rsidR="007248EE" w:rsidRDefault="007248EE" w:rsidP="007248EE">
            <w:pPr>
              <w:rPr>
                <w:ins w:id="841" w:author="Administrator" w:date="2015-05-01T12:31:00Z"/>
              </w:rPr>
            </w:pPr>
            <w:r>
              <w:rPr>
                <w:i/>
              </w:rPr>
              <w:t>Expected Proficiency Rate:</w:t>
            </w:r>
            <w:r w:rsidR="00A761BC">
              <w:t xml:space="preserve"> </w:t>
            </w:r>
            <w:ins w:id="842" w:author="Administrator" w:date="2015-05-01T12:31:00Z">
              <w:r w:rsidR="003F69FF">
                <w:t>90%</w:t>
              </w:r>
            </w:ins>
            <w:ins w:id="843" w:author="Administrator" w:date="2015-05-01T12:32:00Z">
              <w:r w:rsidR="00240694">
                <w:t xml:space="preserve"> </w:t>
              </w:r>
            </w:ins>
            <w:del w:id="844" w:author="Administrator" w:date="2015-05-01T12:32:00Z">
              <w:r w:rsidR="00A761BC" w:rsidDel="003F69FF">
                <w:delText>Participation is used to assess attendance and get the student thinking about critical assessments for that age group.</w:delText>
              </w:r>
            </w:del>
            <w:r w:rsidR="00A761BC">
              <w:t xml:space="preserve">  </w:t>
            </w:r>
          </w:p>
          <w:p w:rsidR="003F69FF" w:rsidRDefault="003F69FF" w:rsidP="007248EE">
            <w:pPr>
              <w:rPr>
                <w:ins w:id="845" w:author="Administrator" w:date="2015-05-01T12:31:00Z"/>
              </w:rPr>
            </w:pPr>
          </w:p>
          <w:p w:rsidR="003F69FF" w:rsidRDefault="003F69FF" w:rsidP="003F69FF">
            <w:pPr>
              <w:rPr>
                <w:ins w:id="846" w:author="Administrator" w:date="2015-05-01T12:31:00Z"/>
              </w:rPr>
            </w:pPr>
            <w:ins w:id="847" w:author="Administrator" w:date="2015-05-01T12:31:00Z">
              <w:r>
                <w:t>Example: Upon entering the classroom students are asked to discuss the implications and their role as a future healthcare professional related to a specific topic like abortion</w:t>
              </w:r>
            </w:ins>
            <w:ins w:id="848" w:author="Administrator" w:date="2015-05-15T17:24:00Z">
              <w:r w:rsidR="0044234F">
                <w:t>.</w:t>
              </w:r>
            </w:ins>
            <w:ins w:id="849" w:author="Kristen Smith" w:date="2015-05-05T14:11:00Z">
              <w:del w:id="850" w:author="Administrator" w:date="2015-05-15T17:24:00Z">
                <w:r w:rsidR="004A57CB" w:rsidRPr="004A57CB" w:rsidDel="0044234F">
                  <w:rPr>
                    <w:highlight w:val="yellow"/>
                    <w:rPrChange w:id="851" w:author="Kristen Smith" w:date="2015-05-05T14:11:00Z">
                      <w:rPr/>
                    </w:rPrChange>
                  </w:rPr>
                  <w:delText>(see above</w:delText>
                </w:r>
                <w:r w:rsidR="004A57CB" w:rsidRPr="0044234F" w:rsidDel="0044234F">
                  <w:rPr>
                    <w:color w:val="FF0000"/>
                    <w:highlight w:val="yellow"/>
                    <w:rPrChange w:id="852" w:author="Administrator" w:date="2015-05-15T17:24:00Z">
                      <w:rPr/>
                    </w:rPrChange>
                  </w:rPr>
                  <w:delText>)</w:delText>
                </w:r>
              </w:del>
              <w:r w:rsidR="004A57CB" w:rsidRPr="0044234F">
                <w:rPr>
                  <w:color w:val="FF0000"/>
                  <w:rPrChange w:id="853" w:author="Administrator" w:date="2015-05-15T17:24:00Z">
                    <w:rPr/>
                  </w:rPrChange>
                </w:rPr>
                <w:t xml:space="preserve"> </w:t>
              </w:r>
            </w:ins>
            <w:ins w:id="854" w:author="Administrator" w:date="2015-05-15T17:24:00Z">
              <w:r w:rsidR="0044234F" w:rsidRPr="0044234F">
                <w:rPr>
                  <w:color w:val="FF0000"/>
                  <w:rPrChange w:id="855" w:author="Administrator" w:date="2015-05-15T17:24:00Z">
                    <w:rPr/>
                  </w:rPrChange>
                </w:rPr>
                <w:t xml:space="preserve"> </w:t>
              </w:r>
              <w:r w:rsidR="0044234F" w:rsidRPr="000767E7">
                <w:rPr>
                  <w:color w:val="FF0000"/>
                  <w:highlight w:val="green"/>
                  <w:rPrChange w:id="856" w:author="Administrator" w:date="2015-05-15T17:29:00Z">
                    <w:rPr>
                      <w:color w:val="FF0000"/>
                    </w:rPr>
                  </w:rPrChange>
                </w:rPr>
                <w:t>Topics covered by this course include a discussion of psychological theories</w:t>
              </w:r>
            </w:ins>
            <w:ins w:id="857" w:author="Administrator" w:date="2015-05-15T17:48:00Z">
              <w:r w:rsidR="00161304">
                <w:rPr>
                  <w:color w:val="FF0000"/>
                  <w:highlight w:val="green"/>
                </w:rPr>
                <w:t xml:space="preserve"> (Erikson, Piaget, and Kohlberg</w:t>
              </w:r>
            </w:ins>
            <w:ins w:id="858" w:author="Administrator" w:date="2015-05-15T17:49:00Z">
              <w:r w:rsidR="00161304">
                <w:rPr>
                  <w:color w:val="FF0000"/>
                  <w:highlight w:val="green"/>
                </w:rPr>
                <w:t>)</w:t>
              </w:r>
            </w:ins>
            <w:ins w:id="859" w:author="Administrator" w:date="2015-05-15T17:24:00Z">
              <w:r w:rsidR="0044234F" w:rsidRPr="000767E7">
                <w:rPr>
                  <w:color w:val="FF0000"/>
                  <w:highlight w:val="green"/>
                  <w:rPrChange w:id="860" w:author="Administrator" w:date="2015-05-15T17:29:00Z">
                    <w:rPr>
                      <w:color w:val="FF0000"/>
                    </w:rPr>
                  </w:rPrChange>
                </w:rPr>
                <w:t>, which enables the students to integrate the learned content into their chosen career field, such as physical therapy, social work, and speech/hearing communications.</w:t>
              </w:r>
            </w:ins>
            <w:ins w:id="861" w:author="Administrator" w:date="2015-05-15T17:43:00Z">
              <w:r w:rsidR="00DE33FE">
                <w:rPr>
                  <w:color w:val="FF0000"/>
                </w:rPr>
                <w:t xml:space="preserve">   </w:t>
              </w:r>
              <w:r w:rsidR="00DE33FE" w:rsidRPr="0031037A">
                <w:rPr>
                  <w:color w:val="FF0000"/>
                  <w:highlight w:val="green"/>
                </w:rPr>
                <w:t>Each discipline may be able to bring different views to the discussion</w:t>
              </w:r>
            </w:ins>
            <w:ins w:id="862" w:author="Kristen Smith" w:date="2015-08-31T16:40:00Z">
              <w:r w:rsidR="00C31171" w:rsidRPr="00C87073">
                <w:rPr>
                  <w:color w:val="FF0000"/>
                  <w:highlight w:val="cyan"/>
                  <w:rPrChange w:id="863" w:author="Kristen Smith" w:date="2015-09-09T10:04:00Z">
                    <w:rPr>
                      <w:color w:val="FF0000"/>
                    </w:rPr>
                  </w:rPrChange>
                </w:rPr>
                <w:t>.  The choice in the form of communicat</w:t>
              </w:r>
            </w:ins>
            <w:ins w:id="864" w:author="Administrator" w:date="2015-05-15T17:43:00Z">
              <w:del w:id="865" w:author="Kristen Smith" w:date="2015-08-31T16:40:00Z">
                <w:r w:rsidR="00DE33FE" w:rsidRPr="00C87073" w:rsidDel="00C31171">
                  <w:rPr>
                    <w:color w:val="FF0000"/>
                    <w:highlight w:val="cyan"/>
                    <w:rPrChange w:id="866" w:author="Kristen Smith" w:date="2015-09-09T10:04:00Z">
                      <w:rPr>
                        <w:color w:val="FF0000"/>
                        <w:highlight w:val="green"/>
                      </w:rPr>
                    </w:rPrChange>
                  </w:rPr>
                  <w:delText>.</w:delText>
                </w:r>
              </w:del>
            </w:ins>
            <w:ins w:id="867" w:author="Administrator" w:date="2015-05-15T17:24:00Z">
              <w:del w:id="868" w:author="Kristen Smith" w:date="2015-08-31T16:40:00Z">
                <w:r w:rsidR="0044234F" w:rsidRPr="00C87073" w:rsidDel="00C31171">
                  <w:rPr>
                    <w:color w:val="FF0000"/>
                    <w:highlight w:val="cyan"/>
                    <w:rPrChange w:id="869" w:author="Kristen Smith" w:date="2015-09-09T10:04:00Z">
                      <w:rPr>
                        <w:color w:val="FF0000"/>
                      </w:rPr>
                    </w:rPrChange>
                  </w:rPr>
                  <w:delText xml:space="preserve"> </w:delText>
                </w:r>
              </w:del>
            </w:ins>
            <w:ins w:id="870" w:author="Kristen Smith" w:date="2015-08-31T16:41:00Z">
              <w:r w:rsidR="00C31171" w:rsidRPr="00C87073">
                <w:rPr>
                  <w:highlight w:val="cyan"/>
                  <w:rPrChange w:id="871" w:author="Kristen Smith" w:date="2015-09-09T10:04:00Z">
                    <w:rPr/>
                  </w:rPrChange>
                </w:rPr>
                <w:t xml:space="preserve">ion will be made by the student: examples of communication could be a handout, power point presentation, </w:t>
              </w:r>
              <w:r w:rsidR="00A75C2B" w:rsidRPr="00C87073">
                <w:rPr>
                  <w:highlight w:val="cyan"/>
                  <w:rPrChange w:id="872" w:author="Kristen Smith" w:date="2015-09-09T10:04:00Z">
                    <w:rPr/>
                  </w:rPrChange>
                </w:rPr>
                <w:t>role-play/skit, or class discussion let by students.  Students</w:t>
              </w:r>
            </w:ins>
            <w:ins w:id="873" w:author="Administrator" w:date="2015-05-15T17:24:00Z">
              <w:del w:id="874" w:author="Kristen Smith" w:date="2015-08-31T16:40:00Z">
                <w:r w:rsidR="0044234F" w:rsidRPr="00C87073" w:rsidDel="00C31171">
                  <w:rPr>
                    <w:color w:val="FF0000"/>
                    <w:highlight w:val="cyan"/>
                    <w:rPrChange w:id="875" w:author="Kristen Smith" w:date="2015-09-09T10:04:00Z">
                      <w:rPr>
                        <w:color w:val="FF0000"/>
                      </w:rPr>
                    </w:rPrChange>
                  </w:rPr>
                  <w:delText xml:space="preserve"> </w:delText>
                </w:r>
              </w:del>
            </w:ins>
            <w:ins w:id="876" w:author="Administrator" w:date="2015-05-01T12:31:00Z">
              <w:del w:id="877" w:author="Kristen Smith" w:date="2015-08-31T16:41:00Z">
                <w:r w:rsidRPr="00C87073" w:rsidDel="00C31171">
                  <w:rPr>
                    <w:highlight w:val="cyan"/>
                    <w:rPrChange w:id="878" w:author="Kristen Smith" w:date="2015-09-09T10:04:00Z">
                      <w:rPr/>
                    </w:rPrChange>
                  </w:rPr>
                  <w:delText>Students</w:delText>
                </w:r>
              </w:del>
              <w:r>
                <w:t xml:space="preserve"> are given time to place responses on the EduCat discussion forum an</w:t>
              </w:r>
              <w:bookmarkStart w:id="879" w:name="_GoBack"/>
              <w:bookmarkEnd w:id="879"/>
              <w:r>
                <w:t xml:space="preserve">d then we discuss </w:t>
              </w:r>
              <w:r>
                <w:lastRenderedPageBreak/>
                <w:t xml:space="preserve">it in class.  </w:t>
              </w:r>
            </w:ins>
            <w:ins w:id="880" w:author="Administrator" w:date="2015-05-01T12:33:00Z">
              <w:r w:rsidR="00AA3ECA">
                <w:t xml:space="preserve">The discussion forum allows </w:t>
              </w:r>
            </w:ins>
            <w:ins w:id="881" w:author="Administrator" w:date="2015-05-01T12:34:00Z">
              <w:r w:rsidR="00DD7851">
                <w:t xml:space="preserve">the students to evaluate written form of communication along with reaching out to other students and faculty in the course.  </w:t>
              </w:r>
            </w:ins>
            <w:ins w:id="882" w:author="Administrator" w:date="2015-05-01T12:31:00Z">
              <w:r>
                <w:t>The topic chosen for discussion relates to a topic that they must understand from their chapter.  If the student does not demonstrate understanding, an e-mail will be sent to the student to ask for further explanation of the topic</w:t>
              </w:r>
              <w:r w:rsidRPr="00FF02A9">
                <w:rPr>
                  <w:highlight w:val="yellow"/>
                  <w:rPrChange w:id="883" w:author="Kristen Smith" w:date="2015-05-05T14:04:00Z">
                    <w:rPr/>
                  </w:rPrChange>
                </w:rPr>
                <w:t>.</w:t>
              </w:r>
            </w:ins>
            <w:ins w:id="884" w:author="Kristen Smith" w:date="2015-05-05T14:04:00Z">
              <w:r w:rsidR="00FF02A9" w:rsidRPr="00FF02A9">
                <w:rPr>
                  <w:highlight w:val="yellow"/>
                  <w:rPrChange w:id="885" w:author="Kristen Smith" w:date="2015-05-05T14:04:00Z">
                    <w:rPr/>
                  </w:rPrChange>
                </w:rPr>
                <w:t xml:space="preserve">  A rubric will be used to assess the in-class discussions</w:t>
              </w:r>
            </w:ins>
            <w:ins w:id="886" w:author="Kristen Smith" w:date="2015-08-31T16:42:00Z">
              <w:r w:rsidR="00A75C2B">
                <w:rPr>
                  <w:highlight w:val="yellow"/>
                </w:rPr>
                <w:t xml:space="preserve"> (rubric will be attached with report)</w:t>
              </w:r>
            </w:ins>
            <w:ins w:id="887" w:author="Kristen Smith" w:date="2015-05-05T14:04:00Z">
              <w:r w:rsidR="00FF02A9" w:rsidRPr="00FF02A9">
                <w:rPr>
                  <w:highlight w:val="yellow"/>
                  <w:rPrChange w:id="888" w:author="Kristen Smith" w:date="2015-05-05T14:04:00Z">
                    <w:rPr/>
                  </w:rPrChange>
                </w:rPr>
                <w:t>.</w:t>
              </w:r>
            </w:ins>
          </w:p>
          <w:p w:rsidR="003F69FF" w:rsidRPr="00A761BC" w:rsidDel="00345393" w:rsidRDefault="003F69FF" w:rsidP="007248EE">
            <w:pPr>
              <w:rPr>
                <w:del w:id="889" w:author="Kristen Smith" w:date="2015-05-05T13:51:00Z"/>
              </w:rPr>
            </w:pPr>
          </w:p>
          <w:p w:rsidR="007248EE" w:rsidRDefault="007248EE" w:rsidP="007248EE"/>
          <w:p w:rsidR="007248EE" w:rsidRDefault="007248EE" w:rsidP="007248EE">
            <w:r w:rsidRPr="00A00EF5">
              <w:rPr>
                <w:i/>
              </w:rPr>
              <w:t>Task Type</w:t>
            </w:r>
            <w:r>
              <w:t>: MyDevelopmentLab</w:t>
            </w:r>
          </w:p>
          <w:p w:rsidR="007248EE" w:rsidRDefault="007248EE" w:rsidP="007248EE">
            <w:r w:rsidRPr="00A00EF5">
              <w:rPr>
                <w:i/>
              </w:rPr>
              <w:t>Frequency</w:t>
            </w:r>
            <w:r>
              <w:t>: 11 assignments</w:t>
            </w:r>
          </w:p>
          <w:p w:rsidR="007248EE" w:rsidRDefault="007248EE" w:rsidP="007248EE">
            <w:r w:rsidRPr="00A00EF5">
              <w:rPr>
                <w:i/>
              </w:rPr>
              <w:t>Overall Grading Weight</w:t>
            </w:r>
            <w:r>
              <w:t>: Incorporated into 20% assignment</w:t>
            </w:r>
            <w:del w:id="890" w:author="Administrator" w:date="2015-05-01T12:31:00Z">
              <w:r w:rsidDel="003F69FF">
                <w:delText xml:space="preserve"> and participation</w:delText>
              </w:r>
            </w:del>
            <w:r>
              <w:t>.</w:t>
            </w:r>
          </w:p>
          <w:p w:rsidR="007248EE" w:rsidRDefault="007248EE" w:rsidP="007248EE">
            <w:pPr>
              <w:rPr>
                <w:ins w:id="891" w:author="Administrator" w:date="2015-05-01T12:27:00Z"/>
              </w:rPr>
            </w:pPr>
            <w:r w:rsidRPr="00A00EF5">
              <w:rPr>
                <w:i/>
              </w:rPr>
              <w:t>Expected Proficiency Rate</w:t>
            </w:r>
            <w:r>
              <w:t xml:space="preserve">: </w:t>
            </w:r>
            <w:ins w:id="892" w:author="Administrator" w:date="2015-05-01T12:31:00Z">
              <w:r w:rsidR="003F69FF">
                <w:t xml:space="preserve">90% </w:t>
              </w:r>
            </w:ins>
            <w:del w:id="893" w:author="Administrator" w:date="2015-05-01T12:31:00Z">
              <w:r w:rsidDel="003F69FF">
                <w:delText>75% participation in the activity</w:delText>
              </w:r>
            </w:del>
          </w:p>
          <w:p w:rsidR="00747899" w:rsidRDefault="00747899" w:rsidP="007248EE">
            <w:pPr>
              <w:rPr>
                <w:ins w:id="894" w:author="Administrator" w:date="2015-05-01T12:27:00Z"/>
              </w:rPr>
            </w:pPr>
          </w:p>
          <w:p w:rsidR="00345393" w:rsidRDefault="00747899" w:rsidP="00747899">
            <w:pPr>
              <w:rPr>
                <w:ins w:id="895" w:author="Kristen Smith" w:date="2015-05-05T13:51:00Z"/>
                <w:color w:val="FF0000"/>
              </w:rPr>
            </w:pPr>
            <w:ins w:id="896" w:author="Administrator" w:date="2015-05-01T12:27:00Z">
              <w:r>
                <w:rPr>
                  <w:color w:val="FF0000"/>
                </w:rPr>
                <w:t>Example: The student watches short videos that relate to different sections of the book.  The student must complete a short quiz (max 6 questions) following the video to demonstrate understanding.  Th</w:t>
              </w:r>
            </w:ins>
            <w:ins w:id="897" w:author="Administrator" w:date="2015-05-01T12:28:00Z">
              <w:r>
                <w:rPr>
                  <w:color w:val="FF0000"/>
                </w:rPr>
                <w:t>is activity allows the s</w:t>
              </w:r>
            </w:ins>
            <w:ins w:id="898" w:author="Administrator" w:date="2015-05-01T12:27:00Z">
              <w:r>
                <w:rPr>
                  <w:color w:val="FF0000"/>
                </w:rPr>
                <w:t xml:space="preserve">tudent </w:t>
              </w:r>
            </w:ins>
            <w:ins w:id="899" w:author="Administrator" w:date="2015-05-01T12:28:00Z">
              <w:r w:rsidR="0059018E">
                <w:rPr>
                  <w:color w:val="FF0000"/>
                </w:rPr>
                <w:t xml:space="preserve">to communicate with clients based on </w:t>
              </w:r>
            </w:ins>
            <w:ins w:id="900" w:author="Administrator" w:date="2015-05-01T12:27:00Z">
              <w:r>
                <w:rPr>
                  <w:color w:val="FF0000"/>
                </w:rPr>
                <w:t>the</w:t>
              </w:r>
            </w:ins>
            <w:ins w:id="901" w:author="Administrator" w:date="2015-05-01T12:29:00Z">
              <w:r w:rsidR="0059018E">
                <w:rPr>
                  <w:color w:val="FF0000"/>
                </w:rPr>
                <w:t xml:space="preserve">ir </w:t>
              </w:r>
            </w:ins>
            <w:ins w:id="902" w:author="Administrator" w:date="2015-05-01T12:27:00Z">
              <w:r>
                <w:rPr>
                  <w:color w:val="FF0000"/>
                </w:rPr>
                <w:t xml:space="preserve">developmental age, </w:t>
              </w:r>
            </w:ins>
            <w:ins w:id="903" w:author="Administrator" w:date="2015-05-01T12:29:00Z">
              <w:r w:rsidR="0059018E">
                <w:rPr>
                  <w:color w:val="FF0000"/>
                </w:rPr>
                <w:t>cognitive abilities</w:t>
              </w:r>
            </w:ins>
            <w:ins w:id="904" w:author="Administrator" w:date="2015-05-01T12:30:00Z">
              <w:r w:rsidR="00AE4ACE">
                <w:rPr>
                  <w:color w:val="FF0000"/>
                </w:rPr>
                <w:t>,</w:t>
              </w:r>
            </w:ins>
            <w:ins w:id="905" w:author="Administrator" w:date="2015-05-01T12:29:00Z">
              <w:r w:rsidR="0059018E">
                <w:rPr>
                  <w:color w:val="FF0000"/>
                </w:rPr>
                <w:t xml:space="preserve"> a</w:t>
              </w:r>
            </w:ins>
            <w:ins w:id="906" w:author="Administrator" w:date="2015-05-01T12:27:00Z">
              <w:r>
                <w:rPr>
                  <w:color w:val="FF0000"/>
                </w:rPr>
                <w:t xml:space="preserve">nd </w:t>
              </w:r>
            </w:ins>
            <w:ins w:id="907" w:author="Administrator" w:date="2015-05-01T12:30:00Z">
              <w:r w:rsidR="00AE4ACE">
                <w:rPr>
                  <w:color w:val="FF0000"/>
                </w:rPr>
                <w:t xml:space="preserve">educational level about </w:t>
              </w:r>
            </w:ins>
            <w:ins w:id="908" w:author="Administrator" w:date="2015-05-01T12:29:00Z">
              <w:r w:rsidR="00AE4ACE">
                <w:rPr>
                  <w:color w:val="FF0000"/>
                </w:rPr>
                <w:t xml:space="preserve">their health concerns.  </w:t>
              </w:r>
            </w:ins>
            <w:ins w:id="909" w:author="Administrator" w:date="2015-05-01T12:27:00Z">
              <w:r>
                <w:rPr>
                  <w:color w:val="FF0000"/>
                </w:rPr>
                <w:t>Some of the topics include Down’s Syndrome, Language Development, Adolescent Cliques and Dying with Dignity.</w:t>
              </w:r>
            </w:ins>
            <w:ins w:id="910" w:author="Administrator" w:date="2015-05-01T12:28:00Z">
              <w:r>
                <w:rPr>
                  <w:color w:val="FF0000"/>
                </w:rPr>
                <w:t xml:space="preserve"> </w:t>
              </w:r>
            </w:ins>
            <w:ins w:id="911" w:author="Administrator" w:date="2015-05-01T12:27:00Z">
              <w:r>
                <w:rPr>
                  <w:color w:val="FF0000"/>
                </w:rPr>
                <w:t xml:space="preserve"> </w:t>
              </w:r>
            </w:ins>
          </w:p>
          <w:p w:rsidR="00747899" w:rsidRDefault="00747899" w:rsidP="00747899">
            <w:pPr>
              <w:rPr>
                <w:ins w:id="912" w:author="Administrator" w:date="2015-05-01T12:27:00Z"/>
                <w:color w:val="FF0000"/>
              </w:rPr>
            </w:pPr>
            <w:ins w:id="913" w:author="Administrator" w:date="2015-05-01T12:27:00Z">
              <w:r>
                <w:rPr>
                  <w:color w:val="FF0000"/>
                </w:rPr>
                <w:t xml:space="preserve"> </w:t>
              </w:r>
            </w:ins>
          </w:p>
          <w:p w:rsidR="00747899" w:rsidDel="00747899" w:rsidRDefault="00747899" w:rsidP="007248EE">
            <w:pPr>
              <w:rPr>
                <w:del w:id="914" w:author="Administrator" w:date="2015-05-01T12:28:00Z"/>
              </w:rPr>
            </w:pPr>
          </w:p>
          <w:p w:rsidR="007248EE" w:rsidDel="00747899" w:rsidRDefault="007248EE" w:rsidP="007248EE">
            <w:pPr>
              <w:rPr>
                <w:del w:id="915" w:author="Administrator" w:date="2015-05-01T12:28:00Z"/>
              </w:rPr>
            </w:pPr>
          </w:p>
          <w:p w:rsidR="007248EE" w:rsidRDefault="007248EE" w:rsidP="007248EE">
            <w:r w:rsidRPr="00A00EF5">
              <w:rPr>
                <w:i/>
              </w:rPr>
              <w:t>Task Type</w:t>
            </w:r>
            <w:r>
              <w:t>: Course Exams</w:t>
            </w:r>
          </w:p>
          <w:p w:rsidR="007248EE" w:rsidRDefault="007248EE" w:rsidP="007248EE">
            <w:r w:rsidRPr="00A00EF5">
              <w:rPr>
                <w:i/>
              </w:rPr>
              <w:t>Frequency</w:t>
            </w:r>
            <w:r>
              <w:t>: 5 exams</w:t>
            </w:r>
          </w:p>
          <w:p w:rsidR="007248EE" w:rsidRDefault="007248EE" w:rsidP="007248EE">
            <w:r w:rsidRPr="00A00EF5">
              <w:rPr>
                <w:i/>
              </w:rPr>
              <w:t>Overall Grading Weight</w:t>
            </w:r>
            <w:r>
              <w:t>: 80% of final grade</w:t>
            </w:r>
          </w:p>
          <w:p w:rsidR="00CB7709" w:rsidRDefault="007248EE" w:rsidP="00747899">
            <w:pPr>
              <w:rPr>
                <w:ins w:id="916" w:author="Kristen Smith" w:date="2015-05-05T14:11:00Z"/>
              </w:rPr>
            </w:pPr>
            <w:r w:rsidRPr="00A00EF5">
              <w:rPr>
                <w:i/>
              </w:rPr>
              <w:t>Expected Proficiency Rate</w:t>
            </w:r>
            <w:r>
              <w:t>: 75%</w:t>
            </w:r>
            <w:ins w:id="917" w:author="Administrator" w:date="2015-05-01T12:35:00Z">
              <w:r w:rsidR="007742D6">
                <w:t xml:space="preserve"> </w:t>
              </w:r>
            </w:ins>
          </w:p>
          <w:p w:rsidR="007248EE" w:rsidDel="00747899" w:rsidRDefault="007248EE" w:rsidP="00747899">
            <w:pPr>
              <w:rPr>
                <w:del w:id="918" w:author="Administrator" w:date="2015-05-01T12:27:00Z"/>
              </w:rPr>
            </w:pPr>
            <w:del w:id="919" w:author="Administrator" w:date="2015-05-01T12:27:00Z">
              <w:r w:rsidDel="00747899">
                <w:delText xml:space="preserve"> of class will be proficient.  </w:delText>
              </w:r>
            </w:del>
          </w:p>
          <w:p w:rsidR="00747899" w:rsidRDefault="007248EE" w:rsidP="00747899">
            <w:pPr>
              <w:rPr>
                <w:ins w:id="920" w:author="Administrator" w:date="2015-05-01T12:27:00Z"/>
              </w:rPr>
            </w:pPr>
            <w:del w:id="921" w:author="Administrator" w:date="2015-05-01T12:27:00Z">
              <w:r w:rsidDel="00747899">
                <w:delText xml:space="preserve">**Nursing students must earn 73% or above for successful completion. </w:delText>
              </w:r>
            </w:del>
          </w:p>
          <w:p w:rsidR="00747899" w:rsidRDefault="00747899" w:rsidP="00747899">
            <w:pPr>
              <w:rPr>
                <w:ins w:id="922" w:author="Administrator" w:date="2015-05-01T12:27:00Z"/>
              </w:rPr>
            </w:pPr>
            <w:ins w:id="923" w:author="Administrator" w:date="2015-05-01T12:27:00Z">
              <w:r>
                <w:t xml:space="preserve">Exam questions contain knowledge (definitions), concepts, and application of the concepts learned.  The number of application questions increase as we go further into the semester on each exam.  In preparation for the exam, an in-class activity is done were the students are given a definition on a note card and asked to define it.  When completed they turn them in and then each card is passed out again to have them place an example or application of the concept on it.  These cards are used to play “BINGO” using alternating application and definitions.  At the end of the class, all terms/concepts are reviewed including the examples and applications with the students.  Students are encouraged to verbalize their </w:t>
              </w:r>
              <w:r>
                <w:lastRenderedPageBreak/>
                <w:t xml:space="preserve">understanding and application of the terms/concepts, which allow them to successfully communicate in their future healthcare role.    </w:t>
              </w:r>
            </w:ins>
          </w:p>
          <w:p w:rsidR="007248EE" w:rsidRPr="00AE7775" w:rsidRDefault="007248EE" w:rsidP="00747899">
            <w:r>
              <w:t xml:space="preserve">   </w:t>
            </w:r>
          </w:p>
        </w:tc>
      </w:tr>
      <w:tr w:rsidR="000C29D5" w:rsidRPr="00AE7775" w:rsidTr="007248EE">
        <w:tc>
          <w:tcPr>
            <w:tcW w:w="1814" w:type="dxa"/>
          </w:tcPr>
          <w:p w:rsidR="00AE7775" w:rsidRPr="00AE7775" w:rsidRDefault="00AE7775">
            <w:pPr>
              <w:rPr>
                <w:b/>
              </w:rPr>
            </w:pPr>
          </w:p>
        </w:tc>
        <w:tc>
          <w:tcPr>
            <w:tcW w:w="2591" w:type="dxa"/>
            <w:gridSpan w:val="3"/>
          </w:tcPr>
          <w:p w:rsidR="00AE7775" w:rsidRPr="00AE7775" w:rsidRDefault="00AE7775">
            <w:pPr>
              <w:rPr>
                <w:b/>
              </w:rPr>
            </w:pPr>
          </w:p>
        </w:tc>
        <w:tc>
          <w:tcPr>
            <w:tcW w:w="5580" w:type="dxa"/>
            <w:gridSpan w:val="2"/>
          </w:tcPr>
          <w:p w:rsidR="00AE7775" w:rsidRPr="00AE7775" w:rsidRDefault="00AE7775">
            <w:pPr>
              <w:rPr>
                <w:b/>
              </w:rPr>
            </w:pPr>
          </w:p>
        </w:tc>
      </w:tr>
    </w:tbl>
    <w:p w:rsidR="00912DB9" w:rsidRDefault="00912DB9" w:rsidP="00B86B1D">
      <w:pPr>
        <w:rPr>
          <w:ins w:id="924" w:author="Administrator" w:date="2015-05-16T07:54:00Z"/>
        </w:rPr>
      </w:pPr>
    </w:p>
    <w:p w:rsidR="00912DB9" w:rsidRDefault="00912DB9">
      <w:pPr>
        <w:rPr>
          <w:ins w:id="925" w:author="Administrator" w:date="2015-05-16T07:54:00Z"/>
        </w:rPr>
      </w:pPr>
      <w:ins w:id="926" w:author="Administrator" w:date="2015-05-16T07:54:00Z">
        <w:r>
          <w:br w:type="page"/>
        </w:r>
      </w:ins>
    </w:p>
    <w:tbl>
      <w:tblPr>
        <w:tblStyle w:val="TableGrid"/>
        <w:tblW w:w="10710" w:type="dxa"/>
        <w:tblInd w:w="-725" w:type="dxa"/>
        <w:tblLook w:val="00A0" w:firstRow="1" w:lastRow="0" w:firstColumn="1" w:lastColumn="0" w:noHBand="0" w:noVBand="0"/>
      </w:tblPr>
      <w:tblGrid>
        <w:gridCol w:w="3870"/>
        <w:gridCol w:w="6840"/>
      </w:tblGrid>
      <w:tr w:rsidR="00912DB9" w:rsidTr="00C31171">
        <w:trPr>
          <w:ins w:id="927" w:author="Administrator" w:date="2015-05-16T07:54:00Z"/>
        </w:trPr>
        <w:tc>
          <w:tcPr>
            <w:tcW w:w="10710" w:type="dxa"/>
            <w:gridSpan w:val="2"/>
            <w:shd w:val="clear" w:color="auto" w:fill="D9D9D9" w:themeFill="background1" w:themeFillShade="D9"/>
          </w:tcPr>
          <w:p w:rsidR="00912DB9" w:rsidRDefault="00912DB9" w:rsidP="00C31171">
            <w:pPr>
              <w:spacing w:line="276" w:lineRule="auto"/>
              <w:jc w:val="center"/>
              <w:rPr>
                <w:ins w:id="928" w:author="Administrator" w:date="2015-05-16T07:54:00Z"/>
                <w:rFonts w:ascii="Georgia" w:hAnsi="Georgia"/>
                <w:b/>
                <w:sz w:val="24"/>
                <w:szCs w:val="24"/>
              </w:rPr>
            </w:pPr>
            <w:ins w:id="929" w:author="Administrator" w:date="2015-05-16T07:54:00Z">
              <w:r>
                <w:rPr>
                  <w:rFonts w:ascii="Georgia" w:hAnsi="Georgia"/>
                  <w:b/>
                  <w:sz w:val="24"/>
                  <w:szCs w:val="24"/>
                </w:rPr>
                <w:lastRenderedPageBreak/>
                <w:t xml:space="preserve">Northern </w:t>
              </w:r>
              <w:smartTag w:uri="urn:schemas-microsoft-com:office:smarttags" w:element="place">
                <w:smartTag w:uri="urn:schemas-microsoft-com:office:smarttags" w:element="PlaceName">
                  <w:r>
                    <w:rPr>
                      <w:rFonts w:ascii="Georgia" w:hAnsi="Georgia"/>
                      <w:b/>
                      <w:sz w:val="24"/>
                      <w:szCs w:val="24"/>
                    </w:rPr>
                    <w:t>Michigan</w:t>
                  </w:r>
                </w:smartTag>
                <w:r>
                  <w:rPr>
                    <w:rFonts w:ascii="Georgia" w:hAnsi="Georgia"/>
                    <w:b/>
                    <w:sz w:val="24"/>
                    <w:szCs w:val="24"/>
                  </w:rPr>
                  <w:t xml:space="preserve"> </w:t>
                </w:r>
                <w:smartTag w:uri="urn:schemas-microsoft-com:office:smarttags" w:element="PlaceType">
                  <w:r>
                    <w:rPr>
                      <w:rFonts w:ascii="Georgia" w:hAnsi="Georgia"/>
                      <w:b/>
                      <w:sz w:val="24"/>
                      <w:szCs w:val="24"/>
                    </w:rPr>
                    <w:t>University</w:t>
                  </w:r>
                </w:smartTag>
              </w:smartTag>
            </w:ins>
          </w:p>
          <w:p w:rsidR="00912DB9" w:rsidRDefault="00912DB9" w:rsidP="00C31171">
            <w:pPr>
              <w:spacing w:line="276" w:lineRule="auto"/>
              <w:jc w:val="center"/>
              <w:rPr>
                <w:ins w:id="930" w:author="Administrator" w:date="2015-05-16T07:54:00Z"/>
                <w:rFonts w:ascii="Georgia" w:hAnsi="Georgia"/>
                <w:b/>
                <w:sz w:val="24"/>
                <w:szCs w:val="24"/>
              </w:rPr>
            </w:pPr>
            <w:ins w:id="931" w:author="Administrator" w:date="2015-05-16T07:54:00Z">
              <w:r>
                <w:rPr>
                  <w:rFonts w:ascii="Georgia" w:hAnsi="Georgia"/>
                  <w:b/>
                  <w:sz w:val="24"/>
                  <w:szCs w:val="24"/>
                </w:rPr>
                <w:t>School of Nursing</w:t>
              </w:r>
            </w:ins>
          </w:p>
          <w:p w:rsidR="00912DB9" w:rsidRDefault="00912DB9" w:rsidP="00C31171">
            <w:pPr>
              <w:spacing w:line="276" w:lineRule="auto"/>
              <w:jc w:val="center"/>
              <w:rPr>
                <w:ins w:id="932" w:author="Administrator" w:date="2015-05-16T07:54:00Z"/>
                <w:rFonts w:ascii="Georgia" w:hAnsi="Georgia"/>
                <w:b/>
                <w:sz w:val="24"/>
                <w:szCs w:val="24"/>
              </w:rPr>
            </w:pPr>
            <w:ins w:id="933" w:author="Administrator" w:date="2015-05-16T07:54:00Z">
              <w:r>
                <w:rPr>
                  <w:rFonts w:ascii="Georgia" w:hAnsi="Georgia"/>
                  <w:b/>
                  <w:sz w:val="24"/>
                  <w:szCs w:val="24"/>
                </w:rPr>
                <w:t>Practical Nursing</w:t>
              </w:r>
            </w:ins>
          </w:p>
          <w:p w:rsidR="00912DB9" w:rsidRDefault="00912DB9" w:rsidP="00C31171">
            <w:pPr>
              <w:spacing w:line="276" w:lineRule="auto"/>
              <w:jc w:val="center"/>
              <w:rPr>
                <w:ins w:id="934" w:author="Administrator" w:date="2015-05-16T07:54:00Z"/>
              </w:rPr>
            </w:pPr>
            <w:ins w:id="935" w:author="Administrator" w:date="2015-05-16T07:54:00Z">
              <w:r>
                <w:rPr>
                  <w:rFonts w:ascii="Georgia" w:hAnsi="Georgia"/>
                  <w:b/>
                  <w:sz w:val="24"/>
                  <w:szCs w:val="24"/>
                </w:rPr>
                <w:t>Winter 2015</w:t>
              </w:r>
            </w:ins>
          </w:p>
        </w:tc>
      </w:tr>
      <w:tr w:rsidR="00912DB9" w:rsidTr="00C31171">
        <w:trPr>
          <w:ins w:id="936" w:author="Administrator" w:date="2015-05-16T07:54:00Z"/>
        </w:trPr>
        <w:tc>
          <w:tcPr>
            <w:tcW w:w="3870" w:type="dxa"/>
            <w:hideMark/>
          </w:tcPr>
          <w:p w:rsidR="00912DB9" w:rsidRDefault="00912DB9" w:rsidP="00C31171">
            <w:pPr>
              <w:spacing w:line="276" w:lineRule="auto"/>
              <w:rPr>
                <w:ins w:id="937" w:author="Administrator" w:date="2015-05-16T07:54:00Z"/>
                <w:rFonts w:ascii="Georgia" w:hAnsi="Georgia"/>
                <w:bCs/>
                <w:caps/>
                <w:sz w:val="24"/>
                <w:szCs w:val="24"/>
              </w:rPr>
            </w:pPr>
            <w:ins w:id="938" w:author="Administrator" w:date="2015-05-16T07:54:00Z">
              <w:r>
                <w:rPr>
                  <w:rFonts w:ascii="Georgia" w:hAnsi="Georgia"/>
                  <w:b/>
                  <w:sz w:val="24"/>
                  <w:szCs w:val="24"/>
                </w:rPr>
                <w:t>Course Title</w:t>
              </w:r>
            </w:ins>
          </w:p>
        </w:tc>
        <w:tc>
          <w:tcPr>
            <w:tcW w:w="6840" w:type="dxa"/>
            <w:hideMark/>
          </w:tcPr>
          <w:p w:rsidR="00912DB9" w:rsidRDefault="00912DB9" w:rsidP="00C31171">
            <w:pPr>
              <w:spacing w:line="276" w:lineRule="auto"/>
              <w:rPr>
                <w:ins w:id="939" w:author="Administrator" w:date="2015-05-16T07:54:00Z"/>
                <w:rFonts w:ascii="Georgia" w:hAnsi="Georgia"/>
                <w:sz w:val="24"/>
                <w:szCs w:val="24"/>
              </w:rPr>
            </w:pPr>
            <w:ins w:id="940" w:author="Administrator" w:date="2015-05-16T07:54:00Z">
              <w:r>
                <w:rPr>
                  <w:rFonts w:ascii="Georgia" w:hAnsi="Georgia"/>
                  <w:sz w:val="24"/>
                  <w:szCs w:val="24"/>
                </w:rPr>
                <w:t>AH 102 Growth and Development</w:t>
              </w:r>
            </w:ins>
          </w:p>
        </w:tc>
      </w:tr>
      <w:tr w:rsidR="00912DB9" w:rsidTr="00C31171">
        <w:trPr>
          <w:ins w:id="941" w:author="Administrator" w:date="2015-05-16T07:54:00Z"/>
        </w:trPr>
        <w:tc>
          <w:tcPr>
            <w:tcW w:w="3870" w:type="dxa"/>
            <w:hideMark/>
          </w:tcPr>
          <w:p w:rsidR="00912DB9" w:rsidRDefault="00912DB9" w:rsidP="00C31171">
            <w:pPr>
              <w:spacing w:line="276" w:lineRule="auto"/>
              <w:rPr>
                <w:ins w:id="942" w:author="Administrator" w:date="2015-05-16T07:54:00Z"/>
                <w:rFonts w:ascii="Georgia" w:hAnsi="Georgia"/>
                <w:b/>
                <w:sz w:val="24"/>
                <w:szCs w:val="24"/>
              </w:rPr>
            </w:pPr>
            <w:ins w:id="943" w:author="Administrator" w:date="2015-05-16T07:54:00Z">
              <w:r>
                <w:rPr>
                  <w:rFonts w:ascii="Georgia" w:hAnsi="Georgia"/>
                  <w:b/>
                  <w:sz w:val="24"/>
                  <w:szCs w:val="24"/>
                </w:rPr>
                <w:t xml:space="preserve">Class Time </w:t>
              </w:r>
            </w:ins>
          </w:p>
        </w:tc>
        <w:tc>
          <w:tcPr>
            <w:tcW w:w="6840" w:type="dxa"/>
            <w:hideMark/>
          </w:tcPr>
          <w:p w:rsidR="00912DB9" w:rsidRDefault="00912DB9" w:rsidP="00C31171">
            <w:pPr>
              <w:spacing w:line="276" w:lineRule="auto"/>
              <w:rPr>
                <w:ins w:id="944" w:author="Administrator" w:date="2015-05-16T07:54:00Z"/>
                <w:rFonts w:ascii="Georgia" w:hAnsi="Georgia"/>
                <w:sz w:val="24"/>
                <w:szCs w:val="24"/>
              </w:rPr>
            </w:pPr>
            <w:ins w:id="945" w:author="Administrator" w:date="2015-05-16T07:54:00Z">
              <w:r>
                <w:rPr>
                  <w:rFonts w:ascii="Georgia" w:hAnsi="Georgia"/>
                  <w:sz w:val="24"/>
                  <w:szCs w:val="24"/>
                </w:rPr>
                <w:t>Tuesday and Thursday 12-1:20 pm</w:t>
              </w:r>
            </w:ins>
          </w:p>
        </w:tc>
      </w:tr>
      <w:tr w:rsidR="00912DB9" w:rsidTr="00C31171">
        <w:trPr>
          <w:ins w:id="946" w:author="Administrator" w:date="2015-05-16T07:54:00Z"/>
        </w:trPr>
        <w:tc>
          <w:tcPr>
            <w:tcW w:w="3870" w:type="dxa"/>
            <w:hideMark/>
          </w:tcPr>
          <w:p w:rsidR="00912DB9" w:rsidRDefault="00912DB9" w:rsidP="00C31171">
            <w:pPr>
              <w:spacing w:line="276" w:lineRule="auto"/>
              <w:rPr>
                <w:ins w:id="947" w:author="Administrator" w:date="2015-05-16T07:54:00Z"/>
                <w:rFonts w:ascii="Georgia" w:hAnsi="Georgia"/>
                <w:b/>
                <w:sz w:val="24"/>
                <w:szCs w:val="24"/>
              </w:rPr>
            </w:pPr>
            <w:ins w:id="948" w:author="Administrator" w:date="2015-05-16T07:54:00Z">
              <w:r>
                <w:rPr>
                  <w:rFonts w:ascii="Georgia" w:hAnsi="Georgia"/>
                  <w:b/>
                  <w:sz w:val="24"/>
                  <w:szCs w:val="24"/>
                </w:rPr>
                <w:t>Location</w:t>
              </w:r>
            </w:ins>
          </w:p>
        </w:tc>
        <w:tc>
          <w:tcPr>
            <w:tcW w:w="6840" w:type="dxa"/>
            <w:hideMark/>
          </w:tcPr>
          <w:p w:rsidR="00912DB9" w:rsidRDefault="00912DB9" w:rsidP="00C31171">
            <w:pPr>
              <w:tabs>
                <w:tab w:val="left" w:pos="1725"/>
              </w:tabs>
              <w:spacing w:line="276" w:lineRule="auto"/>
              <w:rPr>
                <w:ins w:id="949" w:author="Administrator" w:date="2015-05-16T07:54:00Z"/>
                <w:rFonts w:ascii="Georgia" w:hAnsi="Georgia"/>
                <w:sz w:val="24"/>
                <w:szCs w:val="24"/>
              </w:rPr>
            </w:pPr>
            <w:ins w:id="950" w:author="Administrator" w:date="2015-05-16T07:54:00Z">
              <w:r>
                <w:rPr>
                  <w:rFonts w:ascii="Georgia" w:hAnsi="Georgia"/>
                  <w:sz w:val="24"/>
                  <w:szCs w:val="24"/>
                </w:rPr>
                <w:t>West Science 2902</w:t>
              </w:r>
            </w:ins>
          </w:p>
        </w:tc>
      </w:tr>
      <w:tr w:rsidR="00912DB9" w:rsidTr="00C31171">
        <w:trPr>
          <w:ins w:id="951" w:author="Administrator" w:date="2015-05-16T07:54:00Z"/>
        </w:trPr>
        <w:tc>
          <w:tcPr>
            <w:tcW w:w="3870" w:type="dxa"/>
            <w:hideMark/>
          </w:tcPr>
          <w:p w:rsidR="00912DB9" w:rsidRDefault="00912DB9" w:rsidP="00C31171">
            <w:pPr>
              <w:spacing w:line="276" w:lineRule="auto"/>
              <w:rPr>
                <w:ins w:id="952" w:author="Administrator" w:date="2015-05-16T07:54:00Z"/>
                <w:rFonts w:ascii="Georgia" w:hAnsi="Georgia"/>
                <w:bCs/>
                <w:sz w:val="24"/>
                <w:szCs w:val="24"/>
              </w:rPr>
            </w:pPr>
            <w:ins w:id="953" w:author="Administrator" w:date="2015-05-16T07:54:00Z">
              <w:r>
                <w:rPr>
                  <w:rFonts w:ascii="Georgia" w:hAnsi="Georgia"/>
                  <w:b/>
                  <w:sz w:val="24"/>
                  <w:szCs w:val="24"/>
                </w:rPr>
                <w:t>Credits</w:t>
              </w:r>
            </w:ins>
          </w:p>
        </w:tc>
        <w:tc>
          <w:tcPr>
            <w:tcW w:w="6840" w:type="dxa"/>
            <w:hideMark/>
          </w:tcPr>
          <w:p w:rsidR="00912DB9" w:rsidRDefault="00912DB9" w:rsidP="00C31171">
            <w:pPr>
              <w:spacing w:line="276" w:lineRule="auto"/>
              <w:rPr>
                <w:ins w:id="954" w:author="Administrator" w:date="2015-05-16T07:54:00Z"/>
                <w:rFonts w:ascii="Georgia" w:hAnsi="Georgia"/>
                <w:sz w:val="24"/>
                <w:szCs w:val="24"/>
              </w:rPr>
            </w:pPr>
            <w:ins w:id="955" w:author="Administrator" w:date="2015-05-16T07:54:00Z">
              <w:r>
                <w:rPr>
                  <w:rFonts w:ascii="Georgia" w:hAnsi="Georgia"/>
                  <w:sz w:val="24"/>
                  <w:szCs w:val="24"/>
                </w:rPr>
                <w:t xml:space="preserve">3 Credits  </w:t>
              </w:r>
            </w:ins>
          </w:p>
        </w:tc>
      </w:tr>
      <w:tr w:rsidR="00912DB9" w:rsidTr="00C31171">
        <w:trPr>
          <w:ins w:id="956" w:author="Administrator" w:date="2015-05-16T07:54:00Z"/>
        </w:trPr>
        <w:tc>
          <w:tcPr>
            <w:tcW w:w="3870" w:type="dxa"/>
            <w:hideMark/>
          </w:tcPr>
          <w:p w:rsidR="00912DB9" w:rsidRDefault="00912DB9" w:rsidP="00C31171">
            <w:pPr>
              <w:spacing w:line="276" w:lineRule="auto"/>
              <w:rPr>
                <w:ins w:id="957" w:author="Administrator" w:date="2015-05-16T07:54:00Z"/>
                <w:rFonts w:ascii="Georgia" w:hAnsi="Georgia"/>
                <w:bCs/>
                <w:sz w:val="24"/>
                <w:szCs w:val="24"/>
              </w:rPr>
            </w:pPr>
            <w:ins w:id="958" w:author="Administrator" w:date="2015-05-16T07:54:00Z">
              <w:r>
                <w:rPr>
                  <w:rFonts w:ascii="Georgia" w:hAnsi="Georgia"/>
                  <w:b/>
                  <w:sz w:val="24"/>
                  <w:szCs w:val="24"/>
                </w:rPr>
                <w:t>Faculty</w:t>
              </w:r>
            </w:ins>
          </w:p>
        </w:tc>
        <w:tc>
          <w:tcPr>
            <w:tcW w:w="6840" w:type="dxa"/>
            <w:hideMark/>
          </w:tcPr>
          <w:p w:rsidR="00912DB9" w:rsidRDefault="00912DB9" w:rsidP="00C31171">
            <w:pPr>
              <w:spacing w:line="276" w:lineRule="auto"/>
              <w:rPr>
                <w:ins w:id="959" w:author="Administrator" w:date="2015-05-16T07:54:00Z"/>
                <w:rFonts w:ascii="Georgia" w:hAnsi="Georgia"/>
                <w:bCs/>
                <w:sz w:val="24"/>
                <w:szCs w:val="24"/>
              </w:rPr>
            </w:pPr>
            <w:ins w:id="960" w:author="Administrator" w:date="2015-05-16T07:54:00Z">
              <w:r>
                <w:rPr>
                  <w:rFonts w:ascii="Georgia" w:hAnsi="Georgia"/>
                  <w:bCs/>
                  <w:sz w:val="24"/>
                  <w:szCs w:val="24"/>
                </w:rPr>
                <w:t>(open)</w:t>
              </w:r>
            </w:ins>
          </w:p>
        </w:tc>
      </w:tr>
      <w:tr w:rsidR="00912DB9" w:rsidTr="00C31171">
        <w:trPr>
          <w:ins w:id="961" w:author="Administrator" w:date="2015-05-16T07:54:00Z"/>
        </w:trPr>
        <w:tc>
          <w:tcPr>
            <w:tcW w:w="3870" w:type="dxa"/>
            <w:hideMark/>
          </w:tcPr>
          <w:p w:rsidR="00912DB9" w:rsidRDefault="00912DB9" w:rsidP="00C31171">
            <w:pPr>
              <w:spacing w:line="276" w:lineRule="auto"/>
              <w:rPr>
                <w:ins w:id="962" w:author="Administrator" w:date="2015-05-16T07:54:00Z"/>
                <w:rFonts w:ascii="Georgia" w:hAnsi="Georgia"/>
                <w:b/>
                <w:sz w:val="24"/>
                <w:szCs w:val="24"/>
              </w:rPr>
            </w:pPr>
            <w:ins w:id="963" w:author="Administrator" w:date="2015-05-16T07:54:00Z">
              <w:r>
                <w:rPr>
                  <w:rFonts w:ascii="Georgia" w:hAnsi="Georgia"/>
                  <w:b/>
                  <w:sz w:val="24"/>
                  <w:szCs w:val="24"/>
                </w:rPr>
                <w:t>Office Hours</w:t>
              </w:r>
            </w:ins>
          </w:p>
        </w:tc>
        <w:tc>
          <w:tcPr>
            <w:tcW w:w="6840" w:type="dxa"/>
            <w:hideMark/>
          </w:tcPr>
          <w:p w:rsidR="00912DB9" w:rsidRDefault="00912DB9" w:rsidP="00C31171">
            <w:pPr>
              <w:spacing w:line="276" w:lineRule="auto"/>
              <w:rPr>
                <w:ins w:id="964" w:author="Administrator" w:date="2015-05-16T07:54:00Z"/>
                <w:rFonts w:ascii="Georgia" w:hAnsi="Georgia"/>
                <w:sz w:val="24"/>
                <w:szCs w:val="24"/>
              </w:rPr>
            </w:pPr>
            <w:ins w:id="965" w:author="Administrator" w:date="2015-05-16T07:54:00Z">
              <w:r>
                <w:rPr>
                  <w:rFonts w:ascii="Georgia" w:hAnsi="Georgia"/>
                  <w:sz w:val="24"/>
                  <w:szCs w:val="24"/>
                </w:rPr>
                <w:t>Monday 12-3 pm and Friday by appointment.</w:t>
              </w:r>
            </w:ins>
          </w:p>
        </w:tc>
      </w:tr>
      <w:tr w:rsidR="00912DB9" w:rsidTr="00C31171">
        <w:trPr>
          <w:trHeight w:hRule="exact" w:val="108"/>
          <w:ins w:id="966" w:author="Administrator" w:date="2015-05-16T07:54:00Z"/>
        </w:trPr>
        <w:tc>
          <w:tcPr>
            <w:tcW w:w="3870" w:type="dxa"/>
          </w:tcPr>
          <w:p w:rsidR="00912DB9" w:rsidRDefault="00912DB9" w:rsidP="00C31171">
            <w:pPr>
              <w:spacing w:line="276" w:lineRule="auto"/>
              <w:rPr>
                <w:ins w:id="967" w:author="Administrator" w:date="2015-05-16T07:54:00Z"/>
                <w:rFonts w:ascii="Georgia" w:hAnsi="Georgia"/>
                <w:b/>
                <w:sz w:val="24"/>
                <w:szCs w:val="24"/>
              </w:rPr>
            </w:pPr>
          </w:p>
        </w:tc>
        <w:tc>
          <w:tcPr>
            <w:tcW w:w="6840" w:type="dxa"/>
          </w:tcPr>
          <w:p w:rsidR="00912DB9" w:rsidRDefault="00912DB9" w:rsidP="00C31171">
            <w:pPr>
              <w:spacing w:line="276" w:lineRule="auto"/>
              <w:rPr>
                <w:ins w:id="968" w:author="Administrator" w:date="2015-05-16T07:54:00Z"/>
                <w:rFonts w:ascii="Georgia" w:hAnsi="Georgia"/>
                <w:sz w:val="24"/>
                <w:szCs w:val="24"/>
              </w:rPr>
            </w:pPr>
          </w:p>
        </w:tc>
      </w:tr>
      <w:tr w:rsidR="00912DB9" w:rsidTr="00C31171">
        <w:trPr>
          <w:ins w:id="969" w:author="Administrator" w:date="2015-05-16T07:54:00Z"/>
        </w:trPr>
        <w:tc>
          <w:tcPr>
            <w:tcW w:w="3870" w:type="dxa"/>
          </w:tcPr>
          <w:p w:rsidR="00912DB9" w:rsidRDefault="00912DB9" w:rsidP="00C31171">
            <w:pPr>
              <w:spacing w:line="276" w:lineRule="auto"/>
              <w:rPr>
                <w:ins w:id="970" w:author="Administrator" w:date="2015-05-16T07:54:00Z"/>
                <w:rFonts w:ascii="Georgia" w:hAnsi="Georgia"/>
                <w:b/>
                <w:sz w:val="24"/>
                <w:szCs w:val="24"/>
              </w:rPr>
            </w:pPr>
            <w:ins w:id="971" w:author="Administrator" w:date="2015-05-16T07:54:00Z">
              <w:r>
                <w:rPr>
                  <w:rFonts w:ascii="Georgia" w:hAnsi="Georgia"/>
                  <w:b/>
                  <w:sz w:val="24"/>
                  <w:szCs w:val="24"/>
                </w:rPr>
                <w:t>Course Description</w:t>
              </w:r>
            </w:ins>
          </w:p>
          <w:p w:rsidR="00912DB9" w:rsidRDefault="00912DB9" w:rsidP="00C31171">
            <w:pPr>
              <w:spacing w:line="276" w:lineRule="auto"/>
              <w:rPr>
                <w:ins w:id="972" w:author="Administrator" w:date="2015-05-16T07:54:00Z"/>
                <w:rFonts w:ascii="Georgia" w:hAnsi="Georgia"/>
                <w:b/>
                <w:sz w:val="24"/>
                <w:szCs w:val="24"/>
              </w:rPr>
            </w:pPr>
          </w:p>
          <w:p w:rsidR="00912DB9" w:rsidRDefault="00912DB9" w:rsidP="00C31171">
            <w:pPr>
              <w:spacing w:line="276" w:lineRule="auto"/>
              <w:rPr>
                <w:ins w:id="973" w:author="Administrator" w:date="2015-05-16T07:54:00Z"/>
                <w:rFonts w:ascii="Georgia" w:hAnsi="Georgia"/>
                <w:b/>
                <w:sz w:val="24"/>
                <w:szCs w:val="24"/>
              </w:rPr>
            </w:pPr>
          </w:p>
        </w:tc>
        <w:tc>
          <w:tcPr>
            <w:tcW w:w="6840" w:type="dxa"/>
          </w:tcPr>
          <w:p w:rsidR="00912DB9" w:rsidRDefault="00912DB9" w:rsidP="00C31171">
            <w:pPr>
              <w:spacing w:line="276" w:lineRule="auto"/>
              <w:rPr>
                <w:ins w:id="974" w:author="Administrator" w:date="2015-05-16T07:54:00Z"/>
                <w:rFonts w:ascii="Times New Roman" w:hAnsi="Times New Roman"/>
                <w:sz w:val="24"/>
                <w:szCs w:val="24"/>
              </w:rPr>
            </w:pPr>
            <w:ins w:id="975" w:author="Administrator" w:date="2015-05-16T07:54:00Z">
              <w:r>
                <w:rPr>
                  <w:rFonts w:ascii="Times New Roman" w:hAnsi="Times New Roman"/>
                  <w:sz w:val="24"/>
                  <w:szCs w:val="24"/>
                </w:rPr>
                <w:t>“</w:t>
              </w:r>
              <w:r w:rsidRPr="00E221E8">
                <w:rPr>
                  <w:rFonts w:ascii="Times New Roman" w:hAnsi="Times New Roman"/>
                  <w:sz w:val="24"/>
                  <w:szCs w:val="24"/>
                </w:rPr>
                <w:t>Developing a concept of human life from birth to death. Emphasis is on the normal stages of growth and development of the human being at different ages. This course serves as a framework within which students explore their own feelings concerning the life process and develop a philosophy concerning t</w:t>
              </w:r>
              <w:r>
                <w:rPr>
                  <w:rFonts w:ascii="Times New Roman" w:hAnsi="Times New Roman"/>
                  <w:sz w:val="24"/>
                  <w:szCs w:val="24"/>
                </w:rPr>
                <w:t xml:space="preserve">he appreciation of that process” (Student Bulletin, </w:t>
              </w:r>
              <w:r>
                <w:fldChar w:fldCharType="begin"/>
              </w:r>
              <w:r>
                <w:instrText xml:space="preserve"> HYPERLINK "http://www.nmu.edu/bulletin1213/node/83" </w:instrText>
              </w:r>
              <w:r>
                <w:fldChar w:fldCharType="separate"/>
              </w:r>
              <w:r w:rsidRPr="006C43CF">
                <w:rPr>
                  <w:rStyle w:val="Hyperlink"/>
                  <w:rFonts w:ascii="Times New Roman" w:hAnsi="Times New Roman"/>
                  <w:sz w:val="18"/>
                  <w:szCs w:val="18"/>
                </w:rPr>
                <w:t>http://www.nmu.edu/bulletin1213/node/83</w:t>
              </w:r>
              <w:r>
                <w:rPr>
                  <w:rStyle w:val="Hyperlink"/>
                  <w:rFonts w:ascii="Times New Roman" w:hAnsi="Times New Roman"/>
                  <w:sz w:val="18"/>
                  <w:szCs w:val="18"/>
                </w:rPr>
                <w:fldChar w:fldCharType="end"/>
              </w:r>
              <w:r w:rsidRPr="006C43CF">
                <w:rPr>
                  <w:rFonts w:ascii="Times New Roman" w:hAnsi="Times New Roman"/>
                  <w:sz w:val="18"/>
                  <w:szCs w:val="18"/>
                </w:rPr>
                <w:t>).</w:t>
              </w:r>
            </w:ins>
          </w:p>
          <w:p w:rsidR="00912DB9" w:rsidRDefault="00912DB9" w:rsidP="00C31171">
            <w:pPr>
              <w:spacing w:line="276" w:lineRule="auto"/>
              <w:rPr>
                <w:ins w:id="976" w:author="Administrator" w:date="2015-05-16T07:54:00Z"/>
                <w:rFonts w:ascii="Times New Roman" w:hAnsi="Times New Roman"/>
                <w:sz w:val="24"/>
                <w:szCs w:val="24"/>
              </w:rPr>
            </w:pPr>
          </w:p>
          <w:p w:rsidR="00912DB9" w:rsidRPr="003349E7" w:rsidRDefault="00912DB9" w:rsidP="00C31171">
            <w:pPr>
              <w:spacing w:line="276" w:lineRule="auto"/>
              <w:rPr>
                <w:ins w:id="977" w:author="Administrator" w:date="2015-05-16T07:54:00Z"/>
                <w:rFonts w:ascii="Times New Roman" w:hAnsi="Times New Roman"/>
                <w:sz w:val="24"/>
                <w:szCs w:val="24"/>
              </w:rPr>
            </w:pPr>
            <w:ins w:id="978" w:author="Administrator" w:date="2015-05-16T07:54:00Z">
              <w:r>
                <w:rPr>
                  <w:rFonts w:ascii="Times New Roman" w:hAnsi="Times New Roman"/>
                  <w:sz w:val="24"/>
                  <w:szCs w:val="24"/>
                </w:rPr>
                <w:t xml:space="preserve">Additional Information: This course offers the learner </w:t>
              </w:r>
              <w:r w:rsidRPr="003349E7">
                <w:rPr>
                  <w:rFonts w:ascii="Times New Roman" w:hAnsi="Times New Roman"/>
                  <w:sz w:val="24"/>
                  <w:szCs w:val="24"/>
                </w:rPr>
                <w:t xml:space="preserve">a comprehensive introduction to the field of human development covering basic theories, research findings and current application. It will focus on the biological, psychological, cultural, social forces and personality development of the infant, toddler, preschooler, adolescent and adult. </w:t>
              </w:r>
            </w:ins>
          </w:p>
          <w:p w:rsidR="00912DB9" w:rsidRDefault="00912DB9" w:rsidP="00C31171">
            <w:pPr>
              <w:rPr>
                <w:ins w:id="979" w:author="Administrator" w:date="2015-05-16T07:54:00Z"/>
                <w:rFonts w:ascii="Georgia" w:hAnsi="Georgia"/>
                <w:sz w:val="24"/>
                <w:szCs w:val="24"/>
              </w:rPr>
            </w:pPr>
          </w:p>
        </w:tc>
      </w:tr>
      <w:tr w:rsidR="00912DB9" w:rsidTr="00C31171">
        <w:trPr>
          <w:trHeight w:hRule="exact" w:val="108"/>
          <w:ins w:id="980" w:author="Administrator" w:date="2015-05-16T07:54:00Z"/>
        </w:trPr>
        <w:tc>
          <w:tcPr>
            <w:tcW w:w="3870" w:type="dxa"/>
          </w:tcPr>
          <w:p w:rsidR="00912DB9" w:rsidRDefault="00912DB9" w:rsidP="00C31171">
            <w:pPr>
              <w:pStyle w:val="Footer"/>
              <w:tabs>
                <w:tab w:val="left" w:pos="720"/>
              </w:tabs>
              <w:spacing w:line="276" w:lineRule="auto"/>
              <w:rPr>
                <w:ins w:id="981" w:author="Administrator" w:date="2015-05-16T07:54:00Z"/>
                <w:rFonts w:ascii="Georgia" w:hAnsi="Georgia"/>
                <w:b/>
                <w:sz w:val="24"/>
                <w:szCs w:val="24"/>
              </w:rPr>
            </w:pPr>
          </w:p>
        </w:tc>
        <w:tc>
          <w:tcPr>
            <w:tcW w:w="6840" w:type="dxa"/>
          </w:tcPr>
          <w:p w:rsidR="00912DB9" w:rsidRDefault="00912DB9" w:rsidP="00C31171">
            <w:pPr>
              <w:spacing w:line="276" w:lineRule="auto"/>
              <w:rPr>
                <w:ins w:id="982" w:author="Administrator" w:date="2015-05-16T07:54:00Z"/>
                <w:rFonts w:ascii="Georgia" w:hAnsi="Georgia"/>
                <w:sz w:val="24"/>
                <w:szCs w:val="24"/>
              </w:rPr>
            </w:pPr>
          </w:p>
        </w:tc>
      </w:tr>
      <w:tr w:rsidR="00912DB9" w:rsidRPr="00507823" w:rsidTr="00C31171">
        <w:trPr>
          <w:ins w:id="983" w:author="Administrator" w:date="2015-05-16T07:54:00Z"/>
        </w:trPr>
        <w:tc>
          <w:tcPr>
            <w:tcW w:w="3870" w:type="dxa"/>
          </w:tcPr>
          <w:p w:rsidR="00912DB9" w:rsidRDefault="00912DB9" w:rsidP="00C31171">
            <w:pPr>
              <w:pStyle w:val="Footer"/>
              <w:tabs>
                <w:tab w:val="left" w:pos="720"/>
              </w:tabs>
              <w:spacing w:line="276" w:lineRule="auto"/>
              <w:rPr>
                <w:ins w:id="984" w:author="Administrator" w:date="2015-05-16T07:54:00Z"/>
                <w:rFonts w:ascii="Georgia" w:hAnsi="Georgia"/>
                <w:b/>
                <w:sz w:val="24"/>
                <w:szCs w:val="24"/>
              </w:rPr>
            </w:pPr>
            <w:ins w:id="985" w:author="Administrator" w:date="2015-05-16T07:54:00Z">
              <w:r>
                <w:rPr>
                  <w:rFonts w:ascii="Georgia" w:hAnsi="Georgia"/>
                  <w:b/>
                  <w:sz w:val="24"/>
                  <w:szCs w:val="24"/>
                </w:rPr>
                <w:t>Course Objectives</w:t>
              </w:r>
            </w:ins>
          </w:p>
          <w:p w:rsidR="00912DB9" w:rsidRDefault="00912DB9" w:rsidP="00C31171">
            <w:pPr>
              <w:pStyle w:val="Footer"/>
              <w:tabs>
                <w:tab w:val="left" w:pos="720"/>
              </w:tabs>
              <w:spacing w:line="276" w:lineRule="auto"/>
              <w:rPr>
                <w:ins w:id="986" w:author="Administrator" w:date="2015-05-16T07:54:00Z"/>
                <w:rFonts w:ascii="Georgia" w:hAnsi="Georgia"/>
                <w:b/>
                <w:sz w:val="24"/>
                <w:szCs w:val="24"/>
              </w:rPr>
            </w:pPr>
          </w:p>
          <w:p w:rsidR="00912DB9" w:rsidRDefault="00912DB9" w:rsidP="00C31171">
            <w:pPr>
              <w:pStyle w:val="Footer"/>
              <w:tabs>
                <w:tab w:val="left" w:pos="720"/>
              </w:tabs>
              <w:spacing w:line="276" w:lineRule="auto"/>
              <w:rPr>
                <w:ins w:id="987" w:author="Administrator" w:date="2015-05-16T07:54:00Z"/>
                <w:rFonts w:ascii="Georgia" w:hAnsi="Georgia"/>
                <w:b/>
                <w:sz w:val="24"/>
                <w:szCs w:val="24"/>
              </w:rPr>
            </w:pPr>
          </w:p>
          <w:p w:rsidR="00912DB9" w:rsidRDefault="00912DB9" w:rsidP="00C31171">
            <w:pPr>
              <w:pStyle w:val="Footer"/>
              <w:tabs>
                <w:tab w:val="left" w:pos="720"/>
              </w:tabs>
              <w:spacing w:line="276" w:lineRule="auto"/>
              <w:rPr>
                <w:ins w:id="988" w:author="Administrator" w:date="2015-05-16T07:54:00Z"/>
                <w:rFonts w:ascii="Georgia" w:hAnsi="Georgia"/>
                <w:b/>
                <w:sz w:val="24"/>
                <w:szCs w:val="24"/>
              </w:rPr>
            </w:pPr>
          </w:p>
          <w:p w:rsidR="00912DB9" w:rsidRDefault="00912DB9" w:rsidP="00C31171">
            <w:pPr>
              <w:pStyle w:val="Footer"/>
              <w:tabs>
                <w:tab w:val="left" w:pos="720"/>
              </w:tabs>
              <w:spacing w:line="276" w:lineRule="auto"/>
              <w:rPr>
                <w:ins w:id="989" w:author="Administrator" w:date="2015-05-16T07:54:00Z"/>
                <w:rFonts w:ascii="Georgia" w:hAnsi="Georgia"/>
                <w:b/>
                <w:sz w:val="24"/>
                <w:szCs w:val="24"/>
              </w:rPr>
            </w:pPr>
          </w:p>
          <w:p w:rsidR="00912DB9" w:rsidRDefault="00912DB9" w:rsidP="00C31171">
            <w:pPr>
              <w:pStyle w:val="Footer"/>
              <w:tabs>
                <w:tab w:val="left" w:pos="720"/>
              </w:tabs>
              <w:spacing w:line="276" w:lineRule="auto"/>
              <w:rPr>
                <w:ins w:id="990" w:author="Administrator" w:date="2015-05-16T07:54:00Z"/>
                <w:rFonts w:ascii="Georgia" w:hAnsi="Georgia"/>
                <w:b/>
                <w:sz w:val="24"/>
                <w:szCs w:val="24"/>
              </w:rPr>
            </w:pPr>
          </w:p>
          <w:p w:rsidR="00912DB9" w:rsidRDefault="00912DB9" w:rsidP="00C31171">
            <w:pPr>
              <w:pStyle w:val="Footer"/>
              <w:tabs>
                <w:tab w:val="left" w:pos="720"/>
              </w:tabs>
              <w:spacing w:line="276" w:lineRule="auto"/>
              <w:rPr>
                <w:ins w:id="991" w:author="Administrator" w:date="2015-05-16T07:54:00Z"/>
                <w:rFonts w:ascii="Georgia" w:hAnsi="Georgia"/>
                <w:b/>
                <w:sz w:val="24"/>
                <w:szCs w:val="24"/>
              </w:rPr>
            </w:pPr>
          </w:p>
        </w:tc>
        <w:tc>
          <w:tcPr>
            <w:tcW w:w="6840" w:type="dxa"/>
          </w:tcPr>
          <w:p w:rsidR="00912DB9" w:rsidRPr="003349E7" w:rsidRDefault="00912DB9" w:rsidP="00C31171">
            <w:pPr>
              <w:rPr>
                <w:ins w:id="992" w:author="Administrator" w:date="2015-05-16T07:54:00Z"/>
                <w:rFonts w:ascii="Times New Roman" w:hAnsi="Times New Roman"/>
                <w:sz w:val="24"/>
                <w:szCs w:val="24"/>
              </w:rPr>
            </w:pPr>
            <w:ins w:id="993" w:author="Administrator" w:date="2015-05-16T07:54:00Z">
              <w:r w:rsidRPr="003349E7">
                <w:rPr>
                  <w:rFonts w:ascii="Times New Roman" w:hAnsi="Times New Roman"/>
                  <w:sz w:val="24"/>
                  <w:szCs w:val="24"/>
                </w:rPr>
                <w:t>1. The student will</w:t>
              </w:r>
              <w:r>
                <w:rPr>
                  <w:rFonts w:ascii="Times New Roman" w:hAnsi="Times New Roman"/>
                  <w:sz w:val="24"/>
                  <w:szCs w:val="24"/>
                </w:rPr>
                <w:t xml:space="preserve"> </w:t>
              </w:r>
              <w:r w:rsidRPr="003349E7">
                <w:rPr>
                  <w:rFonts w:ascii="Times New Roman" w:hAnsi="Times New Roman"/>
                  <w:sz w:val="24"/>
                  <w:szCs w:val="24"/>
                </w:rPr>
                <w:t xml:space="preserve">define and apply the </w:t>
              </w:r>
              <w:r>
                <w:rPr>
                  <w:rFonts w:ascii="Times New Roman" w:hAnsi="Times New Roman"/>
                  <w:sz w:val="24"/>
                  <w:szCs w:val="24"/>
                </w:rPr>
                <w:t>3 major theories (Erikson, Piaget and Kohlberg) of human development. This objective will be met through exams 1-5 and MyDevelopmentLab assignments.</w:t>
              </w:r>
            </w:ins>
          </w:p>
          <w:p w:rsidR="00912DB9" w:rsidRDefault="00912DB9" w:rsidP="00C31171">
            <w:pPr>
              <w:rPr>
                <w:ins w:id="994" w:author="Administrator" w:date="2015-05-16T07:54:00Z"/>
                <w:rFonts w:ascii="Times New Roman" w:hAnsi="Times New Roman"/>
                <w:sz w:val="24"/>
                <w:szCs w:val="24"/>
              </w:rPr>
            </w:pPr>
          </w:p>
          <w:p w:rsidR="00912DB9" w:rsidRPr="003349E7" w:rsidRDefault="00912DB9" w:rsidP="00C31171">
            <w:pPr>
              <w:rPr>
                <w:ins w:id="995" w:author="Administrator" w:date="2015-05-16T07:54:00Z"/>
                <w:rFonts w:ascii="Times New Roman" w:hAnsi="Times New Roman"/>
                <w:sz w:val="24"/>
                <w:szCs w:val="24"/>
              </w:rPr>
            </w:pPr>
            <w:ins w:id="996" w:author="Administrator" w:date="2015-05-16T07:54:00Z">
              <w:r>
                <w:rPr>
                  <w:rFonts w:ascii="Times New Roman" w:hAnsi="Times New Roman"/>
                  <w:sz w:val="24"/>
                  <w:szCs w:val="24"/>
                </w:rPr>
                <w:t xml:space="preserve">2. The student will apply knowledge of </w:t>
              </w:r>
              <w:r w:rsidRPr="003349E7">
                <w:rPr>
                  <w:rFonts w:ascii="Times New Roman" w:hAnsi="Times New Roman"/>
                  <w:sz w:val="24"/>
                  <w:szCs w:val="24"/>
                </w:rPr>
                <w:t>the physical, cognitive, social</w:t>
              </w:r>
              <w:r>
                <w:rPr>
                  <w:rFonts w:ascii="Times New Roman" w:hAnsi="Times New Roman"/>
                  <w:sz w:val="24"/>
                  <w:szCs w:val="24"/>
                </w:rPr>
                <w:t xml:space="preserve"> and </w:t>
              </w:r>
              <w:r w:rsidRPr="003349E7">
                <w:rPr>
                  <w:rFonts w:ascii="Times New Roman" w:hAnsi="Times New Roman"/>
                  <w:sz w:val="24"/>
                  <w:szCs w:val="24"/>
                </w:rPr>
                <w:t>personality development as they relate to the infant, toddler, pre</w:t>
              </w:r>
              <w:r>
                <w:rPr>
                  <w:rFonts w:ascii="Times New Roman" w:hAnsi="Times New Roman"/>
                  <w:sz w:val="24"/>
                  <w:szCs w:val="24"/>
                </w:rPr>
                <w:t>s</w:t>
              </w:r>
              <w:r w:rsidRPr="003349E7">
                <w:rPr>
                  <w:rFonts w:ascii="Times New Roman" w:hAnsi="Times New Roman"/>
                  <w:sz w:val="24"/>
                  <w:szCs w:val="24"/>
                </w:rPr>
                <w:t>chooler, adolescent and</w:t>
              </w:r>
              <w:r>
                <w:rPr>
                  <w:rFonts w:ascii="Times New Roman" w:hAnsi="Times New Roman"/>
                  <w:sz w:val="24"/>
                  <w:szCs w:val="24"/>
                </w:rPr>
                <w:t xml:space="preserve"> adult.  This objective will be met through exams 1-5 along with use of MyDevelopmentLab assignments. </w:t>
              </w:r>
            </w:ins>
          </w:p>
          <w:p w:rsidR="00912DB9" w:rsidRDefault="00912DB9" w:rsidP="00C31171">
            <w:pPr>
              <w:rPr>
                <w:ins w:id="997" w:author="Administrator" w:date="2015-05-16T07:54:00Z"/>
                <w:rFonts w:ascii="Times New Roman" w:hAnsi="Times New Roman"/>
                <w:sz w:val="24"/>
                <w:szCs w:val="24"/>
              </w:rPr>
            </w:pPr>
          </w:p>
          <w:p w:rsidR="00912DB9" w:rsidRDefault="00912DB9" w:rsidP="00C31171">
            <w:pPr>
              <w:rPr>
                <w:ins w:id="998" w:author="Administrator" w:date="2015-05-16T07:54:00Z"/>
                <w:rFonts w:ascii="Times New Roman" w:hAnsi="Times New Roman"/>
                <w:sz w:val="24"/>
                <w:szCs w:val="24"/>
              </w:rPr>
            </w:pPr>
            <w:ins w:id="999" w:author="Administrator" w:date="2015-05-16T07:54:00Z">
              <w:r>
                <w:rPr>
                  <w:rFonts w:ascii="Times New Roman" w:hAnsi="Times New Roman"/>
                  <w:sz w:val="24"/>
                  <w:szCs w:val="24"/>
                </w:rPr>
                <w:t>3</w:t>
              </w:r>
              <w:r w:rsidRPr="003349E7">
                <w:rPr>
                  <w:rFonts w:ascii="Times New Roman" w:hAnsi="Times New Roman"/>
                  <w:sz w:val="24"/>
                  <w:szCs w:val="24"/>
                </w:rPr>
                <w:t>. The student will rec</w:t>
              </w:r>
              <w:r>
                <w:rPr>
                  <w:rFonts w:ascii="Times New Roman" w:hAnsi="Times New Roman"/>
                  <w:sz w:val="24"/>
                  <w:szCs w:val="24"/>
                </w:rPr>
                <w:t>all the issues of development</w:t>
              </w:r>
              <w:r w:rsidRPr="003349E7">
                <w:rPr>
                  <w:rFonts w:ascii="Times New Roman" w:hAnsi="Times New Roman"/>
                  <w:sz w:val="24"/>
                  <w:szCs w:val="24"/>
                </w:rPr>
                <w:t xml:space="preserve">al diversity, by noting differences created by genetic, social and cultural circumstances within the search for general trends and </w:t>
              </w:r>
              <w:r>
                <w:rPr>
                  <w:rFonts w:ascii="Times New Roman" w:hAnsi="Times New Roman"/>
                  <w:sz w:val="24"/>
                  <w:szCs w:val="24"/>
                </w:rPr>
                <w:t>patterns through the life span.  This objective will be met through exams 1-5.</w:t>
              </w:r>
            </w:ins>
          </w:p>
          <w:p w:rsidR="00912DB9" w:rsidRPr="00D547CA" w:rsidRDefault="00912DB9" w:rsidP="00C31171">
            <w:pPr>
              <w:rPr>
                <w:ins w:id="1000" w:author="Administrator" w:date="2015-05-16T07:54:00Z"/>
                <w:rFonts w:ascii="Times New Roman" w:hAnsi="Times New Roman"/>
                <w:sz w:val="24"/>
                <w:szCs w:val="24"/>
              </w:rPr>
            </w:pPr>
          </w:p>
        </w:tc>
      </w:tr>
      <w:tr w:rsidR="00912DB9" w:rsidTr="00C31171">
        <w:trPr>
          <w:trHeight w:val="1727"/>
          <w:ins w:id="1001" w:author="Administrator" w:date="2015-05-16T07:54:00Z"/>
        </w:trPr>
        <w:tc>
          <w:tcPr>
            <w:tcW w:w="3870" w:type="dxa"/>
          </w:tcPr>
          <w:p w:rsidR="00912DB9" w:rsidRDefault="00912DB9" w:rsidP="00C31171">
            <w:pPr>
              <w:pStyle w:val="Footer"/>
              <w:tabs>
                <w:tab w:val="left" w:pos="720"/>
              </w:tabs>
              <w:spacing w:line="276" w:lineRule="auto"/>
              <w:rPr>
                <w:ins w:id="1002" w:author="Administrator" w:date="2015-05-16T07:54:00Z"/>
                <w:rFonts w:ascii="Georgia" w:hAnsi="Georgia"/>
                <w:b/>
                <w:sz w:val="24"/>
                <w:szCs w:val="24"/>
              </w:rPr>
            </w:pPr>
            <w:ins w:id="1003" w:author="Administrator" w:date="2015-05-16T07:54:00Z">
              <w:r>
                <w:rPr>
                  <w:rFonts w:ascii="Georgia" w:hAnsi="Georgia"/>
                  <w:b/>
                  <w:sz w:val="24"/>
                  <w:szCs w:val="24"/>
                </w:rPr>
                <w:lastRenderedPageBreak/>
                <w:t>Required Textbook(s)</w:t>
              </w:r>
            </w:ins>
          </w:p>
          <w:p w:rsidR="00912DB9" w:rsidRDefault="00912DB9" w:rsidP="00C31171">
            <w:pPr>
              <w:pStyle w:val="Footer"/>
              <w:tabs>
                <w:tab w:val="left" w:pos="720"/>
              </w:tabs>
              <w:spacing w:line="276" w:lineRule="auto"/>
              <w:rPr>
                <w:ins w:id="1004" w:author="Administrator" w:date="2015-05-16T07:54:00Z"/>
                <w:rFonts w:ascii="Georgia" w:hAnsi="Georgia"/>
                <w:b/>
                <w:sz w:val="24"/>
                <w:szCs w:val="24"/>
              </w:rPr>
            </w:pPr>
          </w:p>
          <w:p w:rsidR="00912DB9" w:rsidRDefault="00912DB9" w:rsidP="00C31171">
            <w:pPr>
              <w:pStyle w:val="Footer"/>
              <w:tabs>
                <w:tab w:val="left" w:pos="720"/>
              </w:tabs>
              <w:spacing w:line="276" w:lineRule="auto"/>
              <w:rPr>
                <w:ins w:id="1005" w:author="Administrator" w:date="2015-05-16T07:54:00Z"/>
                <w:rFonts w:ascii="Georgia" w:hAnsi="Georgia"/>
                <w:b/>
                <w:sz w:val="24"/>
                <w:szCs w:val="24"/>
              </w:rPr>
            </w:pPr>
          </w:p>
          <w:p w:rsidR="00912DB9" w:rsidRDefault="00912DB9" w:rsidP="00C31171">
            <w:pPr>
              <w:pStyle w:val="Footer"/>
              <w:tabs>
                <w:tab w:val="left" w:pos="720"/>
              </w:tabs>
              <w:spacing w:line="276" w:lineRule="auto"/>
              <w:rPr>
                <w:ins w:id="1006" w:author="Administrator" w:date="2015-05-16T07:54:00Z"/>
                <w:rFonts w:ascii="Georgia" w:hAnsi="Georgia"/>
                <w:b/>
                <w:sz w:val="24"/>
                <w:szCs w:val="24"/>
              </w:rPr>
            </w:pPr>
          </w:p>
          <w:p w:rsidR="00912DB9" w:rsidRDefault="00912DB9" w:rsidP="00C31171">
            <w:pPr>
              <w:pStyle w:val="Footer"/>
              <w:tabs>
                <w:tab w:val="left" w:pos="720"/>
              </w:tabs>
              <w:spacing w:line="276" w:lineRule="auto"/>
              <w:rPr>
                <w:ins w:id="1007" w:author="Administrator" w:date="2015-05-16T07:54:00Z"/>
                <w:rFonts w:ascii="Georgia" w:hAnsi="Georgia"/>
                <w:sz w:val="24"/>
                <w:szCs w:val="24"/>
              </w:rPr>
            </w:pPr>
          </w:p>
          <w:p w:rsidR="00912DB9" w:rsidRDefault="00912DB9" w:rsidP="00C31171">
            <w:pPr>
              <w:pStyle w:val="Footer"/>
              <w:tabs>
                <w:tab w:val="left" w:pos="720"/>
              </w:tabs>
              <w:spacing w:line="276" w:lineRule="auto"/>
              <w:rPr>
                <w:ins w:id="1008" w:author="Administrator" w:date="2015-05-16T07:54:00Z"/>
                <w:rFonts w:ascii="Georgia" w:hAnsi="Georgia"/>
                <w:b/>
                <w:sz w:val="24"/>
                <w:szCs w:val="24"/>
              </w:rPr>
            </w:pPr>
          </w:p>
        </w:tc>
        <w:tc>
          <w:tcPr>
            <w:tcW w:w="6840" w:type="dxa"/>
          </w:tcPr>
          <w:p w:rsidR="00912DB9" w:rsidRPr="003349E7" w:rsidRDefault="00912DB9" w:rsidP="00C31171">
            <w:pPr>
              <w:rPr>
                <w:ins w:id="1009" w:author="Administrator" w:date="2015-05-16T07:54:00Z"/>
                <w:rFonts w:ascii="Times New Roman" w:hAnsi="Times New Roman"/>
                <w:sz w:val="24"/>
                <w:szCs w:val="24"/>
              </w:rPr>
            </w:pPr>
            <w:ins w:id="1010" w:author="Administrator" w:date="2015-05-16T07:54:00Z">
              <w:r>
                <w:rPr>
                  <w:rFonts w:ascii="Times New Roman" w:hAnsi="Times New Roman"/>
                  <w:sz w:val="24"/>
                  <w:szCs w:val="24"/>
                </w:rPr>
                <w:t xml:space="preserve">Craig, G.J. &amp; Dunn, W.L. (2012). </w:t>
              </w:r>
              <w:r>
                <w:rPr>
                  <w:rFonts w:ascii="Times New Roman" w:hAnsi="Times New Roman"/>
                  <w:i/>
                  <w:sz w:val="24"/>
                  <w:szCs w:val="24"/>
                </w:rPr>
                <w:t xml:space="preserve">Understanding Human Development </w:t>
              </w:r>
              <w:r>
                <w:rPr>
                  <w:rFonts w:ascii="Times New Roman" w:hAnsi="Times New Roman"/>
                  <w:sz w:val="24"/>
                  <w:szCs w:val="24"/>
                </w:rPr>
                <w:t>(3</w:t>
              </w:r>
              <w:r w:rsidRPr="00B70014">
                <w:rPr>
                  <w:rFonts w:ascii="Times New Roman" w:hAnsi="Times New Roman"/>
                  <w:sz w:val="24"/>
                  <w:szCs w:val="24"/>
                  <w:vertAlign w:val="superscript"/>
                </w:rPr>
                <w:t>rd</w:t>
              </w:r>
              <w:r>
                <w:rPr>
                  <w:rFonts w:ascii="Times New Roman" w:hAnsi="Times New Roman"/>
                  <w:sz w:val="24"/>
                  <w:szCs w:val="24"/>
                </w:rPr>
                <w:t xml:space="preserve"> ed.).  Upper Saddle River, NJ: Prentice Hall.  </w:t>
              </w:r>
            </w:ins>
          </w:p>
          <w:p w:rsidR="00912DB9" w:rsidRPr="003349E7" w:rsidRDefault="00912DB9" w:rsidP="00C31171">
            <w:pPr>
              <w:ind w:left="-720"/>
              <w:rPr>
                <w:ins w:id="1011" w:author="Administrator" w:date="2015-05-16T07:54:00Z"/>
                <w:rFonts w:ascii="Times New Roman" w:hAnsi="Times New Roman"/>
                <w:sz w:val="24"/>
                <w:szCs w:val="24"/>
              </w:rPr>
            </w:pPr>
          </w:p>
          <w:p w:rsidR="00912DB9" w:rsidRPr="003349E7" w:rsidRDefault="00912DB9" w:rsidP="00C31171">
            <w:pPr>
              <w:ind w:left="-720"/>
              <w:rPr>
                <w:ins w:id="1012" w:author="Administrator" w:date="2015-05-16T07:54:00Z"/>
                <w:rFonts w:ascii="Times New Roman" w:hAnsi="Times New Roman"/>
                <w:sz w:val="24"/>
                <w:szCs w:val="24"/>
              </w:rPr>
            </w:pPr>
            <w:ins w:id="1013" w:author="Administrator" w:date="2015-05-16T07:54:00Z">
              <w:r w:rsidRPr="003349E7">
                <w:rPr>
                  <w:rFonts w:ascii="Times New Roman" w:hAnsi="Times New Roman"/>
                  <w:sz w:val="24"/>
                  <w:szCs w:val="24"/>
                </w:rPr>
                <w:t>2. My  MyDevelopmentLab (this is included with</w:t>
              </w:r>
              <w:r>
                <w:rPr>
                  <w:rFonts w:ascii="Times New Roman" w:hAnsi="Times New Roman"/>
                  <w:sz w:val="24"/>
                  <w:szCs w:val="24"/>
                </w:rPr>
                <w:t xml:space="preserve"> new</w:t>
              </w:r>
              <w:r w:rsidRPr="003349E7">
                <w:rPr>
                  <w:rFonts w:ascii="Times New Roman" w:hAnsi="Times New Roman"/>
                  <w:sz w:val="24"/>
                  <w:szCs w:val="24"/>
                </w:rPr>
                <w:t xml:space="preserve"> text</w:t>
              </w:r>
              <w:r>
                <w:rPr>
                  <w:rFonts w:ascii="Times New Roman" w:hAnsi="Times New Roman"/>
                  <w:sz w:val="24"/>
                  <w:szCs w:val="24"/>
                </w:rPr>
                <w:t>books</w:t>
              </w:r>
              <w:r w:rsidRPr="003349E7">
                <w:rPr>
                  <w:rFonts w:ascii="Times New Roman" w:hAnsi="Times New Roman"/>
                  <w:sz w:val="24"/>
                  <w:szCs w:val="24"/>
                </w:rPr>
                <w:t>)</w:t>
              </w:r>
            </w:ins>
          </w:p>
          <w:p w:rsidR="00912DB9" w:rsidRPr="00A83D09" w:rsidRDefault="00912DB9" w:rsidP="00C31171">
            <w:pPr>
              <w:autoSpaceDE w:val="0"/>
              <w:autoSpaceDN w:val="0"/>
              <w:adjustRightInd w:val="0"/>
              <w:spacing w:before="240"/>
              <w:rPr>
                <w:ins w:id="1014" w:author="Administrator" w:date="2015-05-16T07:54:00Z"/>
                <w:rFonts w:ascii="Georgia" w:hAnsi="Georgia"/>
                <w:b/>
                <w:sz w:val="24"/>
                <w:szCs w:val="24"/>
              </w:rPr>
            </w:pPr>
            <w:ins w:id="1015" w:author="Administrator" w:date="2015-05-16T07:54:00Z">
              <w:r w:rsidRPr="003349E7">
                <w:rPr>
                  <w:rFonts w:ascii="Times New Roman" w:hAnsi="Times New Roman"/>
                  <w:sz w:val="24"/>
                  <w:szCs w:val="24"/>
                </w:rPr>
                <w:t>Access to the use of a computer</w:t>
              </w:r>
              <w:r>
                <w:rPr>
                  <w:rFonts w:ascii="Times New Roman" w:hAnsi="Times New Roman"/>
                  <w:sz w:val="24"/>
                  <w:szCs w:val="24"/>
                </w:rPr>
                <w:t xml:space="preserve"> and on-line capabilities</w:t>
              </w:r>
            </w:ins>
          </w:p>
        </w:tc>
      </w:tr>
    </w:tbl>
    <w:p w:rsidR="00912DB9" w:rsidRDefault="00912DB9" w:rsidP="00912DB9">
      <w:pPr>
        <w:pStyle w:val="Footer"/>
        <w:tabs>
          <w:tab w:val="left" w:pos="720"/>
        </w:tabs>
        <w:rPr>
          <w:ins w:id="1016" w:author="Administrator" w:date="2015-05-16T07:54:00Z"/>
          <w:rFonts w:ascii="Georgia" w:hAnsi="Georgia"/>
          <w:b/>
          <w:sz w:val="24"/>
          <w:szCs w:val="24"/>
        </w:rPr>
      </w:pPr>
    </w:p>
    <w:p w:rsidR="00912DB9" w:rsidRPr="00B56139" w:rsidRDefault="00912DB9" w:rsidP="00912DB9">
      <w:pPr>
        <w:ind w:left="-720"/>
        <w:rPr>
          <w:ins w:id="1017" w:author="Administrator" w:date="2015-05-16T07:54:00Z"/>
          <w:rFonts w:ascii="Georgia" w:hAnsi="Georgia"/>
          <w:b/>
          <w:sz w:val="24"/>
          <w:szCs w:val="24"/>
        </w:rPr>
      </w:pPr>
      <w:ins w:id="1018" w:author="Administrator" w:date="2015-05-16T07:54:00Z">
        <w:r w:rsidRPr="00B56139">
          <w:rPr>
            <w:rFonts w:ascii="Georgia" w:hAnsi="Georgia"/>
            <w:b/>
            <w:sz w:val="24"/>
            <w:szCs w:val="24"/>
          </w:rPr>
          <w:t>Teaching and Learning Strategies</w:t>
        </w:r>
      </w:ins>
    </w:p>
    <w:p w:rsidR="00912DB9" w:rsidRPr="00B56139" w:rsidRDefault="00912DB9" w:rsidP="00912DB9">
      <w:pPr>
        <w:ind w:left="-720"/>
        <w:rPr>
          <w:ins w:id="1019" w:author="Administrator" w:date="2015-05-16T07:54:00Z"/>
          <w:rFonts w:ascii="Georgia" w:hAnsi="Georgia"/>
          <w:sz w:val="24"/>
          <w:szCs w:val="24"/>
        </w:rPr>
      </w:pPr>
      <w:ins w:id="1020" w:author="Administrator" w:date="2015-05-16T07:54:00Z">
        <w:r>
          <w:rPr>
            <w:rFonts w:ascii="Georgia" w:hAnsi="Georgia"/>
            <w:sz w:val="24"/>
            <w:szCs w:val="24"/>
          </w:rPr>
          <w:t xml:space="preserve">This course uses a variety of active learning techniques to include: reading, writing, talking, listening, and reflecting. </w:t>
        </w:r>
        <w:r w:rsidRPr="00B56139">
          <w:rPr>
            <w:rFonts w:ascii="Georgia" w:hAnsi="Georgia"/>
            <w:sz w:val="24"/>
            <w:szCs w:val="24"/>
          </w:rPr>
          <w:t xml:space="preserve"> </w:t>
        </w:r>
        <w:r>
          <w:rPr>
            <w:rFonts w:ascii="Georgia" w:hAnsi="Georgia"/>
            <w:sz w:val="24"/>
            <w:szCs w:val="24"/>
          </w:rPr>
          <w:t>This c</w:t>
        </w:r>
        <w:r w:rsidRPr="00B56139">
          <w:rPr>
            <w:rFonts w:ascii="Georgia" w:hAnsi="Georgia"/>
            <w:sz w:val="24"/>
            <w:szCs w:val="24"/>
          </w:rPr>
          <w:t xml:space="preserve">lass </w:t>
        </w:r>
        <w:r>
          <w:rPr>
            <w:rFonts w:ascii="Georgia" w:hAnsi="Georgia"/>
            <w:sz w:val="24"/>
            <w:szCs w:val="24"/>
          </w:rPr>
          <w:t xml:space="preserve">will </w:t>
        </w:r>
        <w:r w:rsidRPr="00B56139">
          <w:rPr>
            <w:rFonts w:ascii="Georgia" w:hAnsi="Georgia"/>
            <w:sz w:val="24"/>
            <w:szCs w:val="24"/>
          </w:rPr>
          <w:t xml:space="preserve">meet for </w:t>
        </w:r>
        <w:r>
          <w:rPr>
            <w:rFonts w:ascii="Georgia" w:hAnsi="Georgia"/>
            <w:sz w:val="24"/>
            <w:szCs w:val="24"/>
          </w:rPr>
          <w:t>1.33</w:t>
        </w:r>
        <w:r w:rsidRPr="00B56139">
          <w:rPr>
            <w:rFonts w:ascii="Georgia" w:hAnsi="Georgia"/>
            <w:sz w:val="24"/>
            <w:szCs w:val="24"/>
          </w:rPr>
          <w:t xml:space="preserve"> hours </w:t>
        </w:r>
        <w:r>
          <w:rPr>
            <w:rFonts w:ascii="Georgia" w:hAnsi="Georgia"/>
            <w:sz w:val="24"/>
            <w:szCs w:val="24"/>
          </w:rPr>
          <w:t xml:space="preserve">twice a week or have equivalent activities.  </w:t>
        </w:r>
      </w:ins>
    </w:p>
    <w:p w:rsidR="00912DB9" w:rsidRPr="00B56139" w:rsidRDefault="00912DB9" w:rsidP="00912DB9">
      <w:pPr>
        <w:ind w:left="-720" w:right="-720"/>
        <w:rPr>
          <w:ins w:id="1021" w:author="Administrator" w:date="2015-05-16T07:54:00Z"/>
          <w:rFonts w:ascii="Georgia" w:hAnsi="Georgia"/>
          <w:b/>
          <w:sz w:val="24"/>
          <w:szCs w:val="24"/>
        </w:rPr>
      </w:pPr>
      <w:ins w:id="1022" w:author="Administrator" w:date="2015-05-16T07:54:00Z">
        <w:r w:rsidRPr="00B56139">
          <w:rPr>
            <w:rFonts w:ascii="Georgia" w:hAnsi="Georgia"/>
            <w:b/>
            <w:sz w:val="24"/>
            <w:szCs w:val="24"/>
          </w:rPr>
          <w:t>Laptop Usage</w:t>
        </w:r>
      </w:ins>
    </w:p>
    <w:p w:rsidR="00912DB9" w:rsidRPr="00B56139" w:rsidRDefault="00912DB9" w:rsidP="00912DB9">
      <w:pPr>
        <w:ind w:left="-720"/>
        <w:rPr>
          <w:ins w:id="1023" w:author="Administrator" w:date="2015-05-16T07:54:00Z"/>
          <w:rFonts w:ascii="Georgia" w:hAnsi="Georgia"/>
          <w:b/>
          <w:sz w:val="24"/>
          <w:szCs w:val="24"/>
        </w:rPr>
      </w:pPr>
      <w:ins w:id="1024" w:author="Administrator" w:date="2015-05-16T07:54:00Z">
        <w:r w:rsidRPr="00B56139">
          <w:rPr>
            <w:rFonts w:ascii="Georgia" w:hAnsi="Georgia"/>
            <w:sz w:val="24"/>
            <w:szCs w:val="24"/>
          </w:rPr>
          <w:t>Please turn off cell phones and pagers when you are in the classroom</w:t>
        </w:r>
        <w:r>
          <w:rPr>
            <w:rFonts w:ascii="Georgia" w:hAnsi="Georgia"/>
            <w:sz w:val="24"/>
            <w:szCs w:val="24"/>
          </w:rPr>
          <w:t xml:space="preserve">.  </w:t>
        </w:r>
        <w:r w:rsidRPr="00BE73B6">
          <w:rPr>
            <w:rFonts w:ascii="Georgia" w:hAnsi="Georgia"/>
            <w:b/>
            <w:sz w:val="24"/>
            <w:szCs w:val="24"/>
          </w:rPr>
          <w:t>Your cell phones must be kept in your bags and are not welcome on your desk!</w:t>
        </w:r>
        <w:r w:rsidRPr="00063CA3">
          <w:rPr>
            <w:rFonts w:ascii="Georgia" w:hAnsi="Georgia"/>
            <w:b/>
            <w:sz w:val="24"/>
            <w:szCs w:val="24"/>
          </w:rPr>
          <w:t>!</w:t>
        </w:r>
        <w:r w:rsidRPr="00B56139">
          <w:rPr>
            <w:rFonts w:ascii="Georgia" w:hAnsi="Georgia"/>
            <w:sz w:val="24"/>
            <w:szCs w:val="24"/>
          </w:rPr>
          <w:t xml:space="preserve"> </w:t>
        </w:r>
        <w:r>
          <w:rPr>
            <w:rFonts w:ascii="Georgia" w:hAnsi="Georgia"/>
            <w:sz w:val="24"/>
            <w:szCs w:val="24"/>
          </w:rPr>
          <w:t xml:space="preserve"> </w:t>
        </w:r>
        <w:r w:rsidRPr="00B56139">
          <w:rPr>
            <w:rFonts w:ascii="Georgia" w:hAnsi="Georgia"/>
            <w:sz w:val="24"/>
            <w:szCs w:val="24"/>
          </w:rPr>
          <w:t xml:space="preserve">You are encouraged to bring your computer to lecture, but while in class, you will use your computer </w:t>
        </w:r>
        <w:r w:rsidRPr="00161746">
          <w:rPr>
            <w:rFonts w:ascii="Georgia" w:hAnsi="Georgia"/>
            <w:b/>
            <w:sz w:val="24"/>
            <w:szCs w:val="24"/>
          </w:rPr>
          <w:t>only</w:t>
        </w:r>
        <w:r w:rsidRPr="00B56139">
          <w:rPr>
            <w:rFonts w:ascii="Georgia" w:hAnsi="Georgia"/>
            <w:sz w:val="24"/>
            <w:szCs w:val="24"/>
          </w:rPr>
          <w:t xml:space="preserve"> for purposes related to this class. </w:t>
        </w:r>
        <w:r>
          <w:rPr>
            <w:rFonts w:ascii="Georgia" w:hAnsi="Georgia"/>
            <w:sz w:val="24"/>
            <w:szCs w:val="24"/>
          </w:rPr>
          <w:t xml:space="preserve"> Please be courteous of your fellow students around you, surfing can be very distracting.</w:t>
        </w:r>
      </w:ins>
    </w:p>
    <w:p w:rsidR="00912DB9" w:rsidRPr="00B56139" w:rsidRDefault="00912DB9" w:rsidP="00912DB9">
      <w:pPr>
        <w:ind w:left="-720" w:right="-720"/>
        <w:rPr>
          <w:ins w:id="1025" w:author="Administrator" w:date="2015-05-16T07:54:00Z"/>
          <w:rFonts w:ascii="Georgia" w:hAnsi="Georgia"/>
          <w:b/>
          <w:sz w:val="24"/>
          <w:szCs w:val="24"/>
        </w:rPr>
      </w:pPr>
      <w:ins w:id="1026" w:author="Administrator" w:date="2015-05-16T07:54:00Z">
        <w:r w:rsidRPr="00B56139">
          <w:rPr>
            <w:rFonts w:ascii="Georgia" w:hAnsi="Georgia"/>
            <w:b/>
            <w:sz w:val="24"/>
            <w:szCs w:val="24"/>
          </w:rPr>
          <w:t>Attendance Policy</w:t>
        </w:r>
      </w:ins>
    </w:p>
    <w:p w:rsidR="00912DB9" w:rsidRPr="00B56139" w:rsidRDefault="00912DB9" w:rsidP="00912DB9">
      <w:pPr>
        <w:ind w:left="-720" w:right="-720"/>
        <w:rPr>
          <w:ins w:id="1027" w:author="Administrator" w:date="2015-05-16T07:54:00Z"/>
          <w:rFonts w:ascii="Georgia" w:hAnsi="Georgia"/>
          <w:sz w:val="24"/>
          <w:szCs w:val="24"/>
        </w:rPr>
      </w:pPr>
      <w:ins w:id="1028" w:author="Administrator" w:date="2015-05-16T07:54:00Z">
        <w:r>
          <w:rPr>
            <w:rFonts w:ascii="Georgia" w:hAnsi="Georgia"/>
            <w:sz w:val="24"/>
            <w:szCs w:val="24"/>
          </w:rPr>
          <w:t xml:space="preserve">Attendance will be taken at each class.  </w:t>
        </w:r>
        <w:r w:rsidRPr="00B56139">
          <w:rPr>
            <w:rFonts w:ascii="Georgia" w:hAnsi="Georgia"/>
            <w:sz w:val="24"/>
            <w:szCs w:val="24"/>
          </w:rPr>
          <w:t>Students are expected to attend all lectures. You should be punctual, alert</w:t>
        </w:r>
        <w:r>
          <w:rPr>
            <w:rFonts w:ascii="Georgia" w:hAnsi="Georgia"/>
            <w:sz w:val="24"/>
            <w:szCs w:val="24"/>
          </w:rPr>
          <w:t>,</w:t>
        </w:r>
        <w:r w:rsidRPr="00B56139">
          <w:rPr>
            <w:rFonts w:ascii="Georgia" w:hAnsi="Georgia"/>
            <w:sz w:val="24"/>
            <w:szCs w:val="24"/>
          </w:rPr>
          <w:t xml:space="preserve"> and prepared for class.</w:t>
        </w:r>
        <w:r>
          <w:rPr>
            <w:rFonts w:ascii="Georgia" w:hAnsi="Georgia"/>
            <w:sz w:val="24"/>
            <w:szCs w:val="24"/>
          </w:rPr>
          <w:t xml:space="preserve">  If you are absent from class, it is expected that you will notify the instructor prior to the absence or within 24 hours of the absence.</w:t>
        </w:r>
      </w:ins>
    </w:p>
    <w:p w:rsidR="00912DB9" w:rsidRPr="00B56139" w:rsidRDefault="00912DB9" w:rsidP="00912DB9">
      <w:pPr>
        <w:ind w:left="-720" w:right="-720"/>
        <w:rPr>
          <w:ins w:id="1029" w:author="Administrator" w:date="2015-05-16T07:54:00Z"/>
          <w:rFonts w:ascii="Georgia" w:hAnsi="Georgia"/>
          <w:b/>
          <w:sz w:val="24"/>
          <w:szCs w:val="24"/>
        </w:rPr>
      </w:pPr>
      <w:ins w:id="1030" w:author="Administrator" w:date="2015-05-16T07:54:00Z">
        <w:r w:rsidRPr="00B56139">
          <w:rPr>
            <w:rFonts w:ascii="Georgia" w:hAnsi="Georgia"/>
            <w:b/>
            <w:sz w:val="24"/>
            <w:szCs w:val="24"/>
          </w:rPr>
          <w:t>Course Exam Rules</w:t>
        </w:r>
      </w:ins>
    </w:p>
    <w:p w:rsidR="00912DB9" w:rsidRPr="00B56139" w:rsidRDefault="00912DB9" w:rsidP="00912DB9">
      <w:pPr>
        <w:ind w:left="-720" w:right="-720"/>
        <w:rPr>
          <w:ins w:id="1031" w:author="Administrator" w:date="2015-05-16T07:54:00Z"/>
          <w:rFonts w:ascii="Georgia" w:hAnsi="Georgia"/>
          <w:sz w:val="24"/>
          <w:szCs w:val="24"/>
        </w:rPr>
      </w:pPr>
      <w:ins w:id="1032" w:author="Administrator" w:date="2015-05-16T07:54:00Z">
        <w:r w:rsidRPr="00B56139">
          <w:rPr>
            <w:rFonts w:ascii="Georgia" w:hAnsi="Georgia"/>
            <w:sz w:val="24"/>
            <w:szCs w:val="24"/>
          </w:rPr>
          <w:t xml:space="preserve">On scheduled exam days, students are required to bring fully charged laptop computer with Respondus Lockdown software installed. Prior to exam, </w:t>
        </w:r>
        <w:r w:rsidRPr="00161746">
          <w:rPr>
            <w:rFonts w:ascii="Georgia" w:hAnsi="Georgia"/>
            <w:b/>
            <w:sz w:val="24"/>
            <w:szCs w:val="24"/>
          </w:rPr>
          <w:t>ALL</w:t>
        </w:r>
        <w:r w:rsidRPr="00B56139">
          <w:rPr>
            <w:rFonts w:ascii="Georgia" w:hAnsi="Georgia"/>
            <w:sz w:val="24"/>
            <w:szCs w:val="24"/>
          </w:rPr>
          <w:t xml:space="preserve"> electronic devices should be turned off and stored with other personal items. Students may be asked to rearrange desks or to change seats prior to the start or during the examination at the faculty’s discretion. Students should use the restroom before the start of the exam.  </w:t>
        </w:r>
        <w:r>
          <w:rPr>
            <w:rFonts w:ascii="Georgia" w:hAnsi="Georgia"/>
            <w:sz w:val="24"/>
            <w:szCs w:val="24"/>
          </w:rPr>
          <w:t>Scrap paper will be handed out by the instructor and collected when student has completed the exam.  Any student caught cheating will receive an “F” in the exam and a possible “F” for the class.  Students will sign out after each exam with the time that they finished the test.</w:t>
        </w:r>
      </w:ins>
    </w:p>
    <w:p w:rsidR="00912DB9" w:rsidRPr="00B56139" w:rsidRDefault="00912DB9" w:rsidP="00912DB9">
      <w:pPr>
        <w:ind w:left="-720" w:right="-720"/>
        <w:rPr>
          <w:ins w:id="1033" w:author="Administrator" w:date="2015-05-16T07:54:00Z"/>
          <w:rFonts w:ascii="Georgia" w:hAnsi="Georgia"/>
          <w:b/>
          <w:sz w:val="24"/>
          <w:szCs w:val="24"/>
        </w:rPr>
      </w:pPr>
      <w:ins w:id="1034" w:author="Administrator" w:date="2015-05-16T07:54:00Z">
        <w:r w:rsidRPr="00B56139">
          <w:rPr>
            <w:rFonts w:ascii="Georgia" w:hAnsi="Georgia"/>
            <w:b/>
            <w:sz w:val="24"/>
            <w:szCs w:val="24"/>
          </w:rPr>
          <w:t>Absences on scheduled test days</w:t>
        </w:r>
      </w:ins>
    </w:p>
    <w:p w:rsidR="00912DB9" w:rsidRPr="00B56139" w:rsidRDefault="00912DB9" w:rsidP="00912DB9">
      <w:pPr>
        <w:ind w:left="-720" w:right="-720"/>
        <w:rPr>
          <w:ins w:id="1035" w:author="Administrator" w:date="2015-05-16T07:54:00Z"/>
          <w:rFonts w:ascii="Georgia" w:hAnsi="Georgia"/>
          <w:sz w:val="24"/>
          <w:szCs w:val="24"/>
        </w:rPr>
      </w:pPr>
      <w:ins w:id="1036" w:author="Administrator" w:date="2015-05-16T07:54:00Z">
        <w:r w:rsidRPr="00B56139">
          <w:rPr>
            <w:rFonts w:ascii="Georgia" w:hAnsi="Georgia"/>
            <w:sz w:val="24"/>
            <w:szCs w:val="24"/>
          </w:rPr>
          <w:t xml:space="preserve">A student who does not notify the instructor </w:t>
        </w:r>
        <w:r w:rsidRPr="00B56139">
          <w:rPr>
            <w:rFonts w:ascii="Georgia" w:hAnsi="Georgia"/>
            <w:b/>
            <w:sz w:val="24"/>
            <w:szCs w:val="24"/>
          </w:rPr>
          <w:t xml:space="preserve">prior </w:t>
        </w:r>
        <w:r w:rsidRPr="00B56139">
          <w:rPr>
            <w:rFonts w:ascii="Georgia" w:hAnsi="Georgia"/>
            <w:sz w:val="24"/>
            <w:szCs w:val="24"/>
          </w:rPr>
          <w:t>to the absence on test days will not be eligible to makeup the missed test. A test that is missed by a student with an excused absence must be made up before the next scheduled class</w:t>
        </w:r>
        <w:r>
          <w:rPr>
            <w:rFonts w:ascii="Georgia" w:hAnsi="Georgia"/>
            <w:sz w:val="24"/>
            <w:szCs w:val="24"/>
          </w:rPr>
          <w:t xml:space="preserve">.  The faculty reserves the right to have student take the exam early, have a different version of the test, or a different rigor from initial test.  </w:t>
        </w:r>
        <w:r w:rsidRPr="00B56139">
          <w:rPr>
            <w:rFonts w:ascii="Georgia" w:hAnsi="Georgia"/>
            <w:b/>
            <w:sz w:val="24"/>
            <w:szCs w:val="24"/>
          </w:rPr>
          <w:t xml:space="preserve">There will be no exceptions to this rule. </w:t>
        </w:r>
        <w:r w:rsidRPr="00B56139">
          <w:rPr>
            <w:rFonts w:ascii="Georgia" w:hAnsi="Georgia"/>
            <w:sz w:val="24"/>
            <w:szCs w:val="24"/>
          </w:rPr>
          <w:t>The Final Examination must be taken on the scheduled day at the scheduled time.</w:t>
        </w:r>
      </w:ins>
    </w:p>
    <w:p w:rsidR="00912DB9" w:rsidRPr="00F13A04" w:rsidRDefault="00912DB9" w:rsidP="00912DB9">
      <w:pPr>
        <w:ind w:left="-720" w:right="-720"/>
        <w:rPr>
          <w:ins w:id="1037" w:author="Administrator" w:date="2015-05-16T07:54:00Z"/>
          <w:rFonts w:ascii="Georgia" w:hAnsi="Georgia"/>
          <w:sz w:val="24"/>
          <w:szCs w:val="24"/>
        </w:rPr>
      </w:pPr>
      <w:ins w:id="1038" w:author="Administrator" w:date="2015-05-16T07:54:00Z">
        <w:r w:rsidRPr="00B56139">
          <w:rPr>
            <w:rFonts w:ascii="Georgia" w:hAnsi="Georgia"/>
            <w:b/>
            <w:sz w:val="24"/>
            <w:szCs w:val="24"/>
          </w:rPr>
          <w:lastRenderedPageBreak/>
          <w:t>Methods of Evaluation</w:t>
        </w:r>
        <w:r w:rsidRPr="00B56139">
          <w:rPr>
            <w:rFonts w:ascii="Georgia" w:hAnsi="Georgia"/>
            <w:b/>
            <w:sz w:val="24"/>
            <w:szCs w:val="24"/>
          </w:rPr>
          <w:br/>
        </w:r>
        <w:r w:rsidRPr="00B56139">
          <w:rPr>
            <w:rFonts w:ascii="Georgia" w:hAnsi="Georgia"/>
            <w:sz w:val="24"/>
            <w:szCs w:val="24"/>
          </w:rPr>
          <w:t>The following distribution will be used for grading:</w:t>
        </w:r>
      </w:ins>
    </w:p>
    <w:p w:rsidR="00912DB9" w:rsidRDefault="00912DB9" w:rsidP="00912DB9">
      <w:pPr>
        <w:ind w:left="-720" w:right="-720"/>
        <w:rPr>
          <w:ins w:id="1039" w:author="Administrator" w:date="2015-05-16T07:54:00Z"/>
          <w:rFonts w:ascii="Georgia" w:hAnsi="Georgia"/>
          <w:sz w:val="24"/>
          <w:szCs w:val="24"/>
        </w:rPr>
      </w:pPr>
      <w:ins w:id="1040" w:author="Administrator" w:date="2015-05-16T07:54:00Z">
        <w:r>
          <w:rPr>
            <w:rFonts w:ascii="Georgia" w:hAnsi="Georgia"/>
            <w:b/>
            <w:sz w:val="24"/>
            <w:szCs w:val="24"/>
            <w:u w:val="single"/>
          </w:rPr>
          <w:t>Exams: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80% of your final grade (5 exams total)  </w:t>
        </w:r>
      </w:ins>
    </w:p>
    <w:p w:rsidR="00912DB9" w:rsidRDefault="00912DB9" w:rsidP="00912DB9">
      <w:pPr>
        <w:ind w:left="-720" w:right="-720"/>
        <w:rPr>
          <w:ins w:id="1041" w:author="Administrator" w:date="2015-05-16T07:54:00Z"/>
          <w:rFonts w:ascii="Georgia" w:hAnsi="Georgia"/>
          <w:sz w:val="24"/>
          <w:szCs w:val="24"/>
        </w:rPr>
      </w:pPr>
      <w:ins w:id="1042" w:author="Administrator" w:date="2015-05-16T07:54:00Z">
        <w:r>
          <w:rPr>
            <w:rFonts w:ascii="Georgia" w:hAnsi="Georgia"/>
            <w:b/>
            <w:sz w:val="24"/>
            <w:szCs w:val="24"/>
            <w:u w:val="single"/>
          </w:rPr>
          <w:t>Assignments: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 of your final grade</w:t>
        </w:r>
      </w:ins>
    </w:p>
    <w:p w:rsidR="00912DB9" w:rsidRPr="008102F9" w:rsidRDefault="00912DB9" w:rsidP="00912DB9">
      <w:pPr>
        <w:ind w:left="-720" w:right="-720"/>
        <w:rPr>
          <w:ins w:id="1043" w:author="Administrator" w:date="2015-05-16T07:54:00Z"/>
          <w:rFonts w:ascii="Georgia" w:hAnsi="Georgia"/>
          <w:sz w:val="24"/>
          <w:szCs w:val="24"/>
        </w:rPr>
      </w:pPr>
      <w:ins w:id="1044" w:author="Administrator" w:date="2015-05-16T07:54:00Z">
        <w:r w:rsidRPr="005D1F2A">
          <w:rPr>
            <w:rFonts w:ascii="Georgia" w:hAnsi="Georgia"/>
            <w:sz w:val="24"/>
            <w:szCs w:val="24"/>
          </w:rPr>
          <w:t>The student is expected to engage in class</w:t>
        </w:r>
        <w:r>
          <w:rPr>
            <w:rFonts w:ascii="Georgia" w:hAnsi="Georgia"/>
            <w:sz w:val="24"/>
            <w:szCs w:val="24"/>
          </w:rPr>
          <w:t xml:space="preserve"> and </w:t>
        </w:r>
        <w:r w:rsidRPr="005D1F2A">
          <w:rPr>
            <w:rFonts w:ascii="Georgia" w:hAnsi="Georgia"/>
            <w:sz w:val="24"/>
            <w:szCs w:val="24"/>
          </w:rPr>
          <w:t>participate in discussions in class</w:t>
        </w:r>
        <w:r>
          <w:rPr>
            <w:rFonts w:ascii="Georgia" w:hAnsi="Georgia"/>
            <w:sz w:val="24"/>
            <w:szCs w:val="24"/>
          </w:rPr>
          <w:t xml:space="preserve"> along with completing assigned work.</w:t>
        </w:r>
      </w:ins>
    </w:p>
    <w:p w:rsidR="00912DB9" w:rsidRDefault="00912DB9" w:rsidP="00912DB9">
      <w:pPr>
        <w:ind w:left="-720" w:right="-720"/>
        <w:rPr>
          <w:ins w:id="1045" w:author="Administrator" w:date="2015-05-16T07:54:00Z"/>
          <w:rFonts w:ascii="Georgia" w:hAnsi="Georgia"/>
          <w:sz w:val="24"/>
          <w:szCs w:val="24"/>
        </w:rPr>
      </w:pPr>
      <w:ins w:id="1046" w:author="Administrator" w:date="2015-05-16T07:54:00Z">
        <w:r>
          <w:rPr>
            <w:rFonts w:ascii="Georgia" w:hAnsi="Georgia"/>
            <w:b/>
            <w:sz w:val="24"/>
            <w:szCs w:val="24"/>
            <w:u w:val="single"/>
          </w:rPr>
          <w:t>MyDevelopmentLab:</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ins>
    </w:p>
    <w:p w:rsidR="00912DB9" w:rsidRDefault="00912DB9" w:rsidP="00912DB9">
      <w:pPr>
        <w:tabs>
          <w:tab w:val="left" w:pos="720"/>
          <w:tab w:val="left" w:pos="1440"/>
          <w:tab w:val="left" w:pos="2160"/>
          <w:tab w:val="left" w:pos="2880"/>
          <w:tab w:val="left" w:pos="3600"/>
          <w:tab w:val="left" w:pos="4320"/>
          <w:tab w:val="left" w:pos="4744"/>
        </w:tabs>
        <w:ind w:left="-720" w:right="-720"/>
        <w:rPr>
          <w:ins w:id="1047" w:author="Administrator" w:date="2015-05-16T07:54:00Z"/>
          <w:rFonts w:ascii="Georgia" w:hAnsi="Georgia"/>
          <w:sz w:val="24"/>
          <w:szCs w:val="24"/>
        </w:rPr>
      </w:pPr>
      <w:ins w:id="1048" w:author="Administrator" w:date="2015-05-16T07:54:00Z">
        <w:r>
          <w:rPr>
            <w:rFonts w:ascii="Georgia" w:hAnsi="Georgia"/>
            <w:sz w:val="24"/>
            <w:szCs w:val="24"/>
          </w:rPr>
          <w:t xml:space="preserve">We will register the first day of class for the MyDevelopmentLab, please try to come prepared with all of your books prior to class.  Ensure that if you buy a used textbook that you also buy the MyDevelopmentLab packet from the bookstore.  To register, you must use your NMU e-mail in the Pearson site.  The registration number to join the class is crabb49576, use this link: </w:t>
        </w:r>
        <w:r w:rsidRPr="0064469F">
          <w:rPr>
            <w:rFonts w:ascii="Georgia" w:hAnsi="Georgia"/>
            <w:sz w:val="24"/>
            <w:szCs w:val="24"/>
          </w:rPr>
          <w:t>http://www.pearsonmylabandmastering.com/northamerica/</w:t>
        </w:r>
        <w:r>
          <w:rPr>
            <w:rFonts w:ascii="Georgia" w:hAnsi="Georgia"/>
            <w:sz w:val="24"/>
            <w:szCs w:val="24"/>
          </w:rPr>
          <w:t xml:space="preserve">  </w:t>
        </w:r>
      </w:ins>
    </w:p>
    <w:p w:rsidR="00912DB9" w:rsidRPr="006263F3" w:rsidRDefault="00912DB9" w:rsidP="00912DB9">
      <w:pPr>
        <w:pStyle w:val="ListParagraph"/>
        <w:numPr>
          <w:ilvl w:val="0"/>
          <w:numId w:val="1"/>
        </w:numPr>
        <w:spacing w:after="0" w:line="240" w:lineRule="auto"/>
        <w:ind w:right="-720"/>
        <w:rPr>
          <w:ins w:id="1049" w:author="Administrator" w:date="2015-05-16T07:54:00Z"/>
          <w:rFonts w:ascii="Georgia" w:hAnsi="Georgia"/>
          <w:sz w:val="24"/>
          <w:szCs w:val="24"/>
        </w:rPr>
      </w:pPr>
      <w:ins w:id="1050" w:author="Administrator" w:date="2015-05-16T07:54:00Z">
        <w:r w:rsidRPr="006263F3">
          <w:rPr>
            <w:rFonts w:ascii="Georgia" w:hAnsi="Georgia"/>
            <w:sz w:val="24"/>
            <w:szCs w:val="24"/>
          </w:rPr>
          <w:t>Assignment #1 Media Assignment: Down</w:t>
        </w:r>
        <w:r>
          <w:rPr>
            <w:rFonts w:ascii="Georgia" w:hAnsi="Georgia"/>
            <w:sz w:val="24"/>
            <w:szCs w:val="24"/>
          </w:rPr>
          <w:t xml:space="preserve"> syndrome.</w:t>
        </w:r>
      </w:ins>
    </w:p>
    <w:p w:rsidR="00912DB9" w:rsidRPr="006263F3" w:rsidRDefault="00912DB9" w:rsidP="00912DB9">
      <w:pPr>
        <w:pStyle w:val="ListParagraph"/>
        <w:numPr>
          <w:ilvl w:val="0"/>
          <w:numId w:val="1"/>
        </w:numPr>
        <w:spacing w:after="0" w:line="240" w:lineRule="auto"/>
        <w:ind w:right="-720"/>
        <w:rPr>
          <w:ins w:id="1051" w:author="Administrator" w:date="2015-05-16T07:54:00Z"/>
          <w:rFonts w:ascii="Georgia" w:hAnsi="Georgia"/>
          <w:sz w:val="24"/>
          <w:szCs w:val="24"/>
        </w:rPr>
      </w:pPr>
      <w:ins w:id="1052" w:author="Administrator" w:date="2015-05-16T07:54:00Z">
        <w:r w:rsidRPr="006263F3">
          <w:rPr>
            <w:rFonts w:ascii="Georgia" w:hAnsi="Georgia"/>
            <w:sz w:val="24"/>
            <w:szCs w:val="24"/>
          </w:rPr>
          <w:t>Assignment #2 Media Assignments: Pre</w:t>
        </w:r>
        <w:r>
          <w:rPr>
            <w:rFonts w:ascii="Georgia" w:hAnsi="Georgia"/>
            <w:sz w:val="24"/>
            <w:szCs w:val="24"/>
          </w:rPr>
          <w:t xml:space="preserve">mature Birth and Neonate in ICU </w:t>
        </w:r>
        <w:r w:rsidRPr="006263F3">
          <w:rPr>
            <w:rFonts w:ascii="Georgia" w:hAnsi="Georgia"/>
            <w:sz w:val="24"/>
            <w:szCs w:val="24"/>
          </w:rPr>
          <w:t>along with &amp; Effects of Prenatal Sm</w:t>
        </w:r>
        <w:r>
          <w:rPr>
            <w:rFonts w:ascii="Georgia" w:hAnsi="Georgia"/>
            <w:sz w:val="24"/>
            <w:szCs w:val="24"/>
          </w:rPr>
          <w:t>oking on Children’s Development.</w:t>
        </w:r>
      </w:ins>
    </w:p>
    <w:p w:rsidR="00912DB9" w:rsidRPr="006263F3" w:rsidRDefault="00912DB9" w:rsidP="00912DB9">
      <w:pPr>
        <w:pStyle w:val="ListParagraph"/>
        <w:numPr>
          <w:ilvl w:val="0"/>
          <w:numId w:val="1"/>
        </w:numPr>
        <w:spacing w:after="0" w:line="240" w:lineRule="auto"/>
        <w:ind w:right="-720"/>
        <w:rPr>
          <w:ins w:id="1053" w:author="Administrator" w:date="2015-05-16T07:54:00Z"/>
          <w:rFonts w:ascii="Georgia" w:hAnsi="Georgia"/>
          <w:sz w:val="24"/>
          <w:szCs w:val="24"/>
        </w:rPr>
      </w:pPr>
      <w:ins w:id="1054" w:author="Administrator" w:date="2015-05-16T07:54:00Z">
        <w:r w:rsidRPr="006263F3">
          <w:rPr>
            <w:rFonts w:ascii="Georgia" w:hAnsi="Georgia"/>
            <w:sz w:val="24"/>
            <w:szCs w:val="24"/>
          </w:rPr>
          <w:t>Assignment #3 Media A</w:t>
        </w:r>
        <w:r>
          <w:rPr>
            <w:rFonts w:ascii="Georgia" w:hAnsi="Georgia"/>
            <w:sz w:val="24"/>
            <w:szCs w:val="24"/>
          </w:rPr>
          <w:t>ssignment: Language Development.</w:t>
        </w:r>
        <w:r w:rsidRPr="006263F3">
          <w:rPr>
            <w:rFonts w:ascii="Georgia" w:hAnsi="Georgia"/>
            <w:sz w:val="24"/>
            <w:szCs w:val="24"/>
          </w:rPr>
          <w:t xml:space="preserve"> </w:t>
        </w:r>
      </w:ins>
    </w:p>
    <w:p w:rsidR="00912DB9" w:rsidRPr="00854A34" w:rsidRDefault="00912DB9" w:rsidP="00912DB9">
      <w:pPr>
        <w:pStyle w:val="ListParagraph"/>
        <w:numPr>
          <w:ilvl w:val="0"/>
          <w:numId w:val="1"/>
        </w:numPr>
        <w:spacing w:after="0" w:line="240" w:lineRule="auto"/>
        <w:ind w:right="-720"/>
        <w:rPr>
          <w:ins w:id="1055" w:author="Administrator" w:date="2015-05-16T07:54:00Z"/>
          <w:rFonts w:ascii="Georgia" w:hAnsi="Georgia"/>
          <w:sz w:val="24"/>
          <w:szCs w:val="24"/>
        </w:rPr>
      </w:pPr>
      <w:ins w:id="1056" w:author="Administrator" w:date="2015-05-16T07:54:00Z">
        <w:r w:rsidRPr="009235D8">
          <w:rPr>
            <w:rFonts w:ascii="Georgia" w:hAnsi="Georgia"/>
            <w:sz w:val="24"/>
            <w:szCs w:val="24"/>
          </w:rPr>
          <w:t xml:space="preserve">Assignment #4 Media Assignments: Temperament </w:t>
        </w:r>
        <w:r>
          <w:rPr>
            <w:rFonts w:ascii="Georgia" w:hAnsi="Georgia"/>
            <w:sz w:val="24"/>
            <w:szCs w:val="24"/>
          </w:rPr>
          <w:t>a</w:t>
        </w:r>
        <w:r w:rsidRPr="009235D8">
          <w:rPr>
            <w:rFonts w:ascii="Georgia" w:hAnsi="Georgia"/>
            <w:sz w:val="24"/>
            <w:szCs w:val="24"/>
          </w:rPr>
          <w:t>nd Child Abuse Mandatory Reports</w:t>
        </w:r>
        <w:r w:rsidRPr="00854A34">
          <w:rPr>
            <w:rFonts w:ascii="Georgia" w:hAnsi="Georgia"/>
            <w:sz w:val="24"/>
            <w:szCs w:val="24"/>
          </w:rPr>
          <w:t xml:space="preserve">. </w:t>
        </w:r>
      </w:ins>
    </w:p>
    <w:p w:rsidR="00912DB9" w:rsidRDefault="00912DB9" w:rsidP="00912DB9">
      <w:pPr>
        <w:pStyle w:val="ListParagraph"/>
        <w:numPr>
          <w:ilvl w:val="0"/>
          <w:numId w:val="1"/>
        </w:numPr>
        <w:spacing w:after="0" w:line="240" w:lineRule="auto"/>
        <w:ind w:right="-720"/>
        <w:rPr>
          <w:ins w:id="1057" w:author="Administrator" w:date="2015-05-16T07:54:00Z"/>
          <w:rFonts w:ascii="Georgia" w:hAnsi="Georgia"/>
          <w:sz w:val="24"/>
          <w:szCs w:val="24"/>
        </w:rPr>
      </w:pPr>
      <w:ins w:id="1058" w:author="Administrator" w:date="2015-05-16T07:54:00Z">
        <w:r w:rsidRPr="00AE397B">
          <w:rPr>
            <w:rFonts w:ascii="Georgia" w:hAnsi="Georgia"/>
            <w:sz w:val="24"/>
            <w:szCs w:val="24"/>
          </w:rPr>
          <w:t>Assignment #5 Media</w:t>
        </w:r>
        <w:r>
          <w:rPr>
            <w:rFonts w:ascii="Georgia" w:hAnsi="Georgia"/>
            <w:sz w:val="24"/>
            <w:szCs w:val="24"/>
          </w:rPr>
          <w:t xml:space="preserve"> </w:t>
        </w:r>
        <w:r w:rsidRPr="00AE397B">
          <w:rPr>
            <w:rFonts w:ascii="Georgia" w:hAnsi="Georgia"/>
            <w:sz w:val="24"/>
            <w:szCs w:val="24"/>
          </w:rPr>
          <w:t>Assignments on Gross Motor Development and Play in Early Childhood</w:t>
        </w:r>
        <w:r>
          <w:rPr>
            <w:rFonts w:ascii="Georgia" w:hAnsi="Georgia"/>
            <w:sz w:val="24"/>
            <w:szCs w:val="24"/>
          </w:rPr>
          <w:t>.</w:t>
        </w:r>
        <w:r w:rsidRPr="00AE397B">
          <w:rPr>
            <w:rFonts w:ascii="Georgia" w:hAnsi="Georgia"/>
            <w:sz w:val="24"/>
            <w:szCs w:val="24"/>
          </w:rPr>
          <w:t xml:space="preserve"> </w:t>
        </w:r>
      </w:ins>
    </w:p>
    <w:p w:rsidR="00912DB9" w:rsidRPr="00EA34CA" w:rsidRDefault="00912DB9" w:rsidP="00912DB9">
      <w:pPr>
        <w:pStyle w:val="ListParagraph"/>
        <w:numPr>
          <w:ilvl w:val="0"/>
          <w:numId w:val="1"/>
        </w:numPr>
        <w:spacing w:after="0" w:line="240" w:lineRule="auto"/>
        <w:ind w:right="-720"/>
        <w:rPr>
          <w:ins w:id="1059" w:author="Administrator" w:date="2015-05-16T07:54:00Z"/>
          <w:rFonts w:ascii="Georgia" w:hAnsi="Georgia"/>
          <w:sz w:val="24"/>
          <w:szCs w:val="24"/>
        </w:rPr>
      </w:pPr>
      <w:ins w:id="1060" w:author="Administrator" w:date="2015-05-16T07:54:00Z">
        <w:r w:rsidRPr="00EA34CA">
          <w:rPr>
            <w:rFonts w:ascii="Georgia" w:hAnsi="Georgia"/>
            <w:sz w:val="24"/>
            <w:szCs w:val="24"/>
          </w:rPr>
          <w:t>Assignment #6 Media Assignment</w:t>
        </w:r>
        <w:r>
          <w:rPr>
            <w:rFonts w:ascii="Georgia" w:hAnsi="Georgia"/>
            <w:sz w:val="24"/>
            <w:szCs w:val="24"/>
          </w:rPr>
          <w:t>:</w:t>
        </w:r>
        <w:r w:rsidRPr="00EA34CA">
          <w:rPr>
            <w:rFonts w:ascii="Georgia" w:hAnsi="Georgia"/>
            <w:sz w:val="24"/>
            <w:szCs w:val="24"/>
          </w:rPr>
          <w:t xml:space="preserve"> T</w:t>
        </w:r>
        <w:r>
          <w:rPr>
            <w:rFonts w:ascii="Georgia" w:hAnsi="Georgia"/>
            <w:sz w:val="24"/>
            <w:szCs w:val="24"/>
          </w:rPr>
          <w:t>he Problem of Childhood Obesity.</w:t>
        </w:r>
        <w:r w:rsidRPr="00EA34CA">
          <w:rPr>
            <w:rFonts w:ascii="Georgia" w:hAnsi="Georgia"/>
            <w:sz w:val="24"/>
            <w:szCs w:val="24"/>
          </w:rPr>
          <w:t xml:space="preserve"> </w:t>
        </w:r>
      </w:ins>
    </w:p>
    <w:p w:rsidR="00912DB9" w:rsidRDefault="00912DB9" w:rsidP="00912DB9">
      <w:pPr>
        <w:pStyle w:val="ListParagraph"/>
        <w:numPr>
          <w:ilvl w:val="0"/>
          <w:numId w:val="1"/>
        </w:numPr>
        <w:spacing w:after="0" w:line="240" w:lineRule="auto"/>
        <w:ind w:right="-720"/>
        <w:rPr>
          <w:ins w:id="1061" w:author="Administrator" w:date="2015-05-16T07:54:00Z"/>
          <w:rFonts w:ascii="Georgia" w:hAnsi="Georgia"/>
          <w:sz w:val="24"/>
          <w:szCs w:val="24"/>
        </w:rPr>
      </w:pPr>
      <w:ins w:id="1062" w:author="Administrator" w:date="2015-05-16T07:54:00Z">
        <w:r w:rsidRPr="000243BC">
          <w:rPr>
            <w:rFonts w:ascii="Georgia" w:hAnsi="Georgia"/>
            <w:sz w:val="24"/>
            <w:szCs w:val="24"/>
          </w:rPr>
          <w:t>Assignment #7 Media Assignments Developing Childhood Independ</w:t>
        </w:r>
        <w:r>
          <w:rPr>
            <w:rFonts w:ascii="Georgia" w:hAnsi="Georgia"/>
            <w:sz w:val="24"/>
            <w:szCs w:val="24"/>
          </w:rPr>
          <w:t>ence in Middle Childhood.</w:t>
        </w:r>
      </w:ins>
    </w:p>
    <w:p w:rsidR="00912DB9" w:rsidRPr="000243BC" w:rsidRDefault="00912DB9" w:rsidP="00912DB9">
      <w:pPr>
        <w:pStyle w:val="ListParagraph"/>
        <w:numPr>
          <w:ilvl w:val="0"/>
          <w:numId w:val="1"/>
        </w:numPr>
        <w:spacing w:after="0" w:line="240" w:lineRule="auto"/>
        <w:ind w:right="-720"/>
        <w:rPr>
          <w:ins w:id="1063" w:author="Administrator" w:date="2015-05-16T07:54:00Z"/>
          <w:rFonts w:ascii="Georgia" w:hAnsi="Georgia"/>
          <w:sz w:val="24"/>
          <w:szCs w:val="24"/>
        </w:rPr>
      </w:pPr>
      <w:ins w:id="1064" w:author="Administrator" w:date="2015-05-16T07:54:00Z">
        <w:r w:rsidRPr="000243BC">
          <w:rPr>
            <w:rFonts w:ascii="Georgia" w:hAnsi="Georgia"/>
            <w:sz w:val="24"/>
            <w:szCs w:val="24"/>
          </w:rPr>
          <w:t>Assignment #8 Media Assignment on Body Image and Eating Disorders and Dating</w:t>
        </w:r>
      </w:ins>
    </w:p>
    <w:p w:rsidR="00912DB9" w:rsidRPr="001A04BD" w:rsidRDefault="00912DB9" w:rsidP="00912DB9">
      <w:pPr>
        <w:pStyle w:val="ListParagraph"/>
        <w:ind w:left="0" w:right="-720"/>
        <w:rPr>
          <w:ins w:id="1065" w:author="Administrator" w:date="2015-05-16T07:54:00Z"/>
          <w:rFonts w:ascii="Georgia" w:hAnsi="Georgia"/>
          <w:sz w:val="24"/>
          <w:szCs w:val="24"/>
        </w:rPr>
      </w:pPr>
      <w:ins w:id="1066" w:author="Administrator" w:date="2015-05-16T07:54:00Z">
        <w:r>
          <w:rPr>
            <w:rFonts w:ascii="Georgia" w:hAnsi="Georgia"/>
            <w:sz w:val="24"/>
            <w:szCs w:val="24"/>
          </w:rPr>
          <w:t>In Adolescence.</w:t>
        </w:r>
        <w:r w:rsidRPr="001A04BD">
          <w:rPr>
            <w:rFonts w:ascii="Georgia" w:hAnsi="Georgia"/>
            <w:sz w:val="24"/>
            <w:szCs w:val="24"/>
          </w:rPr>
          <w:t xml:space="preserve"> </w:t>
        </w:r>
      </w:ins>
    </w:p>
    <w:p w:rsidR="00912DB9" w:rsidRPr="001A04BD" w:rsidRDefault="00912DB9" w:rsidP="00912DB9">
      <w:pPr>
        <w:pStyle w:val="ListParagraph"/>
        <w:numPr>
          <w:ilvl w:val="0"/>
          <w:numId w:val="1"/>
        </w:numPr>
        <w:spacing w:after="0" w:line="240" w:lineRule="auto"/>
        <w:ind w:right="-720"/>
        <w:rPr>
          <w:ins w:id="1067" w:author="Administrator" w:date="2015-05-16T07:54:00Z"/>
          <w:rFonts w:ascii="Georgia" w:hAnsi="Georgia"/>
          <w:sz w:val="24"/>
          <w:szCs w:val="24"/>
        </w:rPr>
      </w:pPr>
      <w:ins w:id="1068" w:author="Administrator" w:date="2015-05-16T07:54:00Z">
        <w:r w:rsidRPr="001A04BD">
          <w:rPr>
            <w:rFonts w:ascii="Georgia" w:hAnsi="Georgia"/>
            <w:sz w:val="24"/>
            <w:szCs w:val="24"/>
          </w:rPr>
          <w:t>Assignment # 9 Media</w:t>
        </w:r>
        <w:r>
          <w:rPr>
            <w:rFonts w:ascii="Georgia" w:hAnsi="Georgia"/>
            <w:sz w:val="24"/>
            <w:szCs w:val="24"/>
          </w:rPr>
          <w:t xml:space="preserve"> </w:t>
        </w:r>
        <w:r w:rsidRPr="001A04BD">
          <w:rPr>
            <w:rFonts w:ascii="Georgia" w:hAnsi="Georgia"/>
            <w:sz w:val="24"/>
            <w:szCs w:val="24"/>
          </w:rPr>
          <w:t xml:space="preserve">Assignment on Adolescent Cliques. </w:t>
        </w:r>
      </w:ins>
    </w:p>
    <w:p w:rsidR="00912DB9" w:rsidRPr="004D0D04" w:rsidRDefault="00912DB9" w:rsidP="00912DB9">
      <w:pPr>
        <w:pStyle w:val="ListParagraph"/>
        <w:numPr>
          <w:ilvl w:val="0"/>
          <w:numId w:val="1"/>
        </w:numPr>
        <w:spacing w:after="0" w:line="240" w:lineRule="auto"/>
        <w:ind w:right="-720"/>
        <w:rPr>
          <w:ins w:id="1069" w:author="Administrator" w:date="2015-05-16T07:54:00Z"/>
          <w:rFonts w:ascii="Georgia" w:hAnsi="Georgia"/>
          <w:sz w:val="24"/>
          <w:szCs w:val="24"/>
        </w:rPr>
      </w:pPr>
      <w:ins w:id="1070" w:author="Administrator" w:date="2015-05-16T07:54:00Z">
        <w:r w:rsidRPr="001A04BD">
          <w:rPr>
            <w:rFonts w:ascii="Georgia" w:hAnsi="Georgia"/>
            <w:sz w:val="24"/>
            <w:szCs w:val="24"/>
          </w:rPr>
          <w:t xml:space="preserve">Assignment #10 </w:t>
        </w:r>
        <w:r>
          <w:rPr>
            <w:rFonts w:ascii="Georgia" w:hAnsi="Georgia"/>
            <w:sz w:val="24"/>
            <w:szCs w:val="24"/>
          </w:rPr>
          <w:t xml:space="preserve">Media </w:t>
        </w:r>
        <w:r w:rsidRPr="004D0D04">
          <w:rPr>
            <w:rFonts w:ascii="Georgia" w:hAnsi="Georgia"/>
            <w:sz w:val="24"/>
            <w:szCs w:val="24"/>
          </w:rPr>
          <w:t xml:space="preserve">Assignment: Living Better Living Longer. </w:t>
        </w:r>
      </w:ins>
    </w:p>
    <w:p w:rsidR="00912DB9" w:rsidRPr="00F13A04" w:rsidRDefault="00912DB9" w:rsidP="00912DB9">
      <w:pPr>
        <w:pStyle w:val="ListParagraph"/>
        <w:numPr>
          <w:ilvl w:val="0"/>
          <w:numId w:val="1"/>
        </w:numPr>
        <w:spacing w:after="0" w:line="240" w:lineRule="auto"/>
        <w:ind w:right="-720"/>
        <w:rPr>
          <w:ins w:id="1071" w:author="Administrator" w:date="2015-05-16T07:54:00Z"/>
          <w:rFonts w:ascii="Georgia" w:hAnsi="Georgia"/>
          <w:sz w:val="24"/>
          <w:szCs w:val="24"/>
        </w:rPr>
      </w:pPr>
      <w:ins w:id="1072" w:author="Administrator" w:date="2015-05-16T07:54:00Z">
        <w:r w:rsidRPr="004D0D04">
          <w:rPr>
            <w:rFonts w:ascii="Georgia" w:hAnsi="Georgia"/>
            <w:sz w:val="24"/>
            <w:szCs w:val="24"/>
          </w:rPr>
          <w:t>Assignment #11 Media As</w:t>
        </w:r>
        <w:r>
          <w:rPr>
            <w:rFonts w:ascii="Georgia" w:hAnsi="Georgia"/>
            <w:sz w:val="24"/>
            <w:szCs w:val="24"/>
          </w:rPr>
          <w:t>signment on Hospice Care</w:t>
        </w:r>
        <w:r w:rsidRPr="004D0D04">
          <w:rPr>
            <w:rFonts w:ascii="Georgia" w:hAnsi="Georgia"/>
            <w:sz w:val="24"/>
            <w:szCs w:val="24"/>
          </w:rPr>
          <w:t>.</w:t>
        </w:r>
        <w:r w:rsidRPr="00F13A04">
          <w:rPr>
            <w:rFonts w:ascii="Georgia" w:hAnsi="Georgia"/>
            <w:sz w:val="24"/>
            <w:szCs w:val="24"/>
          </w:rPr>
          <w:t xml:space="preserve">                    </w:t>
        </w:r>
        <w:r w:rsidRPr="00F13A04">
          <w:rPr>
            <w:rFonts w:ascii="Georgia" w:hAnsi="Georgia"/>
            <w:sz w:val="24"/>
            <w:szCs w:val="24"/>
          </w:rPr>
          <w:tab/>
        </w:r>
      </w:ins>
    </w:p>
    <w:p w:rsidR="00912DB9" w:rsidRDefault="00912DB9" w:rsidP="00912DB9">
      <w:pPr>
        <w:ind w:left="-720" w:right="-720"/>
        <w:rPr>
          <w:ins w:id="1073" w:author="Administrator" w:date="2015-05-16T07:54:00Z"/>
          <w:rFonts w:ascii="Georgia" w:hAnsi="Georgia"/>
          <w:sz w:val="24"/>
          <w:szCs w:val="24"/>
        </w:rPr>
      </w:pPr>
      <w:ins w:id="1074" w:author="Administrator" w:date="2015-05-16T07:54:00Z">
        <w:r>
          <w:rPr>
            <w:rFonts w:ascii="Georgia" w:hAnsi="Georgia"/>
            <w:b/>
            <w:sz w:val="24"/>
            <w:szCs w:val="24"/>
            <w:u w:val="single"/>
          </w:rPr>
          <w:t>Extra Credit Assignments:</w:t>
        </w:r>
        <w:r>
          <w:rPr>
            <w:rFonts w:ascii="Georgia" w:hAnsi="Georgia"/>
            <w:sz w:val="24"/>
            <w:szCs w:val="24"/>
          </w:rPr>
          <w:t xml:space="preserve">  </w:t>
        </w:r>
      </w:ins>
    </w:p>
    <w:p w:rsidR="00912DB9" w:rsidRPr="00F13A04" w:rsidRDefault="00912DB9" w:rsidP="00912DB9">
      <w:pPr>
        <w:ind w:left="-720" w:right="-720"/>
        <w:rPr>
          <w:ins w:id="1075" w:author="Administrator" w:date="2015-05-16T07:54:00Z"/>
          <w:rFonts w:ascii="Georgia" w:hAnsi="Georgia"/>
          <w:sz w:val="24"/>
          <w:szCs w:val="24"/>
        </w:rPr>
      </w:pPr>
      <w:ins w:id="1076" w:author="Administrator" w:date="2015-05-16T07:54:00Z">
        <w:r>
          <w:rPr>
            <w:rFonts w:ascii="Georgia" w:hAnsi="Georgia"/>
            <w:sz w:val="24"/>
            <w:szCs w:val="24"/>
          </w:rPr>
          <w:t xml:space="preserve">Extra credit assignments are not guaranteed.  However, if there is a medically-appropriate presentation a notification will be sent out to you, a sign-in at the event or paper (minimum one paragraph to a full page) explaining the presentation will be required for the extra credit points, but </w:t>
        </w:r>
        <w:r w:rsidRPr="003A254F">
          <w:rPr>
            <w:rFonts w:ascii="Georgia" w:hAnsi="Georgia"/>
            <w:b/>
            <w:sz w:val="24"/>
            <w:szCs w:val="24"/>
          </w:rPr>
          <w:t>will only</w:t>
        </w:r>
        <w:r>
          <w:rPr>
            <w:rFonts w:ascii="Georgia" w:hAnsi="Georgia"/>
            <w:sz w:val="24"/>
            <w:szCs w:val="24"/>
          </w:rPr>
          <w:t xml:space="preserve"> be applicable if meeting minimum grade of C.</w:t>
        </w:r>
        <w:r>
          <w:rPr>
            <w:rFonts w:ascii="Georgia" w:hAnsi="Georgia"/>
            <w:sz w:val="24"/>
            <w:szCs w:val="24"/>
          </w:rPr>
          <w:tab/>
        </w:r>
        <w:r>
          <w:rPr>
            <w:rFonts w:ascii="Georgia" w:hAnsi="Georgia"/>
            <w:sz w:val="24"/>
            <w:szCs w:val="24"/>
          </w:rPr>
          <w:tab/>
        </w:r>
        <w:r>
          <w:rPr>
            <w:rFonts w:ascii="Georgia" w:hAnsi="Georgia"/>
            <w:sz w:val="24"/>
            <w:szCs w:val="24"/>
          </w:rPr>
          <w:tab/>
        </w:r>
      </w:ins>
    </w:p>
    <w:p w:rsidR="00912DB9" w:rsidRPr="00B56139" w:rsidRDefault="00912DB9" w:rsidP="00912DB9">
      <w:pPr>
        <w:ind w:left="-720" w:right="-720"/>
        <w:outlineLvl w:val="0"/>
        <w:rPr>
          <w:ins w:id="1077" w:author="Administrator" w:date="2015-05-16T07:54:00Z"/>
          <w:rFonts w:ascii="Georgia" w:hAnsi="Georgia"/>
          <w:b/>
          <w:sz w:val="24"/>
          <w:szCs w:val="24"/>
        </w:rPr>
      </w:pPr>
      <w:ins w:id="1078" w:author="Administrator" w:date="2015-05-16T07:54:00Z">
        <w:r w:rsidRPr="00B56139">
          <w:rPr>
            <w:rFonts w:ascii="Georgia" w:hAnsi="Georgia"/>
            <w:b/>
            <w:sz w:val="24"/>
            <w:szCs w:val="24"/>
          </w:rPr>
          <w:t xml:space="preserve">Grading Scale </w:t>
        </w:r>
      </w:ins>
    </w:p>
    <w:p w:rsidR="00912DB9" w:rsidRPr="00B56139" w:rsidRDefault="00912DB9" w:rsidP="00912DB9">
      <w:pPr>
        <w:ind w:left="-720" w:right="-720"/>
        <w:rPr>
          <w:ins w:id="1079" w:author="Administrator" w:date="2015-05-16T07:54:00Z"/>
          <w:rFonts w:ascii="Georgia" w:hAnsi="Georgia"/>
          <w:sz w:val="24"/>
          <w:szCs w:val="24"/>
        </w:rPr>
      </w:pPr>
      <w:ins w:id="1080" w:author="Administrator" w:date="2015-05-16T07:54:00Z">
        <w:r w:rsidRPr="00B56139">
          <w:rPr>
            <w:rFonts w:ascii="Georgia" w:hAnsi="Georgia"/>
            <w:sz w:val="24"/>
            <w:szCs w:val="24"/>
          </w:rPr>
          <w:t>A</w:t>
        </w:r>
        <w:r w:rsidRPr="00B56139">
          <w:rPr>
            <w:rFonts w:ascii="Georgia" w:hAnsi="Georgia"/>
            <w:sz w:val="24"/>
            <w:szCs w:val="24"/>
          </w:rPr>
          <w:tab/>
          <w:t>94-100%</w:t>
        </w:r>
        <w:r w:rsidRPr="00B56139">
          <w:rPr>
            <w:rFonts w:ascii="Georgia" w:hAnsi="Georgia"/>
            <w:sz w:val="24"/>
            <w:szCs w:val="24"/>
          </w:rPr>
          <w:tab/>
        </w:r>
        <w:r w:rsidRPr="00B56139">
          <w:rPr>
            <w:rFonts w:ascii="Georgia" w:hAnsi="Georgia"/>
            <w:sz w:val="24"/>
            <w:szCs w:val="24"/>
          </w:rPr>
          <w:tab/>
          <w:t>C</w:t>
        </w:r>
        <w:r w:rsidRPr="00B56139">
          <w:rPr>
            <w:rFonts w:ascii="Georgia" w:hAnsi="Georgia"/>
            <w:sz w:val="24"/>
            <w:szCs w:val="24"/>
          </w:rPr>
          <w:tab/>
          <w:t>73-76%</w:t>
        </w:r>
      </w:ins>
    </w:p>
    <w:p w:rsidR="00912DB9" w:rsidRPr="00B56139" w:rsidRDefault="00912DB9" w:rsidP="00912DB9">
      <w:pPr>
        <w:ind w:left="-720" w:right="-720"/>
        <w:rPr>
          <w:ins w:id="1081" w:author="Administrator" w:date="2015-05-16T07:54:00Z"/>
          <w:rFonts w:ascii="Georgia" w:hAnsi="Georgia"/>
          <w:sz w:val="24"/>
          <w:szCs w:val="24"/>
        </w:rPr>
      </w:pPr>
      <w:ins w:id="1082" w:author="Administrator" w:date="2015-05-16T07:54:00Z">
        <w:r w:rsidRPr="00B56139">
          <w:rPr>
            <w:rFonts w:ascii="Georgia" w:hAnsi="Georgia"/>
            <w:sz w:val="24"/>
            <w:szCs w:val="24"/>
          </w:rPr>
          <w:t>A-</w:t>
        </w:r>
        <w:r w:rsidRPr="00B56139">
          <w:rPr>
            <w:rFonts w:ascii="Georgia" w:hAnsi="Georgia"/>
            <w:sz w:val="24"/>
            <w:szCs w:val="24"/>
          </w:rPr>
          <w:tab/>
          <w:t>90-93%</w:t>
        </w:r>
        <w:r w:rsidRPr="00B56139">
          <w:rPr>
            <w:rFonts w:ascii="Georgia" w:hAnsi="Georgia"/>
            <w:sz w:val="24"/>
            <w:szCs w:val="24"/>
          </w:rPr>
          <w:tab/>
        </w:r>
        <w:r w:rsidRPr="00B56139">
          <w:rPr>
            <w:rFonts w:ascii="Georgia" w:hAnsi="Georgia"/>
            <w:sz w:val="24"/>
            <w:szCs w:val="24"/>
          </w:rPr>
          <w:tab/>
          <w:t>C-</w:t>
        </w:r>
        <w:r w:rsidRPr="00B56139">
          <w:rPr>
            <w:rFonts w:ascii="Georgia" w:hAnsi="Georgia"/>
            <w:sz w:val="24"/>
            <w:szCs w:val="24"/>
          </w:rPr>
          <w:tab/>
          <w:t>70-72%</w:t>
        </w:r>
      </w:ins>
    </w:p>
    <w:p w:rsidR="00912DB9" w:rsidRPr="00B56139" w:rsidRDefault="00912DB9" w:rsidP="00912DB9">
      <w:pPr>
        <w:ind w:left="-720" w:right="-720"/>
        <w:rPr>
          <w:ins w:id="1083" w:author="Administrator" w:date="2015-05-16T07:54:00Z"/>
          <w:rFonts w:ascii="Georgia" w:hAnsi="Georgia"/>
          <w:sz w:val="24"/>
          <w:szCs w:val="24"/>
        </w:rPr>
      </w:pPr>
      <w:ins w:id="1084" w:author="Administrator" w:date="2015-05-16T07:54:00Z">
        <w:r w:rsidRPr="00B56139">
          <w:rPr>
            <w:rFonts w:ascii="Georgia" w:hAnsi="Georgia"/>
            <w:sz w:val="24"/>
            <w:szCs w:val="24"/>
          </w:rPr>
          <w:t>B+</w:t>
        </w:r>
        <w:r w:rsidRPr="00B56139">
          <w:rPr>
            <w:rFonts w:ascii="Georgia" w:hAnsi="Georgia"/>
            <w:sz w:val="24"/>
            <w:szCs w:val="24"/>
          </w:rPr>
          <w:tab/>
          <w:t>87-89%</w:t>
        </w:r>
        <w:r w:rsidRPr="00B56139">
          <w:rPr>
            <w:rFonts w:ascii="Georgia" w:hAnsi="Georgia"/>
            <w:sz w:val="24"/>
            <w:szCs w:val="24"/>
          </w:rPr>
          <w:tab/>
        </w:r>
        <w:r w:rsidRPr="00B56139">
          <w:rPr>
            <w:rFonts w:ascii="Georgia" w:hAnsi="Georgia"/>
            <w:sz w:val="24"/>
            <w:szCs w:val="24"/>
          </w:rPr>
          <w:tab/>
          <w:t>D+</w:t>
        </w:r>
        <w:r w:rsidRPr="00B56139">
          <w:rPr>
            <w:rFonts w:ascii="Georgia" w:hAnsi="Georgia"/>
            <w:sz w:val="24"/>
            <w:szCs w:val="24"/>
          </w:rPr>
          <w:tab/>
          <w:t>67-69%</w:t>
        </w:r>
      </w:ins>
    </w:p>
    <w:p w:rsidR="00912DB9" w:rsidRPr="00B56139" w:rsidRDefault="00912DB9" w:rsidP="00912DB9">
      <w:pPr>
        <w:ind w:left="-720" w:right="-720"/>
        <w:rPr>
          <w:ins w:id="1085" w:author="Administrator" w:date="2015-05-16T07:54:00Z"/>
          <w:rFonts w:ascii="Georgia" w:hAnsi="Georgia"/>
          <w:sz w:val="24"/>
          <w:szCs w:val="24"/>
        </w:rPr>
      </w:pPr>
      <w:ins w:id="1086" w:author="Administrator" w:date="2015-05-16T07:54:00Z">
        <w:r w:rsidRPr="00B56139">
          <w:rPr>
            <w:rFonts w:ascii="Georgia" w:hAnsi="Georgia"/>
            <w:sz w:val="24"/>
            <w:szCs w:val="24"/>
          </w:rPr>
          <w:t>B</w:t>
        </w:r>
        <w:r w:rsidRPr="00B56139">
          <w:rPr>
            <w:rFonts w:ascii="Georgia" w:hAnsi="Georgia"/>
            <w:sz w:val="24"/>
            <w:szCs w:val="24"/>
          </w:rPr>
          <w:tab/>
          <w:t>83-86%</w:t>
        </w:r>
        <w:r w:rsidRPr="00B56139">
          <w:rPr>
            <w:rFonts w:ascii="Georgia" w:hAnsi="Georgia"/>
            <w:sz w:val="24"/>
            <w:szCs w:val="24"/>
          </w:rPr>
          <w:tab/>
        </w:r>
        <w:r w:rsidRPr="00B56139">
          <w:rPr>
            <w:rFonts w:ascii="Georgia" w:hAnsi="Georgia"/>
            <w:sz w:val="24"/>
            <w:szCs w:val="24"/>
          </w:rPr>
          <w:tab/>
          <w:t>D</w:t>
        </w:r>
        <w:r w:rsidRPr="00B56139">
          <w:rPr>
            <w:rFonts w:ascii="Georgia" w:hAnsi="Georgia"/>
            <w:sz w:val="24"/>
            <w:szCs w:val="24"/>
          </w:rPr>
          <w:tab/>
          <w:t>63-66%</w:t>
        </w:r>
      </w:ins>
    </w:p>
    <w:p w:rsidR="00912DB9" w:rsidRPr="00B56139" w:rsidRDefault="00912DB9" w:rsidP="00912DB9">
      <w:pPr>
        <w:ind w:left="-720" w:right="-720"/>
        <w:rPr>
          <w:ins w:id="1087" w:author="Administrator" w:date="2015-05-16T07:54:00Z"/>
          <w:rFonts w:ascii="Georgia" w:hAnsi="Georgia"/>
          <w:sz w:val="24"/>
          <w:szCs w:val="24"/>
        </w:rPr>
      </w:pPr>
      <w:ins w:id="1088" w:author="Administrator" w:date="2015-05-16T07:54:00Z">
        <w:r w:rsidRPr="00B56139">
          <w:rPr>
            <w:rFonts w:ascii="Georgia" w:hAnsi="Georgia"/>
            <w:sz w:val="24"/>
            <w:szCs w:val="24"/>
          </w:rPr>
          <w:t>B-</w:t>
        </w:r>
        <w:r w:rsidRPr="00B56139">
          <w:rPr>
            <w:rFonts w:ascii="Georgia" w:hAnsi="Georgia"/>
            <w:sz w:val="24"/>
            <w:szCs w:val="24"/>
          </w:rPr>
          <w:tab/>
          <w:t>80-82%</w:t>
        </w:r>
        <w:r w:rsidRPr="00B56139">
          <w:rPr>
            <w:rFonts w:ascii="Georgia" w:hAnsi="Georgia"/>
            <w:sz w:val="24"/>
            <w:szCs w:val="24"/>
          </w:rPr>
          <w:tab/>
        </w:r>
        <w:r w:rsidRPr="00B56139">
          <w:rPr>
            <w:rFonts w:ascii="Georgia" w:hAnsi="Georgia"/>
            <w:sz w:val="24"/>
            <w:szCs w:val="24"/>
          </w:rPr>
          <w:tab/>
          <w:t>D-</w:t>
        </w:r>
        <w:r w:rsidRPr="00B56139">
          <w:rPr>
            <w:rFonts w:ascii="Georgia" w:hAnsi="Georgia"/>
            <w:sz w:val="24"/>
            <w:szCs w:val="24"/>
          </w:rPr>
          <w:tab/>
          <w:t>60-62%</w:t>
        </w:r>
      </w:ins>
    </w:p>
    <w:p w:rsidR="00912DB9" w:rsidRDefault="00912DB9" w:rsidP="00912DB9">
      <w:pPr>
        <w:ind w:left="-720" w:right="-720"/>
        <w:rPr>
          <w:ins w:id="1089" w:author="Administrator" w:date="2015-05-16T07:54:00Z"/>
          <w:rFonts w:ascii="Georgia" w:hAnsi="Georgia"/>
          <w:sz w:val="24"/>
          <w:szCs w:val="24"/>
        </w:rPr>
      </w:pPr>
      <w:ins w:id="1090" w:author="Administrator" w:date="2015-05-16T07:54:00Z">
        <w:r w:rsidRPr="00B56139">
          <w:rPr>
            <w:rFonts w:ascii="Georgia" w:hAnsi="Georgia"/>
            <w:sz w:val="24"/>
            <w:szCs w:val="24"/>
          </w:rPr>
          <w:lastRenderedPageBreak/>
          <w:t>C+</w:t>
        </w:r>
        <w:r w:rsidRPr="00B56139">
          <w:rPr>
            <w:rFonts w:ascii="Georgia" w:hAnsi="Georgia"/>
            <w:sz w:val="24"/>
            <w:szCs w:val="24"/>
          </w:rPr>
          <w:tab/>
          <w:t>77-79%</w:t>
        </w:r>
        <w:r w:rsidRPr="00B56139">
          <w:rPr>
            <w:rFonts w:ascii="Georgia" w:hAnsi="Georgia"/>
            <w:sz w:val="24"/>
            <w:szCs w:val="24"/>
          </w:rPr>
          <w:tab/>
        </w:r>
        <w:r w:rsidRPr="00B56139">
          <w:rPr>
            <w:rFonts w:ascii="Georgia" w:hAnsi="Georgia"/>
            <w:sz w:val="24"/>
            <w:szCs w:val="24"/>
          </w:rPr>
          <w:tab/>
          <w:t>F</w:t>
        </w:r>
        <w:r w:rsidRPr="00B56139">
          <w:rPr>
            <w:rFonts w:ascii="Georgia" w:hAnsi="Georgia"/>
            <w:sz w:val="24"/>
            <w:szCs w:val="24"/>
          </w:rPr>
          <w:tab/>
          <w:t>&lt; 60%</w:t>
        </w:r>
      </w:ins>
    </w:p>
    <w:p w:rsidR="00912DB9" w:rsidRDefault="00912DB9" w:rsidP="00912DB9">
      <w:pPr>
        <w:ind w:left="-720" w:right="-720"/>
        <w:rPr>
          <w:ins w:id="1091" w:author="Administrator" w:date="2015-05-16T07:54:00Z"/>
          <w:rFonts w:ascii="Georgia" w:hAnsi="Georgia"/>
        </w:rPr>
      </w:pPr>
    </w:p>
    <w:p w:rsidR="00912DB9" w:rsidRPr="0099273C" w:rsidRDefault="00912DB9" w:rsidP="00912DB9">
      <w:pPr>
        <w:ind w:left="-720" w:right="-720"/>
        <w:rPr>
          <w:ins w:id="1092" w:author="Administrator" w:date="2015-05-16T07:54:00Z"/>
          <w:rFonts w:ascii="Georgia" w:hAnsi="Georgia"/>
          <w:sz w:val="24"/>
          <w:szCs w:val="24"/>
        </w:rPr>
      </w:pPr>
      <w:ins w:id="1093" w:author="Administrator" w:date="2015-05-16T07:54:00Z">
        <w:r w:rsidRPr="00D90A77">
          <w:rPr>
            <w:rFonts w:ascii="Georgia" w:hAnsi="Georgia"/>
          </w:rPr>
          <w:t>THE STUDENT MUST EARN THE EQUIVALENT OF 73% OR ABOVE TO PASS THE COURSE. SCORE PERCENTAGES OF A POINT OF 0.50 OR BETTER ARE ROUNDED UP.  SCORE PERCENTAGES OF A POINT OF 0.49 OR LOWER ARE ROUNDED DOWN</w:t>
        </w:r>
        <w:r w:rsidRPr="00D90A77">
          <w:rPr>
            <w:rFonts w:ascii="Georgia" w:hAnsi="Georgia"/>
            <w:sz w:val="24"/>
          </w:rPr>
          <w:t>.</w:t>
        </w:r>
      </w:ins>
    </w:p>
    <w:p w:rsidR="00912DB9" w:rsidRPr="0099273C" w:rsidRDefault="00912DB9" w:rsidP="00912DB9">
      <w:pPr>
        <w:pStyle w:val="BodyText"/>
        <w:rPr>
          <w:ins w:id="1094" w:author="Administrator" w:date="2015-05-16T07:54:00Z"/>
          <w:rFonts w:ascii="Georgia" w:hAnsi="Georgia"/>
          <w:b w:val="0"/>
        </w:rPr>
      </w:pPr>
    </w:p>
    <w:p w:rsidR="00912DB9" w:rsidRPr="00B56139" w:rsidRDefault="00912DB9" w:rsidP="00912DB9">
      <w:pPr>
        <w:ind w:left="-720" w:right="-720"/>
        <w:rPr>
          <w:ins w:id="1095" w:author="Administrator" w:date="2015-05-16T07:54:00Z"/>
          <w:rStyle w:val="text121"/>
          <w:rFonts w:ascii="Georgia" w:hAnsi="Georgia"/>
          <w:sz w:val="24"/>
          <w:szCs w:val="24"/>
        </w:rPr>
      </w:pPr>
      <w:ins w:id="1096" w:author="Administrator" w:date="2015-05-16T07:54:00Z">
        <w:r w:rsidRPr="00B56139">
          <w:rPr>
            <w:rStyle w:val="text121"/>
            <w:rFonts w:ascii="Georgia" w:hAnsi="Georgia"/>
            <w:b/>
            <w:sz w:val="24"/>
            <w:szCs w:val="24"/>
          </w:rPr>
          <w:t>This pertains to all practical nursing students</w:t>
        </w:r>
        <w:r w:rsidRPr="00B56139">
          <w:rPr>
            <w:rStyle w:val="text121"/>
            <w:rFonts w:ascii="Georgia" w:hAnsi="Georgia"/>
            <w:sz w:val="24"/>
            <w:szCs w:val="24"/>
          </w:rPr>
          <w:t xml:space="preserve">. Maintain a minimum overall grade point average of 2.00 in all nursing courses with no course below a “C” and maintain an overall Northern Michigan University grade point average of 2.00. </w:t>
        </w:r>
        <w:r w:rsidRPr="00B56139">
          <w:rPr>
            <w:rStyle w:val="text121"/>
            <w:rFonts w:ascii="Georgia" w:hAnsi="Georgia"/>
            <w:b/>
            <w:sz w:val="24"/>
            <w:szCs w:val="24"/>
          </w:rPr>
          <w:t xml:space="preserve">Maximum </w:t>
        </w:r>
        <w:r>
          <w:rPr>
            <w:rStyle w:val="text121"/>
            <w:rFonts w:ascii="Georgia" w:hAnsi="Georgia"/>
            <w:b/>
            <w:sz w:val="24"/>
            <w:szCs w:val="24"/>
          </w:rPr>
          <w:t xml:space="preserve">number of </w:t>
        </w:r>
        <w:r w:rsidRPr="00B56139">
          <w:rPr>
            <w:rStyle w:val="text121"/>
            <w:rFonts w:ascii="Georgia" w:hAnsi="Georgia"/>
            <w:b/>
            <w:sz w:val="24"/>
            <w:szCs w:val="24"/>
          </w:rPr>
          <w:t xml:space="preserve">tries </w:t>
        </w:r>
        <w:r>
          <w:rPr>
            <w:rStyle w:val="text121"/>
            <w:rFonts w:ascii="Georgia" w:hAnsi="Georgia"/>
            <w:b/>
            <w:sz w:val="24"/>
            <w:szCs w:val="24"/>
          </w:rPr>
          <w:t xml:space="preserve">to complete a course is two, otherwise you will not be applicable to apply to the program.  </w:t>
        </w:r>
        <w:r w:rsidRPr="00B56139">
          <w:rPr>
            <w:rStyle w:val="text121"/>
            <w:rFonts w:ascii="Georgia" w:hAnsi="Georgia"/>
            <w:sz w:val="24"/>
            <w:szCs w:val="24"/>
          </w:rPr>
          <w:t xml:space="preserve"> </w:t>
        </w:r>
      </w:ins>
    </w:p>
    <w:p w:rsidR="00912DB9" w:rsidRPr="00B56139" w:rsidRDefault="00912DB9" w:rsidP="00912DB9">
      <w:pPr>
        <w:ind w:left="-720" w:right="-720"/>
        <w:rPr>
          <w:ins w:id="1097" w:author="Administrator" w:date="2015-05-16T07:54:00Z"/>
          <w:rStyle w:val="text121"/>
          <w:rFonts w:ascii="Georgia" w:hAnsi="Georgia"/>
          <w:b/>
          <w:sz w:val="24"/>
          <w:szCs w:val="24"/>
        </w:rPr>
      </w:pPr>
      <w:ins w:id="1098" w:author="Administrator" w:date="2015-05-16T07:54:00Z">
        <w:r w:rsidRPr="00B56139">
          <w:rPr>
            <w:rStyle w:val="text121"/>
            <w:rFonts w:ascii="Georgia" w:hAnsi="Georgia"/>
            <w:b/>
            <w:sz w:val="24"/>
            <w:szCs w:val="24"/>
          </w:rPr>
          <w:t>Academic Dishonesty</w:t>
        </w:r>
      </w:ins>
    </w:p>
    <w:p w:rsidR="00912DB9" w:rsidRPr="00B56139" w:rsidRDefault="00912DB9" w:rsidP="00912DB9">
      <w:pPr>
        <w:ind w:left="-720" w:right="-720"/>
        <w:rPr>
          <w:ins w:id="1099" w:author="Administrator" w:date="2015-05-16T07:54:00Z"/>
          <w:rFonts w:ascii="Georgia" w:hAnsi="Georgia"/>
          <w:b/>
          <w:sz w:val="24"/>
          <w:szCs w:val="24"/>
        </w:rPr>
      </w:pPr>
      <w:ins w:id="1100" w:author="Administrator" w:date="2015-05-16T07:54:00Z">
        <w:r w:rsidRPr="00B56139">
          <w:rPr>
            <w:rStyle w:val="text121"/>
            <w:rFonts w:ascii="Georgia" w:hAnsi="Georgia"/>
            <w:sz w:val="24"/>
            <w:szCs w:val="24"/>
          </w:rPr>
          <w:t xml:space="preserve">All students will adhere to the university’s Student Code (available at: </w:t>
        </w:r>
        <w:r>
          <w:fldChar w:fldCharType="begin"/>
        </w:r>
        <w:r>
          <w:instrText xml:space="preserve"> HYPERLINK "http://dso.nmu.edu/handbook/" </w:instrText>
        </w:r>
        <w:r>
          <w:fldChar w:fldCharType="separate"/>
        </w:r>
        <w:r w:rsidRPr="004C2B7C">
          <w:rPr>
            <w:rStyle w:val="Hyperlink"/>
            <w:rFonts w:ascii="Georgia" w:hAnsi="Georgia"/>
            <w:sz w:val="20"/>
          </w:rPr>
          <w:t>http://dso.nmu.edu/handbook/</w:t>
        </w:r>
        <w:r>
          <w:rPr>
            <w:rStyle w:val="Hyperlink"/>
            <w:rFonts w:ascii="Georgia" w:hAnsi="Georgia"/>
            <w:sz w:val="20"/>
          </w:rPr>
          <w:fldChar w:fldCharType="end"/>
        </w:r>
        <w:r w:rsidRPr="004C2B7C">
          <w:rPr>
            <w:rStyle w:val="text121"/>
            <w:rFonts w:ascii="Georgia" w:hAnsi="Georgia"/>
            <w:sz w:val="20"/>
            <w:szCs w:val="20"/>
          </w:rPr>
          <w:t>).</w:t>
        </w:r>
        <w:r>
          <w:rPr>
            <w:rStyle w:val="text121"/>
            <w:rFonts w:ascii="Georgia" w:hAnsi="Georgia"/>
            <w:sz w:val="24"/>
            <w:szCs w:val="24"/>
          </w:rPr>
          <w:t xml:space="preserve"> </w:t>
        </w:r>
        <w:r w:rsidRPr="00B56139">
          <w:rPr>
            <w:rStyle w:val="text121"/>
            <w:rFonts w:ascii="Georgia" w:hAnsi="Georgia"/>
            <w:sz w:val="24"/>
            <w:szCs w:val="24"/>
          </w:rPr>
          <w:t>Students should familiarize themselves with the statements on Academic Dishonesty (2.2.3) in the Student Code. Violations of this policy may result in failing grades for the course. You should consult an instructor</w:t>
        </w:r>
        <w:r w:rsidRPr="00B56139">
          <w:rPr>
            <w:rFonts w:ascii="Georgia" w:hAnsi="Georgia"/>
            <w:sz w:val="24"/>
            <w:szCs w:val="24"/>
          </w:rPr>
          <w:t xml:space="preserve"> </w:t>
        </w:r>
        <w:r w:rsidRPr="00B56139">
          <w:rPr>
            <w:rStyle w:val="text121"/>
            <w:rFonts w:ascii="Georgia" w:hAnsi="Georgia"/>
            <w:sz w:val="24"/>
            <w:szCs w:val="24"/>
          </w:rPr>
          <w:t>if you are uncertain about an issue of academic honesty prior to the submission of an assignment or test.</w:t>
        </w:r>
        <w:r w:rsidRPr="00B56139">
          <w:rPr>
            <w:rFonts w:ascii="Georgia" w:hAnsi="Georgia"/>
            <w:sz w:val="24"/>
            <w:szCs w:val="24"/>
          </w:rPr>
          <w:br/>
        </w:r>
        <w:r w:rsidRPr="00B56139">
          <w:rPr>
            <w:rFonts w:ascii="Georgia" w:hAnsi="Georgia"/>
            <w:b/>
            <w:sz w:val="24"/>
            <w:szCs w:val="24"/>
          </w:rPr>
          <w:t>Inclement Weather Policy</w:t>
        </w:r>
      </w:ins>
    </w:p>
    <w:p w:rsidR="00912DB9" w:rsidRPr="00B56139" w:rsidRDefault="00912DB9" w:rsidP="00912DB9">
      <w:pPr>
        <w:ind w:left="-720" w:right="-720"/>
        <w:outlineLvl w:val="0"/>
        <w:rPr>
          <w:ins w:id="1101" w:author="Administrator" w:date="2015-05-16T07:54:00Z"/>
          <w:rFonts w:ascii="Georgia" w:hAnsi="Georgia"/>
          <w:sz w:val="24"/>
          <w:szCs w:val="24"/>
        </w:rPr>
      </w:pPr>
      <w:ins w:id="1102" w:author="Administrator" w:date="2015-05-16T07:54:00Z">
        <w:r w:rsidRPr="00B56139">
          <w:rPr>
            <w:rFonts w:ascii="Georgia" w:hAnsi="Georgia"/>
            <w:sz w:val="24"/>
            <w:szCs w:val="24"/>
          </w:rPr>
          <w:t xml:space="preserve">The class will be canceled only when the University cancels </w:t>
        </w:r>
        <w:r w:rsidRPr="00B56139">
          <w:rPr>
            <w:rFonts w:ascii="Georgia" w:hAnsi="Georgia"/>
            <w:b/>
            <w:sz w:val="24"/>
            <w:szCs w:val="24"/>
          </w:rPr>
          <w:t xml:space="preserve">all </w:t>
        </w:r>
        <w:r w:rsidRPr="00B56139">
          <w:rPr>
            <w:rFonts w:ascii="Georgia" w:hAnsi="Georgia"/>
            <w:sz w:val="24"/>
            <w:szCs w:val="24"/>
          </w:rPr>
          <w:t xml:space="preserve">classes due to inclement weather. You may call NMU line, 227-BRRR to find out about University Closings. Other options are local radio, TV stations and WLUC TV6 Website. In the event that class is cancelled, students will be notified via </w:t>
        </w:r>
        <w:r>
          <w:rPr>
            <w:rFonts w:ascii="Georgia" w:hAnsi="Georgia"/>
            <w:sz w:val="24"/>
            <w:szCs w:val="24"/>
          </w:rPr>
          <w:t xml:space="preserve">EduCat </w:t>
        </w:r>
        <w:r w:rsidRPr="00B56139">
          <w:rPr>
            <w:rFonts w:ascii="Georgia" w:hAnsi="Georgia"/>
            <w:sz w:val="24"/>
            <w:szCs w:val="24"/>
          </w:rPr>
          <w:t xml:space="preserve">regarding alternative arrangements.    </w:t>
        </w:r>
      </w:ins>
    </w:p>
    <w:p w:rsidR="00912DB9" w:rsidRPr="00B56139" w:rsidRDefault="00912DB9" w:rsidP="00912DB9">
      <w:pPr>
        <w:ind w:left="-720" w:right="-720"/>
        <w:outlineLvl w:val="0"/>
        <w:rPr>
          <w:ins w:id="1103" w:author="Administrator" w:date="2015-05-16T07:54:00Z"/>
          <w:rFonts w:ascii="Georgia" w:hAnsi="Georgia"/>
          <w:b/>
          <w:sz w:val="24"/>
          <w:szCs w:val="24"/>
        </w:rPr>
      </w:pPr>
      <w:ins w:id="1104" w:author="Administrator" w:date="2015-05-16T07:54:00Z">
        <w:r w:rsidRPr="00B56139">
          <w:rPr>
            <w:rFonts w:ascii="Georgia" w:hAnsi="Georgia"/>
            <w:b/>
            <w:sz w:val="24"/>
            <w:szCs w:val="24"/>
          </w:rPr>
          <w:t>Americans with Disability Act Statement</w:t>
        </w:r>
      </w:ins>
    </w:p>
    <w:p w:rsidR="00912DB9" w:rsidRPr="00B56139" w:rsidRDefault="00912DB9" w:rsidP="00912DB9">
      <w:pPr>
        <w:ind w:left="-720" w:right="-720"/>
        <w:outlineLvl w:val="0"/>
        <w:rPr>
          <w:ins w:id="1105" w:author="Administrator" w:date="2015-05-16T07:54:00Z"/>
          <w:rFonts w:ascii="Georgia" w:hAnsi="Georgia"/>
          <w:sz w:val="24"/>
          <w:szCs w:val="24"/>
        </w:rPr>
      </w:pPr>
      <w:ins w:id="1106" w:author="Administrator" w:date="2015-05-16T07:54:00Z">
        <w:r w:rsidRPr="00B56139">
          <w:rPr>
            <w:rFonts w:ascii="Georgia" w:hAnsi="Georgia"/>
            <w:sz w:val="24"/>
            <w:szCs w:val="24"/>
          </w:rPr>
          <w:t xml:space="preserve">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  </w:t>
        </w:r>
      </w:ins>
    </w:p>
    <w:p w:rsidR="00912DB9" w:rsidRDefault="00912DB9" w:rsidP="00912DB9">
      <w:pPr>
        <w:ind w:left="-720" w:right="-720"/>
        <w:outlineLvl w:val="0"/>
        <w:rPr>
          <w:ins w:id="1107" w:author="Administrator" w:date="2015-05-16T07:54:00Z"/>
          <w:rFonts w:ascii="Georgia" w:hAnsi="Georgia"/>
          <w:sz w:val="24"/>
          <w:szCs w:val="24"/>
        </w:rPr>
      </w:pPr>
      <w:ins w:id="1108" w:author="Administrator" w:date="2015-05-16T07:54:00Z">
        <w:r w:rsidRPr="00B56139">
          <w:rPr>
            <w:rFonts w:ascii="Georgia" w:hAnsi="Georgia"/>
            <w:sz w:val="24"/>
            <w:szCs w:val="24"/>
          </w:rPr>
          <w:t xml:space="preserve">*The instructors reserve the right to change, alter or modify the syllabus. Changes will be announced to students in class or </w:t>
        </w:r>
        <w:r>
          <w:rPr>
            <w:rFonts w:ascii="Georgia" w:hAnsi="Georgia"/>
            <w:sz w:val="24"/>
            <w:szCs w:val="24"/>
          </w:rPr>
          <w:t>via EduCat</w:t>
        </w:r>
        <w:r w:rsidRPr="00B56139">
          <w:rPr>
            <w:rFonts w:ascii="Georgia" w:hAnsi="Georgia"/>
            <w:sz w:val="24"/>
            <w:szCs w:val="24"/>
          </w:rPr>
          <w:t xml:space="preserve"> announcement</w:t>
        </w:r>
        <w:r>
          <w:rPr>
            <w:rFonts w:ascii="Georgia" w:hAnsi="Georgia"/>
            <w:sz w:val="24"/>
            <w:szCs w:val="24"/>
          </w:rPr>
          <w:t>s</w:t>
        </w:r>
        <w:r w:rsidRPr="00B56139">
          <w:rPr>
            <w:rFonts w:ascii="Georgia" w:hAnsi="Georgia"/>
            <w:sz w:val="24"/>
            <w:szCs w:val="24"/>
          </w:rPr>
          <w:t>.</w:t>
        </w:r>
      </w:ins>
    </w:p>
    <w:p w:rsidR="00912DB9" w:rsidRDefault="00912DB9" w:rsidP="00912DB9">
      <w:pPr>
        <w:ind w:left="-720" w:right="-720"/>
        <w:jc w:val="center"/>
        <w:outlineLvl w:val="0"/>
        <w:rPr>
          <w:ins w:id="1109" w:author="Administrator" w:date="2015-05-16T07:54:00Z"/>
          <w:rFonts w:ascii="Georgia" w:hAnsi="Georgia"/>
          <w:sz w:val="24"/>
          <w:szCs w:val="24"/>
        </w:rPr>
      </w:pPr>
    </w:p>
    <w:p w:rsidR="00912DB9" w:rsidRDefault="00912DB9" w:rsidP="00912DB9">
      <w:pPr>
        <w:ind w:left="-720" w:right="-720"/>
        <w:jc w:val="center"/>
        <w:outlineLvl w:val="0"/>
        <w:rPr>
          <w:ins w:id="1110" w:author="Administrator" w:date="2015-05-16T07:54:00Z"/>
          <w:rFonts w:ascii="Georgia" w:hAnsi="Georgia"/>
          <w:sz w:val="24"/>
          <w:szCs w:val="24"/>
        </w:rPr>
      </w:pPr>
    </w:p>
    <w:p w:rsidR="00912DB9" w:rsidRDefault="00912DB9" w:rsidP="00912DB9">
      <w:pPr>
        <w:ind w:left="-720" w:right="-720"/>
        <w:jc w:val="center"/>
        <w:outlineLvl w:val="0"/>
        <w:rPr>
          <w:ins w:id="1111" w:author="Administrator" w:date="2015-05-16T07:54:00Z"/>
          <w:rFonts w:ascii="Georgia" w:hAnsi="Georgia"/>
          <w:sz w:val="24"/>
          <w:szCs w:val="24"/>
        </w:rPr>
      </w:pPr>
    </w:p>
    <w:p w:rsidR="00912DB9" w:rsidRDefault="00912DB9" w:rsidP="00912DB9">
      <w:pPr>
        <w:ind w:left="-720" w:right="-720"/>
        <w:jc w:val="center"/>
        <w:outlineLvl w:val="0"/>
        <w:rPr>
          <w:ins w:id="1112" w:author="Administrator" w:date="2015-05-16T07:54:00Z"/>
          <w:rFonts w:ascii="Georgia" w:hAnsi="Georgia"/>
          <w:sz w:val="24"/>
          <w:szCs w:val="24"/>
        </w:rPr>
      </w:pPr>
    </w:p>
    <w:p w:rsidR="00912DB9" w:rsidRDefault="00912DB9" w:rsidP="00912DB9">
      <w:pPr>
        <w:ind w:left="-720" w:right="-720"/>
        <w:jc w:val="center"/>
        <w:outlineLvl w:val="0"/>
        <w:rPr>
          <w:ins w:id="1113" w:author="Administrator" w:date="2015-05-16T07:54:00Z"/>
          <w:rFonts w:ascii="Georgia" w:hAnsi="Georgia"/>
          <w:sz w:val="24"/>
          <w:szCs w:val="24"/>
        </w:rPr>
      </w:pPr>
    </w:p>
    <w:p w:rsidR="00912DB9" w:rsidRDefault="00912DB9" w:rsidP="00912DB9">
      <w:pPr>
        <w:ind w:left="-720" w:right="-720"/>
        <w:jc w:val="center"/>
        <w:outlineLvl w:val="0"/>
        <w:rPr>
          <w:ins w:id="1114" w:author="Administrator" w:date="2015-05-16T07:54:00Z"/>
          <w:rFonts w:ascii="Georgia" w:hAnsi="Georgia"/>
          <w:sz w:val="24"/>
          <w:szCs w:val="24"/>
        </w:rPr>
      </w:pPr>
    </w:p>
    <w:p w:rsidR="00912DB9" w:rsidRDefault="00912DB9" w:rsidP="00912DB9">
      <w:pPr>
        <w:ind w:left="-720" w:right="-720"/>
        <w:jc w:val="center"/>
        <w:outlineLvl w:val="0"/>
        <w:rPr>
          <w:ins w:id="1115" w:author="Administrator" w:date="2015-05-16T07:54:00Z"/>
          <w:rFonts w:ascii="Georgia" w:hAnsi="Georgia"/>
          <w:sz w:val="24"/>
          <w:szCs w:val="24"/>
        </w:rPr>
      </w:pPr>
      <w:ins w:id="1116" w:author="Administrator" w:date="2015-05-16T07:54:00Z">
        <w:r>
          <w:rPr>
            <w:rFonts w:ascii="Georgia" w:hAnsi="Georgia"/>
            <w:sz w:val="24"/>
            <w:szCs w:val="24"/>
          </w:rPr>
          <w:lastRenderedPageBreak/>
          <w:t>Topic Outline for AH 102</w:t>
        </w:r>
      </w:ins>
    </w:p>
    <w:tbl>
      <w:tblPr>
        <w:tblStyle w:val="TableGrid"/>
        <w:tblW w:w="10530" w:type="dxa"/>
        <w:tblInd w:w="-545" w:type="dxa"/>
        <w:tblLook w:val="04A0" w:firstRow="1" w:lastRow="0" w:firstColumn="1" w:lastColumn="0" w:noHBand="0" w:noVBand="1"/>
      </w:tblPr>
      <w:tblGrid>
        <w:gridCol w:w="1286"/>
        <w:gridCol w:w="7717"/>
        <w:gridCol w:w="1527"/>
      </w:tblGrid>
      <w:tr w:rsidR="00912DB9" w:rsidTr="00C31171">
        <w:trPr>
          <w:ins w:id="1117" w:author="Administrator" w:date="2015-05-16T07:54:00Z"/>
        </w:trPr>
        <w:tc>
          <w:tcPr>
            <w:tcW w:w="1286" w:type="dxa"/>
            <w:shd w:val="clear" w:color="auto" w:fill="A6A6A6" w:themeFill="background1" w:themeFillShade="A6"/>
          </w:tcPr>
          <w:p w:rsidR="00912DB9" w:rsidRDefault="00912DB9" w:rsidP="00C31171">
            <w:pPr>
              <w:jc w:val="center"/>
              <w:rPr>
                <w:ins w:id="1118" w:author="Administrator" w:date="2015-05-16T07:54:00Z"/>
                <w:rFonts w:ascii="Georgia" w:hAnsi="Georgia"/>
                <w:sz w:val="24"/>
                <w:szCs w:val="24"/>
              </w:rPr>
            </w:pPr>
            <w:ins w:id="1119" w:author="Administrator" w:date="2015-05-16T07:54:00Z">
              <w:r>
                <w:rPr>
                  <w:rFonts w:ascii="Georgia" w:hAnsi="Georgia"/>
                  <w:sz w:val="24"/>
                  <w:szCs w:val="24"/>
                </w:rPr>
                <w:t>Date</w:t>
              </w:r>
            </w:ins>
          </w:p>
        </w:tc>
        <w:tc>
          <w:tcPr>
            <w:tcW w:w="7717" w:type="dxa"/>
            <w:shd w:val="clear" w:color="auto" w:fill="A6A6A6" w:themeFill="background1" w:themeFillShade="A6"/>
          </w:tcPr>
          <w:p w:rsidR="00912DB9" w:rsidRDefault="00912DB9" w:rsidP="00C31171">
            <w:pPr>
              <w:tabs>
                <w:tab w:val="center" w:pos="3750"/>
                <w:tab w:val="left" w:pos="5206"/>
              </w:tabs>
              <w:rPr>
                <w:ins w:id="1120" w:author="Administrator" w:date="2015-05-16T07:54:00Z"/>
                <w:rFonts w:ascii="Georgia" w:hAnsi="Georgia"/>
                <w:sz w:val="24"/>
                <w:szCs w:val="24"/>
              </w:rPr>
            </w:pPr>
            <w:ins w:id="1121" w:author="Administrator" w:date="2015-05-16T07:54:00Z">
              <w:r>
                <w:rPr>
                  <w:rFonts w:ascii="Georgia" w:hAnsi="Georgia"/>
                  <w:sz w:val="24"/>
                  <w:szCs w:val="24"/>
                </w:rPr>
                <w:tab/>
                <w:t>Topic</w:t>
              </w:r>
              <w:r>
                <w:rPr>
                  <w:rFonts w:ascii="Georgia" w:hAnsi="Georgia"/>
                  <w:sz w:val="24"/>
                  <w:szCs w:val="24"/>
                </w:rPr>
                <w:tab/>
              </w:r>
            </w:ins>
          </w:p>
        </w:tc>
        <w:tc>
          <w:tcPr>
            <w:tcW w:w="1527" w:type="dxa"/>
            <w:shd w:val="clear" w:color="auto" w:fill="A6A6A6" w:themeFill="background1" w:themeFillShade="A6"/>
          </w:tcPr>
          <w:p w:rsidR="00912DB9" w:rsidRDefault="00912DB9" w:rsidP="00C31171">
            <w:pPr>
              <w:jc w:val="center"/>
              <w:rPr>
                <w:ins w:id="1122" w:author="Administrator" w:date="2015-05-16T07:54:00Z"/>
                <w:rFonts w:ascii="Georgia" w:hAnsi="Georgia"/>
                <w:sz w:val="24"/>
                <w:szCs w:val="24"/>
              </w:rPr>
            </w:pPr>
            <w:ins w:id="1123" w:author="Administrator" w:date="2015-05-16T07:54:00Z">
              <w:r>
                <w:rPr>
                  <w:rFonts w:ascii="Georgia" w:hAnsi="Georgia"/>
                  <w:sz w:val="24"/>
                  <w:szCs w:val="24"/>
                </w:rPr>
                <w:t>Reading</w:t>
              </w:r>
            </w:ins>
          </w:p>
        </w:tc>
      </w:tr>
      <w:tr w:rsidR="00912DB9" w:rsidTr="00C31171">
        <w:trPr>
          <w:ins w:id="1124" w:author="Administrator" w:date="2015-05-16T07:54:00Z"/>
        </w:trPr>
        <w:tc>
          <w:tcPr>
            <w:tcW w:w="1286" w:type="dxa"/>
          </w:tcPr>
          <w:p w:rsidR="00912DB9" w:rsidRDefault="00912DB9" w:rsidP="00C31171">
            <w:pPr>
              <w:jc w:val="center"/>
              <w:rPr>
                <w:ins w:id="1125" w:author="Administrator" w:date="2015-05-16T07:54:00Z"/>
                <w:rFonts w:ascii="Georgia" w:hAnsi="Georgia"/>
                <w:sz w:val="24"/>
                <w:szCs w:val="24"/>
              </w:rPr>
            </w:pPr>
            <w:ins w:id="1126" w:author="Administrator" w:date="2015-05-16T07:54:00Z">
              <w:r>
                <w:rPr>
                  <w:rFonts w:ascii="Georgia" w:hAnsi="Georgia"/>
                  <w:sz w:val="24"/>
                  <w:szCs w:val="24"/>
                </w:rPr>
                <w:t>Tuesday,</w:t>
              </w:r>
            </w:ins>
          </w:p>
          <w:p w:rsidR="00912DB9" w:rsidRDefault="00912DB9" w:rsidP="00C31171">
            <w:pPr>
              <w:jc w:val="center"/>
              <w:rPr>
                <w:ins w:id="1127" w:author="Administrator" w:date="2015-05-16T07:54:00Z"/>
                <w:rFonts w:ascii="Georgia" w:hAnsi="Georgia"/>
                <w:sz w:val="24"/>
                <w:szCs w:val="24"/>
              </w:rPr>
            </w:pPr>
            <w:ins w:id="1128" w:author="Administrator" w:date="2015-05-16T07:54:00Z">
              <w:r>
                <w:rPr>
                  <w:rFonts w:ascii="Georgia" w:hAnsi="Georgia"/>
                  <w:sz w:val="24"/>
                  <w:szCs w:val="24"/>
                </w:rPr>
                <w:t>1-13-15</w:t>
              </w:r>
            </w:ins>
          </w:p>
        </w:tc>
        <w:tc>
          <w:tcPr>
            <w:tcW w:w="7716" w:type="dxa"/>
            <w:shd w:val="clear" w:color="auto" w:fill="FFFFFF" w:themeFill="background1"/>
          </w:tcPr>
          <w:p w:rsidR="00912DB9" w:rsidRDefault="00912DB9" w:rsidP="00C31171">
            <w:pPr>
              <w:jc w:val="center"/>
              <w:rPr>
                <w:ins w:id="1129" w:author="Administrator" w:date="2015-05-16T07:54:00Z"/>
                <w:rFonts w:ascii="Georgia" w:hAnsi="Georgia"/>
                <w:sz w:val="24"/>
                <w:szCs w:val="24"/>
              </w:rPr>
            </w:pPr>
            <w:ins w:id="1130" w:author="Administrator" w:date="2015-05-16T07:54:00Z">
              <w:r>
                <w:rPr>
                  <w:rFonts w:ascii="Georgia" w:hAnsi="Georgia"/>
                  <w:sz w:val="24"/>
                  <w:szCs w:val="24"/>
                </w:rPr>
                <w:t xml:space="preserve">Course Syllabus </w:t>
              </w:r>
            </w:ins>
          </w:p>
          <w:p w:rsidR="00912DB9" w:rsidRDefault="00912DB9" w:rsidP="00C31171">
            <w:pPr>
              <w:jc w:val="center"/>
              <w:rPr>
                <w:ins w:id="1131" w:author="Administrator" w:date="2015-05-16T07:54:00Z"/>
                <w:rFonts w:ascii="Georgia" w:hAnsi="Georgia"/>
                <w:sz w:val="24"/>
                <w:szCs w:val="24"/>
              </w:rPr>
            </w:pPr>
            <w:ins w:id="1132" w:author="Administrator" w:date="2015-05-16T07:54:00Z">
              <w:r>
                <w:rPr>
                  <w:rFonts w:ascii="Georgia" w:hAnsi="Georgia"/>
                  <w:sz w:val="24"/>
                  <w:szCs w:val="24"/>
                </w:rPr>
                <w:t>MyDevelopmentLab Software</w:t>
              </w:r>
            </w:ins>
          </w:p>
          <w:p w:rsidR="00912DB9" w:rsidRDefault="00912DB9" w:rsidP="00C31171">
            <w:pPr>
              <w:jc w:val="center"/>
              <w:rPr>
                <w:ins w:id="1133" w:author="Administrator" w:date="2015-05-16T07:54:00Z"/>
                <w:rFonts w:ascii="Georgia" w:hAnsi="Georgia"/>
                <w:sz w:val="24"/>
                <w:szCs w:val="24"/>
              </w:rPr>
            </w:pPr>
            <w:ins w:id="1134" w:author="Administrator" w:date="2015-05-16T07:54:00Z">
              <w:r>
                <w:rPr>
                  <w:rFonts w:ascii="Georgia" w:hAnsi="Georgia"/>
                  <w:sz w:val="24"/>
                  <w:szCs w:val="24"/>
                </w:rPr>
                <w:t>Test Lockdown Browser</w:t>
              </w:r>
            </w:ins>
          </w:p>
          <w:p w:rsidR="00912DB9" w:rsidRDefault="00912DB9" w:rsidP="00C31171">
            <w:pPr>
              <w:jc w:val="center"/>
              <w:rPr>
                <w:ins w:id="1135" w:author="Administrator" w:date="2015-05-16T07:54:00Z"/>
                <w:rFonts w:ascii="Georgia" w:hAnsi="Georgia"/>
                <w:sz w:val="24"/>
                <w:szCs w:val="24"/>
              </w:rPr>
            </w:pPr>
            <w:ins w:id="1136" w:author="Administrator" w:date="2015-05-16T07:54:00Z">
              <w:r>
                <w:rPr>
                  <w:rFonts w:ascii="Georgia" w:hAnsi="Georgia"/>
                  <w:sz w:val="24"/>
                  <w:szCs w:val="24"/>
                </w:rPr>
                <w:t>Introduction to Chapter 1, Introduction to Human Development</w:t>
              </w:r>
            </w:ins>
          </w:p>
        </w:tc>
        <w:tc>
          <w:tcPr>
            <w:tcW w:w="1528" w:type="dxa"/>
          </w:tcPr>
          <w:p w:rsidR="00912DB9" w:rsidRDefault="00912DB9" w:rsidP="00C31171">
            <w:pPr>
              <w:jc w:val="center"/>
              <w:rPr>
                <w:ins w:id="1137" w:author="Administrator" w:date="2015-05-16T07:54:00Z"/>
                <w:rFonts w:ascii="Georgia" w:hAnsi="Georgia"/>
                <w:sz w:val="24"/>
                <w:szCs w:val="24"/>
              </w:rPr>
            </w:pPr>
            <w:ins w:id="1138" w:author="Administrator" w:date="2015-05-16T07:54:00Z">
              <w:r>
                <w:rPr>
                  <w:rFonts w:ascii="Georgia" w:hAnsi="Georgia"/>
                  <w:sz w:val="24"/>
                  <w:szCs w:val="24"/>
                </w:rPr>
                <w:t>Chapter 1, p. 1-32</w:t>
              </w:r>
            </w:ins>
          </w:p>
        </w:tc>
      </w:tr>
      <w:tr w:rsidR="00912DB9" w:rsidTr="00C31171">
        <w:trPr>
          <w:ins w:id="1139" w:author="Administrator" w:date="2015-05-16T07:54:00Z"/>
        </w:trPr>
        <w:tc>
          <w:tcPr>
            <w:tcW w:w="1286" w:type="dxa"/>
          </w:tcPr>
          <w:p w:rsidR="00912DB9" w:rsidRDefault="00912DB9" w:rsidP="00C31171">
            <w:pPr>
              <w:jc w:val="center"/>
              <w:rPr>
                <w:ins w:id="1140" w:author="Administrator" w:date="2015-05-16T07:54:00Z"/>
                <w:rFonts w:ascii="Georgia" w:hAnsi="Georgia"/>
                <w:sz w:val="24"/>
                <w:szCs w:val="24"/>
              </w:rPr>
            </w:pPr>
            <w:ins w:id="1141" w:author="Administrator" w:date="2015-05-16T07:54:00Z">
              <w:r>
                <w:rPr>
                  <w:rFonts w:ascii="Georgia" w:hAnsi="Georgia"/>
                  <w:sz w:val="24"/>
                  <w:szCs w:val="24"/>
                </w:rPr>
                <w:t>Thursday,</w:t>
              </w:r>
            </w:ins>
          </w:p>
          <w:p w:rsidR="00912DB9" w:rsidRDefault="00912DB9" w:rsidP="00C31171">
            <w:pPr>
              <w:jc w:val="center"/>
              <w:rPr>
                <w:ins w:id="1142" w:author="Administrator" w:date="2015-05-16T07:54:00Z"/>
                <w:rFonts w:ascii="Georgia" w:hAnsi="Georgia"/>
                <w:sz w:val="24"/>
                <w:szCs w:val="24"/>
              </w:rPr>
            </w:pPr>
            <w:ins w:id="1143" w:author="Administrator" w:date="2015-05-16T07:54:00Z">
              <w:r>
                <w:rPr>
                  <w:rFonts w:ascii="Georgia" w:hAnsi="Georgia"/>
                  <w:sz w:val="24"/>
                  <w:szCs w:val="24"/>
                </w:rPr>
                <w:t>1-15-15</w:t>
              </w:r>
            </w:ins>
          </w:p>
        </w:tc>
        <w:tc>
          <w:tcPr>
            <w:tcW w:w="7716" w:type="dxa"/>
            <w:shd w:val="clear" w:color="auto" w:fill="FFFFFF" w:themeFill="background1"/>
          </w:tcPr>
          <w:p w:rsidR="00912DB9" w:rsidRDefault="00912DB9" w:rsidP="00C31171">
            <w:pPr>
              <w:jc w:val="center"/>
              <w:rPr>
                <w:ins w:id="1144" w:author="Administrator" w:date="2015-05-16T07:54:00Z"/>
                <w:rFonts w:ascii="Georgia" w:hAnsi="Georgia"/>
                <w:sz w:val="24"/>
                <w:szCs w:val="24"/>
              </w:rPr>
            </w:pPr>
            <w:ins w:id="1145" w:author="Administrator" w:date="2015-05-16T07:54:00Z">
              <w:r>
                <w:rPr>
                  <w:rFonts w:ascii="Georgia" w:hAnsi="Georgia"/>
                  <w:sz w:val="24"/>
                  <w:szCs w:val="24"/>
                </w:rPr>
                <w:t>Finish Chapter 1</w:t>
              </w:r>
            </w:ins>
          </w:p>
          <w:p w:rsidR="00912DB9" w:rsidRDefault="00912DB9" w:rsidP="00C31171">
            <w:pPr>
              <w:rPr>
                <w:ins w:id="1146" w:author="Administrator" w:date="2015-05-16T07:54:00Z"/>
                <w:rFonts w:ascii="Georgia" w:hAnsi="Georgia"/>
                <w:sz w:val="24"/>
                <w:szCs w:val="24"/>
              </w:rPr>
            </w:pPr>
          </w:p>
        </w:tc>
        <w:tc>
          <w:tcPr>
            <w:tcW w:w="1528" w:type="dxa"/>
          </w:tcPr>
          <w:p w:rsidR="00912DB9" w:rsidRDefault="00912DB9" w:rsidP="00C31171">
            <w:pPr>
              <w:jc w:val="center"/>
              <w:rPr>
                <w:ins w:id="1147" w:author="Administrator" w:date="2015-05-16T07:54:00Z"/>
                <w:rFonts w:ascii="Georgia" w:hAnsi="Georgia"/>
                <w:sz w:val="24"/>
                <w:szCs w:val="24"/>
              </w:rPr>
            </w:pPr>
            <w:ins w:id="1148" w:author="Administrator" w:date="2015-05-16T07:54:00Z">
              <w:r>
                <w:rPr>
                  <w:rFonts w:ascii="Georgia" w:hAnsi="Georgia"/>
                  <w:sz w:val="24"/>
                  <w:szCs w:val="24"/>
                </w:rPr>
                <w:t>Chapter 2, p. 33-59</w:t>
              </w:r>
            </w:ins>
          </w:p>
        </w:tc>
      </w:tr>
      <w:tr w:rsidR="00912DB9" w:rsidTr="00C31171">
        <w:trPr>
          <w:ins w:id="1149" w:author="Administrator" w:date="2015-05-16T07:54:00Z"/>
        </w:trPr>
        <w:tc>
          <w:tcPr>
            <w:tcW w:w="1286" w:type="dxa"/>
          </w:tcPr>
          <w:p w:rsidR="00912DB9" w:rsidRDefault="00912DB9" w:rsidP="00C31171">
            <w:pPr>
              <w:jc w:val="center"/>
              <w:rPr>
                <w:ins w:id="1150" w:author="Administrator" w:date="2015-05-16T07:54:00Z"/>
                <w:rFonts w:ascii="Georgia" w:hAnsi="Georgia"/>
                <w:sz w:val="24"/>
                <w:szCs w:val="24"/>
              </w:rPr>
            </w:pPr>
            <w:ins w:id="1151" w:author="Administrator" w:date="2015-05-16T07:54:00Z">
              <w:r>
                <w:rPr>
                  <w:rFonts w:ascii="Georgia" w:hAnsi="Georgia"/>
                  <w:sz w:val="24"/>
                  <w:szCs w:val="24"/>
                </w:rPr>
                <w:t>Tuesday,</w:t>
              </w:r>
            </w:ins>
          </w:p>
          <w:p w:rsidR="00912DB9" w:rsidRDefault="00912DB9" w:rsidP="00C31171">
            <w:pPr>
              <w:jc w:val="center"/>
              <w:rPr>
                <w:ins w:id="1152" w:author="Administrator" w:date="2015-05-16T07:54:00Z"/>
                <w:rFonts w:ascii="Georgia" w:hAnsi="Georgia"/>
                <w:sz w:val="24"/>
                <w:szCs w:val="24"/>
              </w:rPr>
            </w:pPr>
            <w:ins w:id="1153" w:author="Administrator" w:date="2015-05-16T07:54:00Z">
              <w:r>
                <w:rPr>
                  <w:rFonts w:ascii="Georgia" w:hAnsi="Georgia"/>
                  <w:sz w:val="24"/>
                  <w:szCs w:val="24"/>
                </w:rPr>
                <w:t>1-20-15</w:t>
              </w:r>
            </w:ins>
          </w:p>
        </w:tc>
        <w:tc>
          <w:tcPr>
            <w:tcW w:w="7716" w:type="dxa"/>
            <w:shd w:val="clear" w:color="auto" w:fill="FFFFFF" w:themeFill="background1"/>
          </w:tcPr>
          <w:p w:rsidR="00912DB9" w:rsidRDefault="00912DB9" w:rsidP="00C31171">
            <w:pPr>
              <w:jc w:val="center"/>
              <w:rPr>
                <w:ins w:id="1154" w:author="Administrator" w:date="2015-05-16T07:54:00Z"/>
                <w:rFonts w:ascii="Georgia" w:hAnsi="Georgia"/>
                <w:sz w:val="24"/>
                <w:szCs w:val="24"/>
              </w:rPr>
            </w:pPr>
            <w:ins w:id="1155" w:author="Administrator" w:date="2015-05-16T07:54:00Z">
              <w:r>
                <w:rPr>
                  <w:rFonts w:ascii="Georgia" w:hAnsi="Georgia"/>
                  <w:sz w:val="24"/>
                  <w:szCs w:val="24"/>
                </w:rPr>
                <w:t>Chapter 2, Heredity and Environment</w:t>
              </w:r>
            </w:ins>
          </w:p>
          <w:p w:rsidR="00912DB9" w:rsidRDefault="00912DB9" w:rsidP="00C31171">
            <w:pPr>
              <w:jc w:val="center"/>
              <w:rPr>
                <w:ins w:id="1156" w:author="Administrator" w:date="2015-05-16T07:54:00Z"/>
                <w:rFonts w:ascii="Georgia" w:hAnsi="Georgia"/>
                <w:sz w:val="24"/>
                <w:szCs w:val="24"/>
              </w:rPr>
            </w:pPr>
            <w:ins w:id="1157" w:author="Administrator" w:date="2015-05-16T07:54:00Z">
              <w:r>
                <w:rPr>
                  <w:rFonts w:ascii="Georgia" w:hAnsi="Georgia"/>
                  <w:sz w:val="24"/>
                  <w:szCs w:val="24"/>
                </w:rPr>
                <w:t>MyDevelopmentLab Assignment #1 Due 1-22-15 by Midnight</w:t>
              </w:r>
            </w:ins>
          </w:p>
        </w:tc>
        <w:tc>
          <w:tcPr>
            <w:tcW w:w="1528" w:type="dxa"/>
          </w:tcPr>
          <w:p w:rsidR="00912DB9" w:rsidRPr="00C33598" w:rsidRDefault="00912DB9" w:rsidP="00C31171">
            <w:pPr>
              <w:jc w:val="center"/>
              <w:rPr>
                <w:ins w:id="1158" w:author="Administrator" w:date="2015-05-16T07:54:00Z"/>
                <w:rFonts w:ascii="Georgia" w:hAnsi="Georgia"/>
                <w:sz w:val="24"/>
                <w:szCs w:val="24"/>
              </w:rPr>
            </w:pPr>
            <w:ins w:id="1159" w:author="Administrator" w:date="2015-05-16T07:54:00Z">
              <w:r>
                <w:rPr>
                  <w:rFonts w:ascii="Georgia" w:hAnsi="Georgia"/>
                  <w:sz w:val="24"/>
                  <w:szCs w:val="24"/>
                </w:rPr>
                <w:t>Chapter 3, p. 60-89</w:t>
              </w:r>
            </w:ins>
          </w:p>
        </w:tc>
      </w:tr>
      <w:tr w:rsidR="00912DB9" w:rsidTr="00C31171">
        <w:trPr>
          <w:ins w:id="1160" w:author="Administrator" w:date="2015-05-16T07:54:00Z"/>
        </w:trPr>
        <w:tc>
          <w:tcPr>
            <w:tcW w:w="1286" w:type="dxa"/>
          </w:tcPr>
          <w:p w:rsidR="00912DB9" w:rsidRDefault="00912DB9" w:rsidP="00C31171">
            <w:pPr>
              <w:jc w:val="center"/>
              <w:rPr>
                <w:ins w:id="1161" w:author="Administrator" w:date="2015-05-16T07:54:00Z"/>
                <w:rFonts w:ascii="Georgia" w:hAnsi="Georgia"/>
                <w:sz w:val="24"/>
                <w:szCs w:val="24"/>
              </w:rPr>
            </w:pPr>
            <w:ins w:id="1162" w:author="Administrator" w:date="2015-05-16T07:54:00Z">
              <w:r>
                <w:rPr>
                  <w:rFonts w:ascii="Georgia" w:hAnsi="Georgia"/>
                  <w:sz w:val="24"/>
                  <w:szCs w:val="24"/>
                </w:rPr>
                <w:t>Thursday,</w:t>
              </w:r>
            </w:ins>
          </w:p>
          <w:p w:rsidR="00912DB9" w:rsidRDefault="00912DB9" w:rsidP="00C31171">
            <w:pPr>
              <w:jc w:val="center"/>
              <w:rPr>
                <w:ins w:id="1163" w:author="Administrator" w:date="2015-05-16T07:54:00Z"/>
                <w:rFonts w:ascii="Georgia" w:hAnsi="Georgia"/>
                <w:sz w:val="24"/>
                <w:szCs w:val="24"/>
              </w:rPr>
            </w:pPr>
            <w:ins w:id="1164" w:author="Administrator" w:date="2015-05-16T07:54:00Z">
              <w:r>
                <w:rPr>
                  <w:rFonts w:ascii="Georgia" w:hAnsi="Georgia"/>
                  <w:sz w:val="24"/>
                  <w:szCs w:val="24"/>
                </w:rPr>
                <w:t>1-22-15</w:t>
              </w:r>
            </w:ins>
          </w:p>
        </w:tc>
        <w:tc>
          <w:tcPr>
            <w:tcW w:w="7716" w:type="dxa"/>
            <w:shd w:val="clear" w:color="auto" w:fill="FFFFFF" w:themeFill="background1"/>
          </w:tcPr>
          <w:p w:rsidR="00912DB9" w:rsidRDefault="00912DB9" w:rsidP="00C31171">
            <w:pPr>
              <w:jc w:val="center"/>
              <w:rPr>
                <w:ins w:id="1165" w:author="Administrator" w:date="2015-05-16T07:54:00Z"/>
                <w:rFonts w:ascii="Georgia" w:hAnsi="Georgia"/>
                <w:sz w:val="24"/>
                <w:szCs w:val="24"/>
              </w:rPr>
            </w:pPr>
            <w:ins w:id="1166" w:author="Administrator" w:date="2015-05-16T07:54:00Z">
              <w:r>
                <w:rPr>
                  <w:rFonts w:ascii="Georgia" w:hAnsi="Georgia"/>
                  <w:sz w:val="24"/>
                  <w:szCs w:val="24"/>
                </w:rPr>
                <w:t>Chapter 3, Prenatal Development and Childbirth</w:t>
              </w:r>
            </w:ins>
          </w:p>
          <w:p w:rsidR="00912DB9" w:rsidRDefault="00912DB9" w:rsidP="00C31171">
            <w:pPr>
              <w:jc w:val="center"/>
              <w:rPr>
                <w:ins w:id="1167" w:author="Administrator" w:date="2015-05-16T07:54:00Z"/>
                <w:rFonts w:ascii="Georgia" w:hAnsi="Georgia"/>
                <w:sz w:val="24"/>
                <w:szCs w:val="24"/>
              </w:rPr>
            </w:pPr>
            <w:ins w:id="1168" w:author="Administrator" w:date="2015-05-16T07:54:00Z">
              <w:r>
                <w:rPr>
                  <w:rFonts w:ascii="Georgia" w:hAnsi="Georgia"/>
                  <w:sz w:val="24"/>
                  <w:szCs w:val="24"/>
                </w:rPr>
                <w:t>MyDevelopmentLab Assignment #2 Due 1-26-15 by Midnight</w:t>
              </w:r>
            </w:ins>
          </w:p>
        </w:tc>
        <w:tc>
          <w:tcPr>
            <w:tcW w:w="1528" w:type="dxa"/>
          </w:tcPr>
          <w:p w:rsidR="00912DB9" w:rsidRPr="00C33598" w:rsidRDefault="00912DB9" w:rsidP="00C31171">
            <w:pPr>
              <w:jc w:val="center"/>
              <w:rPr>
                <w:ins w:id="1169" w:author="Administrator" w:date="2015-05-16T07:54:00Z"/>
                <w:rFonts w:ascii="Georgia" w:hAnsi="Georgia"/>
                <w:sz w:val="24"/>
                <w:szCs w:val="24"/>
              </w:rPr>
            </w:pPr>
            <w:ins w:id="1170" w:author="Administrator" w:date="2015-05-16T07:54:00Z">
              <w:r>
                <w:rPr>
                  <w:rFonts w:ascii="Georgia" w:hAnsi="Georgia"/>
                  <w:sz w:val="24"/>
                  <w:szCs w:val="24"/>
                </w:rPr>
                <w:t>Study for Exam</w:t>
              </w:r>
            </w:ins>
          </w:p>
        </w:tc>
      </w:tr>
      <w:tr w:rsidR="00912DB9" w:rsidTr="00C31171">
        <w:trPr>
          <w:ins w:id="1171" w:author="Administrator" w:date="2015-05-16T07:54:00Z"/>
        </w:trPr>
        <w:tc>
          <w:tcPr>
            <w:tcW w:w="1286" w:type="dxa"/>
          </w:tcPr>
          <w:p w:rsidR="00912DB9" w:rsidRDefault="00912DB9" w:rsidP="00C31171">
            <w:pPr>
              <w:jc w:val="center"/>
              <w:rPr>
                <w:ins w:id="1172" w:author="Administrator" w:date="2015-05-16T07:54:00Z"/>
                <w:rFonts w:ascii="Georgia" w:hAnsi="Georgia"/>
                <w:sz w:val="24"/>
                <w:szCs w:val="24"/>
              </w:rPr>
            </w:pPr>
            <w:ins w:id="1173" w:author="Administrator" w:date="2015-05-16T07:54:00Z">
              <w:r>
                <w:rPr>
                  <w:rFonts w:ascii="Georgia" w:hAnsi="Georgia"/>
                  <w:sz w:val="24"/>
                  <w:szCs w:val="24"/>
                </w:rPr>
                <w:t>Tuesday,</w:t>
              </w:r>
            </w:ins>
          </w:p>
          <w:p w:rsidR="00912DB9" w:rsidRDefault="00912DB9" w:rsidP="00C31171">
            <w:pPr>
              <w:jc w:val="center"/>
              <w:rPr>
                <w:ins w:id="1174" w:author="Administrator" w:date="2015-05-16T07:54:00Z"/>
                <w:rFonts w:ascii="Georgia" w:hAnsi="Georgia"/>
                <w:sz w:val="24"/>
                <w:szCs w:val="24"/>
              </w:rPr>
            </w:pPr>
            <w:ins w:id="1175" w:author="Administrator" w:date="2015-05-16T07:54:00Z">
              <w:r>
                <w:rPr>
                  <w:rFonts w:ascii="Georgia" w:hAnsi="Georgia"/>
                  <w:sz w:val="24"/>
                  <w:szCs w:val="24"/>
                </w:rPr>
                <w:t>1-27-15</w:t>
              </w:r>
            </w:ins>
          </w:p>
        </w:tc>
        <w:tc>
          <w:tcPr>
            <w:tcW w:w="7716" w:type="dxa"/>
            <w:shd w:val="clear" w:color="auto" w:fill="FFFFFF" w:themeFill="background1"/>
          </w:tcPr>
          <w:p w:rsidR="00912DB9" w:rsidRDefault="00912DB9" w:rsidP="00C31171">
            <w:pPr>
              <w:tabs>
                <w:tab w:val="center" w:pos="3750"/>
                <w:tab w:val="left" w:pos="5906"/>
              </w:tabs>
              <w:rPr>
                <w:ins w:id="1176" w:author="Administrator" w:date="2015-05-16T07:54:00Z"/>
                <w:rFonts w:ascii="Georgia" w:hAnsi="Georgia"/>
                <w:b/>
                <w:sz w:val="24"/>
                <w:szCs w:val="24"/>
              </w:rPr>
            </w:pPr>
            <w:ins w:id="1177" w:author="Administrator" w:date="2015-05-16T07:54:00Z">
              <w:r>
                <w:rPr>
                  <w:rFonts w:ascii="Georgia" w:hAnsi="Georgia"/>
                  <w:b/>
                  <w:sz w:val="24"/>
                  <w:szCs w:val="24"/>
                </w:rPr>
                <w:tab/>
                <w:t xml:space="preserve">Test #1 </w:t>
              </w:r>
              <w:r w:rsidRPr="00852502">
                <w:rPr>
                  <w:rFonts w:ascii="Georgia" w:hAnsi="Georgia"/>
                  <w:b/>
                  <w:sz w:val="24"/>
                  <w:szCs w:val="24"/>
                  <w:shd w:val="clear" w:color="auto" w:fill="FFFFFF" w:themeFill="background1"/>
                </w:rPr>
                <w:t>Chapter 1,2, and</w:t>
              </w:r>
              <w:r>
                <w:rPr>
                  <w:rFonts w:ascii="Georgia" w:hAnsi="Georgia"/>
                  <w:b/>
                  <w:sz w:val="24"/>
                  <w:szCs w:val="24"/>
                </w:rPr>
                <w:t xml:space="preserve"> 3</w:t>
              </w:r>
              <w:r>
                <w:rPr>
                  <w:rFonts w:ascii="Georgia" w:hAnsi="Georgia"/>
                  <w:b/>
                  <w:sz w:val="24"/>
                  <w:szCs w:val="24"/>
                </w:rPr>
                <w:tab/>
              </w:r>
            </w:ins>
          </w:p>
          <w:p w:rsidR="00912DB9" w:rsidRPr="001A5EE5" w:rsidRDefault="00912DB9" w:rsidP="00C31171">
            <w:pPr>
              <w:jc w:val="center"/>
              <w:rPr>
                <w:ins w:id="1178" w:author="Administrator" w:date="2015-05-16T07:54:00Z"/>
                <w:rFonts w:ascii="Georgia" w:hAnsi="Georgia"/>
                <w:sz w:val="24"/>
                <w:szCs w:val="24"/>
              </w:rPr>
            </w:pPr>
          </w:p>
        </w:tc>
        <w:tc>
          <w:tcPr>
            <w:tcW w:w="1528" w:type="dxa"/>
          </w:tcPr>
          <w:p w:rsidR="00912DB9" w:rsidRDefault="00912DB9" w:rsidP="00C31171">
            <w:pPr>
              <w:jc w:val="center"/>
              <w:rPr>
                <w:ins w:id="1179" w:author="Administrator" w:date="2015-05-16T07:54:00Z"/>
                <w:rFonts w:ascii="Georgia" w:hAnsi="Georgia"/>
                <w:sz w:val="24"/>
                <w:szCs w:val="24"/>
              </w:rPr>
            </w:pPr>
            <w:ins w:id="1180" w:author="Administrator" w:date="2015-05-16T07:54:00Z">
              <w:r>
                <w:rPr>
                  <w:rFonts w:ascii="Georgia" w:hAnsi="Georgia"/>
                  <w:sz w:val="24"/>
                  <w:szCs w:val="24"/>
                </w:rPr>
                <w:t>Chapter 4,</w:t>
              </w:r>
            </w:ins>
          </w:p>
          <w:p w:rsidR="00912DB9" w:rsidRPr="00AE09A4" w:rsidRDefault="00912DB9" w:rsidP="00C31171">
            <w:pPr>
              <w:jc w:val="center"/>
              <w:rPr>
                <w:ins w:id="1181" w:author="Administrator" w:date="2015-05-16T07:54:00Z"/>
                <w:rFonts w:ascii="Georgia" w:hAnsi="Georgia"/>
                <w:sz w:val="24"/>
                <w:szCs w:val="24"/>
              </w:rPr>
            </w:pPr>
            <w:ins w:id="1182" w:author="Administrator" w:date="2015-05-16T07:54:00Z">
              <w:r>
                <w:rPr>
                  <w:rFonts w:ascii="Georgia" w:hAnsi="Georgia"/>
                  <w:sz w:val="24"/>
                  <w:szCs w:val="24"/>
                </w:rPr>
                <w:t>p. 90-119</w:t>
              </w:r>
            </w:ins>
          </w:p>
        </w:tc>
      </w:tr>
      <w:tr w:rsidR="00912DB9" w:rsidTr="00C31171">
        <w:trPr>
          <w:ins w:id="1183" w:author="Administrator" w:date="2015-05-16T07:54:00Z"/>
        </w:trPr>
        <w:tc>
          <w:tcPr>
            <w:tcW w:w="1286" w:type="dxa"/>
          </w:tcPr>
          <w:p w:rsidR="00912DB9" w:rsidRDefault="00912DB9" w:rsidP="00C31171">
            <w:pPr>
              <w:jc w:val="center"/>
              <w:rPr>
                <w:ins w:id="1184" w:author="Administrator" w:date="2015-05-16T07:54:00Z"/>
                <w:rFonts w:ascii="Georgia" w:hAnsi="Georgia"/>
                <w:sz w:val="24"/>
                <w:szCs w:val="24"/>
              </w:rPr>
            </w:pPr>
            <w:ins w:id="1185" w:author="Administrator" w:date="2015-05-16T07:54:00Z">
              <w:r>
                <w:rPr>
                  <w:rFonts w:ascii="Georgia" w:hAnsi="Georgia"/>
                  <w:sz w:val="24"/>
                  <w:szCs w:val="24"/>
                </w:rPr>
                <w:t>Thursday,</w:t>
              </w:r>
            </w:ins>
          </w:p>
          <w:p w:rsidR="00912DB9" w:rsidRDefault="00912DB9" w:rsidP="00C31171">
            <w:pPr>
              <w:jc w:val="center"/>
              <w:rPr>
                <w:ins w:id="1186" w:author="Administrator" w:date="2015-05-16T07:54:00Z"/>
                <w:rFonts w:ascii="Georgia" w:hAnsi="Georgia"/>
                <w:sz w:val="24"/>
                <w:szCs w:val="24"/>
              </w:rPr>
            </w:pPr>
            <w:ins w:id="1187" w:author="Administrator" w:date="2015-05-16T07:54:00Z">
              <w:r>
                <w:rPr>
                  <w:rFonts w:ascii="Georgia" w:hAnsi="Georgia"/>
                  <w:sz w:val="24"/>
                  <w:szCs w:val="24"/>
                </w:rPr>
                <w:t>1-29-15</w:t>
              </w:r>
            </w:ins>
          </w:p>
        </w:tc>
        <w:tc>
          <w:tcPr>
            <w:tcW w:w="7716" w:type="dxa"/>
            <w:shd w:val="clear" w:color="auto" w:fill="FFFFFF" w:themeFill="background1"/>
          </w:tcPr>
          <w:p w:rsidR="00912DB9" w:rsidRDefault="00912DB9" w:rsidP="00C31171">
            <w:pPr>
              <w:jc w:val="center"/>
              <w:rPr>
                <w:ins w:id="1188" w:author="Administrator" w:date="2015-05-16T07:54:00Z"/>
                <w:rFonts w:ascii="Georgia" w:hAnsi="Georgia"/>
                <w:sz w:val="24"/>
                <w:szCs w:val="24"/>
              </w:rPr>
            </w:pPr>
            <w:ins w:id="1189" w:author="Administrator" w:date="2015-05-16T07:54:00Z">
              <w:r>
                <w:rPr>
                  <w:rFonts w:ascii="Georgia" w:hAnsi="Georgia"/>
                  <w:sz w:val="24"/>
                  <w:szCs w:val="24"/>
                </w:rPr>
                <w:t>Chapter 4, Infancy and Toddlerhood: Physical, Cognitive, and Language Development</w:t>
              </w:r>
            </w:ins>
          </w:p>
        </w:tc>
        <w:tc>
          <w:tcPr>
            <w:tcW w:w="1528" w:type="dxa"/>
          </w:tcPr>
          <w:p w:rsidR="00912DB9" w:rsidRDefault="00912DB9" w:rsidP="00C31171">
            <w:pPr>
              <w:jc w:val="center"/>
              <w:rPr>
                <w:ins w:id="1190" w:author="Administrator" w:date="2015-05-16T07:54:00Z"/>
                <w:rFonts w:ascii="Georgia" w:hAnsi="Georgia"/>
                <w:sz w:val="24"/>
                <w:szCs w:val="24"/>
              </w:rPr>
            </w:pPr>
            <w:ins w:id="1191" w:author="Administrator" w:date="2015-05-16T07:54:00Z">
              <w:r>
                <w:rPr>
                  <w:rFonts w:ascii="Georgia" w:hAnsi="Georgia"/>
                  <w:sz w:val="24"/>
                  <w:szCs w:val="24"/>
                </w:rPr>
                <w:t>Chapter 4,</w:t>
              </w:r>
            </w:ins>
          </w:p>
          <w:p w:rsidR="00912DB9" w:rsidRDefault="00912DB9" w:rsidP="00C31171">
            <w:pPr>
              <w:jc w:val="center"/>
              <w:rPr>
                <w:ins w:id="1192" w:author="Administrator" w:date="2015-05-16T07:54:00Z"/>
                <w:rFonts w:ascii="Georgia" w:hAnsi="Georgia"/>
                <w:sz w:val="24"/>
                <w:szCs w:val="24"/>
              </w:rPr>
            </w:pPr>
            <w:ins w:id="1193" w:author="Administrator" w:date="2015-05-16T07:54:00Z">
              <w:r>
                <w:rPr>
                  <w:rFonts w:ascii="Georgia" w:hAnsi="Georgia"/>
                  <w:sz w:val="24"/>
                  <w:szCs w:val="24"/>
                </w:rPr>
                <w:t>p. 90-119</w:t>
              </w:r>
            </w:ins>
          </w:p>
        </w:tc>
      </w:tr>
      <w:tr w:rsidR="00912DB9" w:rsidTr="00C31171">
        <w:trPr>
          <w:ins w:id="1194" w:author="Administrator" w:date="2015-05-16T07:54:00Z"/>
        </w:trPr>
        <w:tc>
          <w:tcPr>
            <w:tcW w:w="1286" w:type="dxa"/>
          </w:tcPr>
          <w:p w:rsidR="00912DB9" w:rsidRDefault="00912DB9" w:rsidP="00C31171">
            <w:pPr>
              <w:jc w:val="center"/>
              <w:rPr>
                <w:ins w:id="1195" w:author="Administrator" w:date="2015-05-16T07:54:00Z"/>
                <w:rFonts w:ascii="Georgia" w:hAnsi="Georgia"/>
                <w:sz w:val="24"/>
                <w:szCs w:val="24"/>
              </w:rPr>
            </w:pPr>
            <w:ins w:id="1196" w:author="Administrator" w:date="2015-05-16T07:54:00Z">
              <w:r>
                <w:rPr>
                  <w:rFonts w:ascii="Georgia" w:hAnsi="Georgia"/>
                  <w:sz w:val="24"/>
                  <w:szCs w:val="24"/>
                </w:rPr>
                <w:t>Tuesday,</w:t>
              </w:r>
            </w:ins>
          </w:p>
          <w:p w:rsidR="00912DB9" w:rsidRDefault="00912DB9" w:rsidP="00C31171">
            <w:pPr>
              <w:jc w:val="center"/>
              <w:rPr>
                <w:ins w:id="1197" w:author="Administrator" w:date="2015-05-16T07:54:00Z"/>
                <w:rFonts w:ascii="Georgia" w:hAnsi="Georgia"/>
                <w:sz w:val="24"/>
                <w:szCs w:val="24"/>
              </w:rPr>
            </w:pPr>
            <w:ins w:id="1198" w:author="Administrator" w:date="2015-05-16T07:54:00Z">
              <w:r>
                <w:rPr>
                  <w:rFonts w:ascii="Georgia" w:hAnsi="Georgia"/>
                  <w:sz w:val="24"/>
                  <w:szCs w:val="24"/>
                </w:rPr>
                <w:t>2-3-15</w:t>
              </w:r>
            </w:ins>
          </w:p>
        </w:tc>
        <w:tc>
          <w:tcPr>
            <w:tcW w:w="7716" w:type="dxa"/>
            <w:shd w:val="clear" w:color="auto" w:fill="FFFFFF" w:themeFill="background1"/>
          </w:tcPr>
          <w:p w:rsidR="00912DB9" w:rsidRDefault="00912DB9" w:rsidP="00C31171">
            <w:pPr>
              <w:shd w:val="clear" w:color="auto" w:fill="FFFFFF" w:themeFill="background1"/>
              <w:jc w:val="center"/>
              <w:rPr>
                <w:ins w:id="1199" w:author="Administrator" w:date="2015-05-16T07:54:00Z"/>
                <w:rFonts w:ascii="Georgia" w:hAnsi="Georgia"/>
                <w:sz w:val="24"/>
                <w:szCs w:val="24"/>
              </w:rPr>
            </w:pPr>
            <w:ins w:id="1200" w:author="Administrator" w:date="2015-05-16T07:54:00Z">
              <w:r>
                <w:rPr>
                  <w:rFonts w:ascii="Georgia" w:hAnsi="Georgia"/>
                  <w:sz w:val="24"/>
                  <w:szCs w:val="24"/>
                </w:rPr>
                <w:t>Chapter 4, Infancy and Toddlerhood: Physical, Cognitive, and Language Development</w:t>
              </w:r>
            </w:ins>
          </w:p>
          <w:p w:rsidR="00912DB9" w:rsidRDefault="00912DB9" w:rsidP="00C31171">
            <w:pPr>
              <w:jc w:val="center"/>
              <w:rPr>
                <w:ins w:id="1201" w:author="Administrator" w:date="2015-05-16T07:54:00Z"/>
                <w:rFonts w:ascii="Georgia" w:hAnsi="Georgia"/>
                <w:sz w:val="24"/>
                <w:szCs w:val="24"/>
              </w:rPr>
            </w:pPr>
            <w:ins w:id="1202" w:author="Administrator" w:date="2015-05-16T07:54:00Z">
              <w:r>
                <w:rPr>
                  <w:rFonts w:ascii="Georgia" w:hAnsi="Georgia"/>
                  <w:sz w:val="24"/>
                  <w:szCs w:val="24"/>
                </w:rPr>
                <w:t>MyDevelopmentLab Assignment #3 Due 2-4-15 by Midnight</w:t>
              </w:r>
            </w:ins>
          </w:p>
        </w:tc>
        <w:tc>
          <w:tcPr>
            <w:tcW w:w="1528" w:type="dxa"/>
          </w:tcPr>
          <w:p w:rsidR="00912DB9" w:rsidRPr="007609A4" w:rsidRDefault="00912DB9" w:rsidP="00C31171">
            <w:pPr>
              <w:jc w:val="center"/>
              <w:rPr>
                <w:ins w:id="1203" w:author="Administrator" w:date="2015-05-16T07:54:00Z"/>
                <w:rFonts w:ascii="Georgia" w:hAnsi="Georgia"/>
                <w:sz w:val="24"/>
                <w:szCs w:val="24"/>
              </w:rPr>
            </w:pPr>
            <w:ins w:id="1204" w:author="Administrator" w:date="2015-05-16T07:54:00Z">
              <w:r>
                <w:rPr>
                  <w:rFonts w:ascii="Georgia" w:hAnsi="Georgia"/>
                  <w:sz w:val="24"/>
                  <w:szCs w:val="24"/>
                </w:rPr>
                <w:t>Chapter 5, p. 120-145</w:t>
              </w:r>
            </w:ins>
          </w:p>
        </w:tc>
      </w:tr>
      <w:tr w:rsidR="00912DB9" w:rsidTr="00C31171">
        <w:trPr>
          <w:ins w:id="1205" w:author="Administrator" w:date="2015-05-16T07:54:00Z"/>
        </w:trPr>
        <w:tc>
          <w:tcPr>
            <w:tcW w:w="1286" w:type="dxa"/>
          </w:tcPr>
          <w:p w:rsidR="00912DB9" w:rsidRDefault="00912DB9" w:rsidP="00C31171">
            <w:pPr>
              <w:jc w:val="center"/>
              <w:rPr>
                <w:ins w:id="1206" w:author="Administrator" w:date="2015-05-16T07:54:00Z"/>
                <w:rFonts w:ascii="Georgia" w:hAnsi="Georgia"/>
                <w:sz w:val="24"/>
                <w:szCs w:val="24"/>
              </w:rPr>
            </w:pPr>
            <w:ins w:id="1207" w:author="Administrator" w:date="2015-05-16T07:54:00Z">
              <w:r>
                <w:rPr>
                  <w:rFonts w:ascii="Georgia" w:hAnsi="Georgia"/>
                  <w:sz w:val="24"/>
                  <w:szCs w:val="24"/>
                </w:rPr>
                <w:t>Thursday,</w:t>
              </w:r>
            </w:ins>
          </w:p>
          <w:p w:rsidR="00912DB9" w:rsidRDefault="00912DB9" w:rsidP="00C31171">
            <w:pPr>
              <w:jc w:val="center"/>
              <w:rPr>
                <w:ins w:id="1208" w:author="Administrator" w:date="2015-05-16T07:54:00Z"/>
                <w:rFonts w:ascii="Georgia" w:hAnsi="Georgia"/>
                <w:sz w:val="24"/>
                <w:szCs w:val="24"/>
              </w:rPr>
            </w:pPr>
            <w:ins w:id="1209" w:author="Administrator" w:date="2015-05-16T07:54:00Z">
              <w:r>
                <w:rPr>
                  <w:rFonts w:ascii="Georgia" w:hAnsi="Georgia"/>
                  <w:sz w:val="24"/>
                  <w:szCs w:val="24"/>
                </w:rPr>
                <w:t>2-5-15</w:t>
              </w:r>
            </w:ins>
          </w:p>
        </w:tc>
        <w:tc>
          <w:tcPr>
            <w:tcW w:w="7716" w:type="dxa"/>
            <w:shd w:val="clear" w:color="auto" w:fill="FFFFFF" w:themeFill="background1"/>
          </w:tcPr>
          <w:p w:rsidR="00912DB9" w:rsidRDefault="00912DB9" w:rsidP="00C31171">
            <w:pPr>
              <w:jc w:val="center"/>
              <w:rPr>
                <w:ins w:id="1210" w:author="Administrator" w:date="2015-05-16T07:54:00Z"/>
                <w:rFonts w:ascii="Georgia" w:hAnsi="Georgia"/>
                <w:sz w:val="24"/>
                <w:szCs w:val="24"/>
              </w:rPr>
            </w:pPr>
            <w:ins w:id="1211" w:author="Administrator" w:date="2015-05-16T07:54:00Z">
              <w:r>
                <w:rPr>
                  <w:rFonts w:ascii="Georgia" w:hAnsi="Georgia"/>
                  <w:sz w:val="24"/>
                  <w:szCs w:val="24"/>
                </w:rPr>
                <w:t>Chapter 5, Infancy and Toddlerhood: Personality and Sociocultural Development</w:t>
              </w:r>
            </w:ins>
          </w:p>
        </w:tc>
        <w:tc>
          <w:tcPr>
            <w:tcW w:w="1528" w:type="dxa"/>
          </w:tcPr>
          <w:p w:rsidR="00912DB9" w:rsidRDefault="00912DB9" w:rsidP="00C31171">
            <w:pPr>
              <w:rPr>
                <w:ins w:id="1212" w:author="Administrator" w:date="2015-05-16T07:54:00Z"/>
                <w:rFonts w:ascii="Georgia" w:hAnsi="Georgia"/>
                <w:sz w:val="24"/>
                <w:szCs w:val="24"/>
              </w:rPr>
            </w:pPr>
            <w:ins w:id="1213" w:author="Administrator" w:date="2015-05-16T07:54:00Z">
              <w:r>
                <w:rPr>
                  <w:rFonts w:ascii="Georgia" w:hAnsi="Georgia"/>
                  <w:sz w:val="24"/>
                  <w:szCs w:val="24"/>
                </w:rPr>
                <w:t>Chapter 6,</w:t>
              </w:r>
            </w:ins>
          </w:p>
          <w:p w:rsidR="00912DB9" w:rsidRPr="001B2C47" w:rsidRDefault="00912DB9" w:rsidP="00C31171">
            <w:pPr>
              <w:rPr>
                <w:ins w:id="1214" w:author="Administrator" w:date="2015-05-16T07:54:00Z"/>
                <w:rFonts w:ascii="Georgia" w:hAnsi="Georgia"/>
                <w:sz w:val="24"/>
                <w:szCs w:val="24"/>
              </w:rPr>
            </w:pPr>
            <w:ins w:id="1215" w:author="Administrator" w:date="2015-05-16T07:54:00Z">
              <w:r>
                <w:rPr>
                  <w:rFonts w:ascii="Georgia" w:hAnsi="Georgia"/>
                  <w:sz w:val="24"/>
                  <w:szCs w:val="24"/>
                </w:rPr>
                <w:t>p. 146-170</w:t>
              </w:r>
            </w:ins>
          </w:p>
        </w:tc>
      </w:tr>
      <w:tr w:rsidR="00912DB9" w:rsidTr="00C31171">
        <w:trPr>
          <w:ins w:id="1216" w:author="Administrator" w:date="2015-05-16T07:54:00Z"/>
        </w:trPr>
        <w:tc>
          <w:tcPr>
            <w:tcW w:w="1286" w:type="dxa"/>
          </w:tcPr>
          <w:p w:rsidR="00912DB9" w:rsidRDefault="00912DB9" w:rsidP="00C31171">
            <w:pPr>
              <w:jc w:val="center"/>
              <w:rPr>
                <w:ins w:id="1217" w:author="Administrator" w:date="2015-05-16T07:54:00Z"/>
                <w:rFonts w:ascii="Georgia" w:hAnsi="Georgia"/>
                <w:sz w:val="24"/>
                <w:szCs w:val="24"/>
              </w:rPr>
            </w:pPr>
            <w:ins w:id="1218" w:author="Administrator" w:date="2015-05-16T07:54:00Z">
              <w:r>
                <w:rPr>
                  <w:rFonts w:ascii="Georgia" w:hAnsi="Georgia"/>
                  <w:sz w:val="24"/>
                  <w:szCs w:val="24"/>
                </w:rPr>
                <w:t>Tuesday,</w:t>
              </w:r>
            </w:ins>
          </w:p>
          <w:p w:rsidR="00912DB9" w:rsidRDefault="00912DB9" w:rsidP="00C31171">
            <w:pPr>
              <w:jc w:val="center"/>
              <w:rPr>
                <w:ins w:id="1219" w:author="Administrator" w:date="2015-05-16T07:54:00Z"/>
                <w:rFonts w:ascii="Georgia" w:hAnsi="Georgia"/>
                <w:sz w:val="24"/>
                <w:szCs w:val="24"/>
              </w:rPr>
            </w:pPr>
            <w:ins w:id="1220" w:author="Administrator" w:date="2015-05-16T07:54:00Z">
              <w:r>
                <w:rPr>
                  <w:rFonts w:ascii="Georgia" w:hAnsi="Georgia"/>
                  <w:sz w:val="24"/>
                  <w:szCs w:val="24"/>
                </w:rPr>
                <w:t>2-10-15</w:t>
              </w:r>
            </w:ins>
          </w:p>
          <w:p w:rsidR="00912DB9" w:rsidRDefault="00912DB9" w:rsidP="00C31171">
            <w:pPr>
              <w:jc w:val="center"/>
              <w:rPr>
                <w:ins w:id="1221" w:author="Administrator" w:date="2015-05-16T07:54:00Z"/>
                <w:rFonts w:ascii="Georgia" w:hAnsi="Georgia"/>
                <w:sz w:val="24"/>
                <w:szCs w:val="24"/>
              </w:rPr>
            </w:pPr>
          </w:p>
        </w:tc>
        <w:tc>
          <w:tcPr>
            <w:tcW w:w="7716" w:type="dxa"/>
            <w:shd w:val="clear" w:color="auto" w:fill="FFFFFF" w:themeFill="background1"/>
          </w:tcPr>
          <w:p w:rsidR="00912DB9" w:rsidRDefault="00912DB9" w:rsidP="00C31171">
            <w:pPr>
              <w:jc w:val="center"/>
              <w:rPr>
                <w:ins w:id="1222" w:author="Administrator" w:date="2015-05-16T07:54:00Z"/>
                <w:rFonts w:ascii="Georgia" w:hAnsi="Georgia"/>
                <w:sz w:val="24"/>
                <w:szCs w:val="24"/>
              </w:rPr>
            </w:pPr>
            <w:ins w:id="1223" w:author="Administrator" w:date="2015-05-16T07:54:00Z">
              <w:r>
                <w:rPr>
                  <w:rFonts w:ascii="Georgia" w:hAnsi="Georgia"/>
                  <w:sz w:val="24"/>
                  <w:szCs w:val="24"/>
                </w:rPr>
                <w:t>Chapter 6, Early Childhood: Physical, Cognitive, and Language Development</w:t>
              </w:r>
            </w:ins>
          </w:p>
          <w:p w:rsidR="00912DB9" w:rsidRPr="00633BB5" w:rsidRDefault="00912DB9" w:rsidP="00C31171">
            <w:pPr>
              <w:rPr>
                <w:ins w:id="1224" w:author="Administrator" w:date="2015-05-16T07:54:00Z"/>
                <w:rFonts w:ascii="Georgia" w:hAnsi="Georgia"/>
                <w:sz w:val="24"/>
                <w:szCs w:val="24"/>
              </w:rPr>
            </w:pPr>
            <w:ins w:id="1225" w:author="Administrator" w:date="2015-05-16T07:54:00Z">
              <w:r>
                <w:rPr>
                  <w:rFonts w:ascii="Georgia" w:hAnsi="Georgia"/>
                  <w:sz w:val="24"/>
                  <w:szCs w:val="24"/>
                </w:rPr>
                <w:t>MyDevelopmentLab Assignment #5 Due 2-11-15 by Midnight</w:t>
              </w:r>
            </w:ins>
          </w:p>
        </w:tc>
        <w:tc>
          <w:tcPr>
            <w:tcW w:w="1528" w:type="dxa"/>
          </w:tcPr>
          <w:p w:rsidR="00912DB9" w:rsidRPr="00633BB5" w:rsidRDefault="00912DB9" w:rsidP="00C31171">
            <w:pPr>
              <w:jc w:val="center"/>
              <w:rPr>
                <w:ins w:id="1226" w:author="Administrator" w:date="2015-05-16T07:54:00Z"/>
                <w:rFonts w:ascii="Georgia" w:hAnsi="Georgia"/>
                <w:sz w:val="24"/>
                <w:szCs w:val="24"/>
              </w:rPr>
            </w:pPr>
            <w:ins w:id="1227" w:author="Administrator" w:date="2015-05-16T07:54:00Z">
              <w:r>
                <w:rPr>
                  <w:rFonts w:ascii="Georgia" w:hAnsi="Georgia"/>
                  <w:sz w:val="24"/>
                  <w:szCs w:val="24"/>
                </w:rPr>
                <w:t>Chapter 7, p. 171-201</w:t>
              </w:r>
            </w:ins>
          </w:p>
        </w:tc>
      </w:tr>
      <w:tr w:rsidR="00912DB9" w:rsidTr="00C31171">
        <w:trPr>
          <w:ins w:id="1228" w:author="Administrator" w:date="2015-05-16T07:54:00Z"/>
        </w:trPr>
        <w:tc>
          <w:tcPr>
            <w:tcW w:w="1286" w:type="dxa"/>
          </w:tcPr>
          <w:p w:rsidR="00912DB9" w:rsidRDefault="00912DB9" w:rsidP="00C31171">
            <w:pPr>
              <w:jc w:val="center"/>
              <w:rPr>
                <w:ins w:id="1229" w:author="Administrator" w:date="2015-05-16T07:54:00Z"/>
                <w:rFonts w:ascii="Georgia" w:hAnsi="Georgia"/>
                <w:sz w:val="24"/>
                <w:szCs w:val="24"/>
              </w:rPr>
            </w:pPr>
            <w:ins w:id="1230" w:author="Administrator" w:date="2015-05-16T07:54:00Z">
              <w:r>
                <w:rPr>
                  <w:rFonts w:ascii="Georgia" w:hAnsi="Georgia"/>
                  <w:sz w:val="24"/>
                  <w:szCs w:val="24"/>
                </w:rPr>
                <w:t>Thursday,</w:t>
              </w:r>
            </w:ins>
          </w:p>
          <w:p w:rsidR="00912DB9" w:rsidRDefault="00912DB9" w:rsidP="00C31171">
            <w:pPr>
              <w:jc w:val="center"/>
              <w:rPr>
                <w:ins w:id="1231" w:author="Administrator" w:date="2015-05-16T07:54:00Z"/>
                <w:rFonts w:ascii="Georgia" w:hAnsi="Georgia"/>
                <w:sz w:val="24"/>
                <w:szCs w:val="24"/>
              </w:rPr>
            </w:pPr>
            <w:ins w:id="1232" w:author="Administrator" w:date="2015-05-16T07:54:00Z">
              <w:r>
                <w:rPr>
                  <w:rFonts w:ascii="Georgia" w:hAnsi="Georgia"/>
                  <w:sz w:val="24"/>
                  <w:szCs w:val="24"/>
                </w:rPr>
                <w:t>2-12-15</w:t>
              </w:r>
            </w:ins>
          </w:p>
        </w:tc>
        <w:tc>
          <w:tcPr>
            <w:tcW w:w="7716" w:type="dxa"/>
            <w:shd w:val="clear" w:color="auto" w:fill="FFFFFF" w:themeFill="background1"/>
          </w:tcPr>
          <w:p w:rsidR="00912DB9" w:rsidRDefault="00912DB9" w:rsidP="00C31171">
            <w:pPr>
              <w:jc w:val="center"/>
              <w:rPr>
                <w:ins w:id="1233" w:author="Administrator" w:date="2015-05-16T07:54:00Z"/>
                <w:rFonts w:ascii="Georgia" w:hAnsi="Georgia"/>
                <w:sz w:val="24"/>
                <w:szCs w:val="24"/>
              </w:rPr>
            </w:pPr>
            <w:ins w:id="1234" w:author="Administrator" w:date="2015-05-16T07:54:00Z">
              <w:r>
                <w:rPr>
                  <w:rFonts w:ascii="Georgia" w:hAnsi="Georgia"/>
                  <w:sz w:val="24"/>
                  <w:szCs w:val="24"/>
                </w:rPr>
                <w:t>Chapter 7, Early Childhood: Personality and Sociocultural Development</w:t>
              </w:r>
            </w:ins>
          </w:p>
        </w:tc>
        <w:tc>
          <w:tcPr>
            <w:tcW w:w="1528" w:type="dxa"/>
          </w:tcPr>
          <w:p w:rsidR="00912DB9" w:rsidRDefault="00912DB9" w:rsidP="00C31171">
            <w:pPr>
              <w:rPr>
                <w:ins w:id="1235" w:author="Administrator" w:date="2015-05-16T07:54:00Z"/>
                <w:rFonts w:ascii="Georgia" w:hAnsi="Georgia"/>
                <w:sz w:val="24"/>
                <w:szCs w:val="24"/>
              </w:rPr>
            </w:pPr>
            <w:ins w:id="1236" w:author="Administrator" w:date="2015-05-16T07:54:00Z">
              <w:r>
                <w:rPr>
                  <w:rFonts w:ascii="Georgia" w:hAnsi="Georgia"/>
                  <w:sz w:val="24"/>
                  <w:szCs w:val="24"/>
                </w:rPr>
                <w:t>Chapter 7, p. 171-201</w:t>
              </w:r>
            </w:ins>
          </w:p>
        </w:tc>
      </w:tr>
      <w:tr w:rsidR="00912DB9" w:rsidTr="00C31171">
        <w:trPr>
          <w:ins w:id="1237" w:author="Administrator" w:date="2015-05-16T07:54:00Z"/>
        </w:trPr>
        <w:tc>
          <w:tcPr>
            <w:tcW w:w="1260" w:type="dxa"/>
          </w:tcPr>
          <w:p w:rsidR="00912DB9" w:rsidRDefault="00912DB9" w:rsidP="00C31171">
            <w:pPr>
              <w:jc w:val="center"/>
              <w:rPr>
                <w:ins w:id="1238" w:author="Administrator" w:date="2015-05-16T07:54:00Z"/>
                <w:rFonts w:ascii="Georgia" w:hAnsi="Georgia"/>
                <w:sz w:val="24"/>
                <w:szCs w:val="24"/>
              </w:rPr>
            </w:pPr>
            <w:ins w:id="1239" w:author="Administrator" w:date="2015-05-16T07:54:00Z">
              <w:r>
                <w:rPr>
                  <w:rFonts w:ascii="Georgia" w:hAnsi="Georgia"/>
                  <w:sz w:val="24"/>
                  <w:szCs w:val="24"/>
                </w:rPr>
                <w:t>Tuesday,</w:t>
              </w:r>
            </w:ins>
          </w:p>
          <w:p w:rsidR="00912DB9" w:rsidRDefault="00912DB9" w:rsidP="00C31171">
            <w:pPr>
              <w:jc w:val="center"/>
              <w:rPr>
                <w:ins w:id="1240" w:author="Administrator" w:date="2015-05-16T07:54:00Z"/>
                <w:rFonts w:ascii="Georgia" w:hAnsi="Georgia"/>
                <w:sz w:val="24"/>
                <w:szCs w:val="24"/>
              </w:rPr>
            </w:pPr>
            <w:ins w:id="1241" w:author="Administrator" w:date="2015-05-16T07:54:00Z">
              <w:r>
                <w:rPr>
                  <w:rFonts w:ascii="Georgia" w:hAnsi="Georgia"/>
                  <w:sz w:val="24"/>
                  <w:szCs w:val="24"/>
                </w:rPr>
                <w:t>2-17-15</w:t>
              </w:r>
            </w:ins>
          </w:p>
        </w:tc>
        <w:tc>
          <w:tcPr>
            <w:tcW w:w="7740" w:type="dxa"/>
            <w:shd w:val="clear" w:color="auto" w:fill="FFFFFF" w:themeFill="background1"/>
          </w:tcPr>
          <w:p w:rsidR="00912DB9" w:rsidRPr="001B2C47" w:rsidRDefault="00912DB9" w:rsidP="00C31171">
            <w:pPr>
              <w:jc w:val="center"/>
              <w:rPr>
                <w:ins w:id="1242" w:author="Administrator" w:date="2015-05-16T07:54:00Z"/>
                <w:rFonts w:ascii="Georgia" w:hAnsi="Georgia"/>
                <w:sz w:val="24"/>
                <w:szCs w:val="24"/>
              </w:rPr>
            </w:pPr>
            <w:ins w:id="1243" w:author="Administrator" w:date="2015-05-16T07:54:00Z">
              <w:r>
                <w:rPr>
                  <w:rFonts w:ascii="Georgia" w:hAnsi="Georgia"/>
                  <w:sz w:val="24"/>
                  <w:szCs w:val="24"/>
                </w:rPr>
                <w:t>Chapter 7, Early Childhood: Personality and Sociocultural Development</w:t>
              </w:r>
            </w:ins>
          </w:p>
        </w:tc>
        <w:tc>
          <w:tcPr>
            <w:tcW w:w="1530" w:type="dxa"/>
          </w:tcPr>
          <w:p w:rsidR="00912DB9" w:rsidRPr="001B2C47" w:rsidRDefault="00912DB9" w:rsidP="00C31171">
            <w:pPr>
              <w:jc w:val="center"/>
              <w:rPr>
                <w:ins w:id="1244" w:author="Administrator" w:date="2015-05-16T07:54:00Z"/>
                <w:rFonts w:ascii="Georgia" w:hAnsi="Georgia"/>
                <w:sz w:val="24"/>
                <w:szCs w:val="24"/>
              </w:rPr>
            </w:pPr>
            <w:ins w:id="1245" w:author="Administrator" w:date="2015-05-16T07:54:00Z">
              <w:r>
                <w:rPr>
                  <w:rFonts w:ascii="Georgia" w:hAnsi="Georgia"/>
                  <w:sz w:val="24"/>
                  <w:szCs w:val="24"/>
                </w:rPr>
                <w:t xml:space="preserve">Study for Exam </w:t>
              </w:r>
            </w:ins>
          </w:p>
        </w:tc>
      </w:tr>
      <w:tr w:rsidR="00912DB9" w:rsidTr="00C31171">
        <w:trPr>
          <w:ins w:id="1246" w:author="Administrator" w:date="2015-05-16T07:54:00Z"/>
        </w:trPr>
        <w:tc>
          <w:tcPr>
            <w:tcW w:w="1260" w:type="dxa"/>
          </w:tcPr>
          <w:p w:rsidR="00912DB9" w:rsidRDefault="00912DB9" w:rsidP="00C31171">
            <w:pPr>
              <w:jc w:val="center"/>
              <w:rPr>
                <w:ins w:id="1247" w:author="Administrator" w:date="2015-05-16T07:54:00Z"/>
                <w:rFonts w:ascii="Georgia" w:hAnsi="Georgia"/>
                <w:sz w:val="24"/>
                <w:szCs w:val="24"/>
              </w:rPr>
            </w:pPr>
            <w:ins w:id="1248" w:author="Administrator" w:date="2015-05-16T07:54:00Z">
              <w:r>
                <w:rPr>
                  <w:rFonts w:ascii="Georgia" w:hAnsi="Georgia"/>
                  <w:sz w:val="24"/>
                  <w:szCs w:val="24"/>
                </w:rPr>
                <w:t>Thursday,</w:t>
              </w:r>
            </w:ins>
          </w:p>
          <w:p w:rsidR="00912DB9" w:rsidRDefault="00912DB9" w:rsidP="00C31171">
            <w:pPr>
              <w:jc w:val="center"/>
              <w:rPr>
                <w:ins w:id="1249" w:author="Administrator" w:date="2015-05-16T07:54:00Z"/>
                <w:rFonts w:ascii="Georgia" w:hAnsi="Georgia"/>
                <w:sz w:val="24"/>
                <w:szCs w:val="24"/>
              </w:rPr>
            </w:pPr>
            <w:ins w:id="1250" w:author="Administrator" w:date="2015-05-16T07:54:00Z">
              <w:r>
                <w:rPr>
                  <w:rFonts w:ascii="Georgia" w:hAnsi="Georgia"/>
                  <w:sz w:val="24"/>
                  <w:szCs w:val="24"/>
                </w:rPr>
                <w:t>2-19-15</w:t>
              </w:r>
            </w:ins>
          </w:p>
        </w:tc>
        <w:tc>
          <w:tcPr>
            <w:tcW w:w="7740" w:type="dxa"/>
            <w:shd w:val="clear" w:color="auto" w:fill="FFFFFF" w:themeFill="background1"/>
          </w:tcPr>
          <w:p w:rsidR="00912DB9" w:rsidRPr="00D9529D" w:rsidRDefault="00912DB9" w:rsidP="00C31171">
            <w:pPr>
              <w:jc w:val="center"/>
              <w:rPr>
                <w:ins w:id="1251" w:author="Administrator" w:date="2015-05-16T07:54:00Z"/>
                <w:rFonts w:ascii="Georgia" w:hAnsi="Georgia"/>
                <w:b/>
                <w:sz w:val="24"/>
                <w:szCs w:val="24"/>
              </w:rPr>
            </w:pPr>
            <w:ins w:id="1252" w:author="Administrator" w:date="2015-05-16T07:54:00Z">
              <w:r>
                <w:rPr>
                  <w:rFonts w:ascii="Georgia" w:hAnsi="Georgia"/>
                  <w:b/>
                  <w:sz w:val="24"/>
                  <w:szCs w:val="24"/>
                </w:rPr>
                <w:t>Test #2 Chapter 4,5,6, and 7</w:t>
              </w:r>
            </w:ins>
          </w:p>
        </w:tc>
        <w:tc>
          <w:tcPr>
            <w:tcW w:w="1530" w:type="dxa"/>
          </w:tcPr>
          <w:p w:rsidR="00912DB9" w:rsidRDefault="00912DB9" w:rsidP="00C31171">
            <w:pPr>
              <w:jc w:val="center"/>
              <w:rPr>
                <w:ins w:id="1253" w:author="Administrator" w:date="2015-05-16T07:54:00Z"/>
                <w:rFonts w:ascii="Georgia" w:hAnsi="Georgia"/>
                <w:sz w:val="24"/>
                <w:szCs w:val="24"/>
              </w:rPr>
            </w:pPr>
            <w:ins w:id="1254" w:author="Administrator" w:date="2015-05-16T07:54:00Z">
              <w:r>
                <w:rPr>
                  <w:rFonts w:ascii="Georgia" w:hAnsi="Georgia"/>
                  <w:sz w:val="24"/>
                  <w:szCs w:val="24"/>
                </w:rPr>
                <w:t>Chapter 8,</w:t>
              </w:r>
            </w:ins>
          </w:p>
          <w:p w:rsidR="00912DB9" w:rsidRDefault="00912DB9" w:rsidP="00C31171">
            <w:pPr>
              <w:jc w:val="center"/>
              <w:rPr>
                <w:ins w:id="1255" w:author="Administrator" w:date="2015-05-16T07:54:00Z"/>
                <w:rFonts w:ascii="Georgia" w:hAnsi="Georgia"/>
                <w:sz w:val="24"/>
                <w:szCs w:val="24"/>
              </w:rPr>
            </w:pPr>
            <w:ins w:id="1256" w:author="Administrator" w:date="2015-05-16T07:54:00Z">
              <w:r>
                <w:rPr>
                  <w:rFonts w:ascii="Georgia" w:hAnsi="Georgia"/>
                  <w:sz w:val="24"/>
                  <w:szCs w:val="24"/>
                </w:rPr>
                <w:t>p. 202-230</w:t>
              </w:r>
            </w:ins>
          </w:p>
        </w:tc>
      </w:tr>
      <w:tr w:rsidR="00912DB9" w:rsidTr="00C31171">
        <w:trPr>
          <w:ins w:id="1257" w:author="Administrator" w:date="2015-05-16T07:54:00Z"/>
        </w:trPr>
        <w:tc>
          <w:tcPr>
            <w:tcW w:w="1260" w:type="dxa"/>
            <w:tcBorders>
              <w:bottom w:val="single" w:sz="4" w:space="0" w:color="auto"/>
            </w:tcBorders>
          </w:tcPr>
          <w:p w:rsidR="00912DB9" w:rsidRDefault="00912DB9" w:rsidP="00C31171">
            <w:pPr>
              <w:jc w:val="center"/>
              <w:rPr>
                <w:ins w:id="1258" w:author="Administrator" w:date="2015-05-16T07:54:00Z"/>
                <w:rFonts w:ascii="Georgia" w:hAnsi="Georgia"/>
                <w:sz w:val="24"/>
                <w:szCs w:val="24"/>
              </w:rPr>
            </w:pPr>
            <w:ins w:id="1259" w:author="Administrator" w:date="2015-05-16T07:54:00Z">
              <w:r>
                <w:rPr>
                  <w:rFonts w:ascii="Georgia" w:hAnsi="Georgia"/>
                  <w:sz w:val="24"/>
                  <w:szCs w:val="24"/>
                </w:rPr>
                <w:t>Tuesday,</w:t>
              </w:r>
            </w:ins>
          </w:p>
          <w:p w:rsidR="00912DB9" w:rsidRDefault="00912DB9" w:rsidP="00C31171">
            <w:pPr>
              <w:jc w:val="center"/>
              <w:rPr>
                <w:ins w:id="1260" w:author="Administrator" w:date="2015-05-16T07:54:00Z"/>
                <w:rFonts w:ascii="Georgia" w:hAnsi="Georgia"/>
                <w:sz w:val="24"/>
                <w:szCs w:val="24"/>
              </w:rPr>
            </w:pPr>
            <w:ins w:id="1261" w:author="Administrator" w:date="2015-05-16T07:54:00Z">
              <w:r>
                <w:rPr>
                  <w:rFonts w:ascii="Georgia" w:hAnsi="Georgia"/>
                  <w:sz w:val="24"/>
                  <w:szCs w:val="24"/>
                </w:rPr>
                <w:t>2-24-15</w:t>
              </w:r>
            </w:ins>
          </w:p>
        </w:tc>
        <w:tc>
          <w:tcPr>
            <w:tcW w:w="7740" w:type="dxa"/>
            <w:tcBorders>
              <w:bottom w:val="single" w:sz="4" w:space="0" w:color="auto"/>
            </w:tcBorders>
            <w:shd w:val="clear" w:color="auto" w:fill="FFFFFF" w:themeFill="background1"/>
          </w:tcPr>
          <w:p w:rsidR="00912DB9" w:rsidRDefault="00912DB9" w:rsidP="00C31171">
            <w:pPr>
              <w:jc w:val="center"/>
              <w:rPr>
                <w:ins w:id="1262" w:author="Administrator" w:date="2015-05-16T07:54:00Z"/>
                <w:rFonts w:ascii="Georgia" w:hAnsi="Georgia"/>
                <w:sz w:val="24"/>
                <w:szCs w:val="24"/>
              </w:rPr>
            </w:pPr>
            <w:ins w:id="1263" w:author="Administrator" w:date="2015-05-16T07:54:00Z">
              <w:r>
                <w:rPr>
                  <w:rFonts w:ascii="Georgia" w:hAnsi="Georgia"/>
                  <w:sz w:val="24"/>
                  <w:szCs w:val="24"/>
                </w:rPr>
                <w:t>Chapter 8, Middle Childhood: Physical and Cognitive Development</w:t>
              </w:r>
            </w:ins>
          </w:p>
          <w:p w:rsidR="00912DB9" w:rsidRPr="00D9529D" w:rsidRDefault="00912DB9" w:rsidP="00C31171">
            <w:pPr>
              <w:jc w:val="center"/>
              <w:rPr>
                <w:ins w:id="1264" w:author="Administrator" w:date="2015-05-16T07:54:00Z"/>
                <w:rFonts w:ascii="Georgia" w:hAnsi="Georgia"/>
                <w:b/>
                <w:sz w:val="24"/>
                <w:szCs w:val="24"/>
              </w:rPr>
            </w:pPr>
            <w:ins w:id="1265" w:author="Administrator" w:date="2015-05-16T07:54:00Z">
              <w:r>
                <w:rPr>
                  <w:rFonts w:ascii="Georgia" w:hAnsi="Georgia"/>
                  <w:sz w:val="24"/>
                  <w:szCs w:val="24"/>
                </w:rPr>
                <w:t>MyDevelopmentLab #6 Due 2-25-15 by Midnight.</w:t>
              </w:r>
            </w:ins>
          </w:p>
        </w:tc>
        <w:tc>
          <w:tcPr>
            <w:tcW w:w="1530" w:type="dxa"/>
            <w:tcBorders>
              <w:bottom w:val="single" w:sz="4" w:space="0" w:color="auto"/>
            </w:tcBorders>
          </w:tcPr>
          <w:p w:rsidR="00912DB9" w:rsidRPr="005918C4" w:rsidRDefault="00912DB9" w:rsidP="00C31171">
            <w:pPr>
              <w:rPr>
                <w:ins w:id="1266" w:author="Administrator" w:date="2015-05-16T07:54:00Z"/>
                <w:rFonts w:ascii="Georgia" w:hAnsi="Georgia"/>
                <w:sz w:val="24"/>
                <w:szCs w:val="24"/>
              </w:rPr>
            </w:pPr>
            <w:ins w:id="1267" w:author="Administrator" w:date="2015-05-16T07:54:00Z">
              <w:r>
                <w:rPr>
                  <w:rFonts w:ascii="Georgia" w:hAnsi="Georgia"/>
                  <w:sz w:val="24"/>
                  <w:szCs w:val="24"/>
                </w:rPr>
                <w:t>Chapter 9, p. 231-253</w:t>
              </w:r>
            </w:ins>
          </w:p>
        </w:tc>
      </w:tr>
      <w:tr w:rsidR="00912DB9" w:rsidTr="00C31171">
        <w:trPr>
          <w:ins w:id="1268" w:author="Administrator" w:date="2015-05-16T07:54:00Z"/>
        </w:trPr>
        <w:tc>
          <w:tcPr>
            <w:tcW w:w="1260" w:type="dxa"/>
          </w:tcPr>
          <w:p w:rsidR="00912DB9" w:rsidRDefault="00912DB9" w:rsidP="00C31171">
            <w:pPr>
              <w:jc w:val="center"/>
              <w:rPr>
                <w:ins w:id="1269" w:author="Administrator" w:date="2015-05-16T07:54:00Z"/>
                <w:rFonts w:ascii="Georgia" w:hAnsi="Georgia"/>
                <w:sz w:val="24"/>
                <w:szCs w:val="24"/>
              </w:rPr>
            </w:pPr>
            <w:ins w:id="1270" w:author="Administrator" w:date="2015-05-16T07:54:00Z">
              <w:r>
                <w:rPr>
                  <w:rFonts w:ascii="Georgia" w:hAnsi="Georgia"/>
                  <w:sz w:val="24"/>
                  <w:szCs w:val="24"/>
                </w:rPr>
                <w:t>Thursday,</w:t>
              </w:r>
            </w:ins>
          </w:p>
          <w:p w:rsidR="00912DB9" w:rsidRDefault="00912DB9" w:rsidP="00C31171">
            <w:pPr>
              <w:jc w:val="center"/>
              <w:rPr>
                <w:ins w:id="1271" w:author="Administrator" w:date="2015-05-16T07:54:00Z"/>
                <w:rFonts w:ascii="Georgia" w:hAnsi="Georgia"/>
                <w:sz w:val="24"/>
                <w:szCs w:val="24"/>
              </w:rPr>
            </w:pPr>
            <w:ins w:id="1272" w:author="Administrator" w:date="2015-05-16T07:54:00Z">
              <w:r>
                <w:rPr>
                  <w:rFonts w:ascii="Georgia" w:hAnsi="Georgia"/>
                  <w:sz w:val="24"/>
                  <w:szCs w:val="24"/>
                </w:rPr>
                <w:t>2-26-15</w:t>
              </w:r>
            </w:ins>
          </w:p>
          <w:p w:rsidR="00912DB9" w:rsidRDefault="00912DB9" w:rsidP="00C31171">
            <w:pPr>
              <w:jc w:val="center"/>
              <w:rPr>
                <w:ins w:id="1273" w:author="Administrator" w:date="2015-05-16T07:54:00Z"/>
                <w:rFonts w:ascii="Georgia" w:hAnsi="Georgia"/>
                <w:sz w:val="24"/>
                <w:szCs w:val="24"/>
              </w:rPr>
            </w:pPr>
            <w:ins w:id="1274" w:author="Administrator" w:date="2015-05-16T07:54:00Z">
              <w:r>
                <w:rPr>
                  <w:rFonts w:ascii="Georgia" w:hAnsi="Georgia"/>
                  <w:sz w:val="24"/>
                  <w:szCs w:val="24"/>
                </w:rPr>
                <w:t xml:space="preserve"> </w:t>
              </w:r>
            </w:ins>
          </w:p>
        </w:tc>
        <w:tc>
          <w:tcPr>
            <w:tcW w:w="7740" w:type="dxa"/>
            <w:shd w:val="clear" w:color="auto" w:fill="FFFFFF" w:themeFill="background1"/>
          </w:tcPr>
          <w:p w:rsidR="00912DB9" w:rsidRDefault="00912DB9" w:rsidP="00C31171">
            <w:pPr>
              <w:jc w:val="center"/>
              <w:rPr>
                <w:ins w:id="1275" w:author="Administrator" w:date="2015-05-16T07:54:00Z"/>
                <w:rFonts w:ascii="Georgia" w:hAnsi="Georgia"/>
                <w:sz w:val="24"/>
                <w:szCs w:val="24"/>
              </w:rPr>
            </w:pPr>
            <w:ins w:id="1276" w:author="Administrator" w:date="2015-05-16T07:54:00Z">
              <w:r>
                <w:rPr>
                  <w:rFonts w:ascii="Georgia" w:hAnsi="Georgia"/>
                  <w:sz w:val="24"/>
                  <w:szCs w:val="24"/>
                </w:rPr>
                <w:t>Chapter 9 Middle Childhood: Personality and Sociocultural Development</w:t>
              </w:r>
            </w:ins>
          </w:p>
          <w:p w:rsidR="00912DB9" w:rsidRPr="0049315B" w:rsidRDefault="00912DB9" w:rsidP="00C31171">
            <w:pPr>
              <w:jc w:val="center"/>
              <w:rPr>
                <w:ins w:id="1277" w:author="Administrator" w:date="2015-05-16T07:54:00Z"/>
                <w:rFonts w:ascii="Georgia" w:hAnsi="Georgia"/>
                <w:sz w:val="24"/>
                <w:szCs w:val="24"/>
              </w:rPr>
            </w:pPr>
            <w:ins w:id="1278" w:author="Administrator" w:date="2015-05-16T07:54:00Z">
              <w:r>
                <w:rPr>
                  <w:rFonts w:ascii="Georgia" w:hAnsi="Georgia"/>
                  <w:sz w:val="24"/>
                  <w:szCs w:val="24"/>
                </w:rPr>
                <w:t>MyDevelopmentLab #7 Due 2-27-15 by Midnight.</w:t>
              </w:r>
            </w:ins>
          </w:p>
        </w:tc>
        <w:tc>
          <w:tcPr>
            <w:tcW w:w="1530" w:type="dxa"/>
          </w:tcPr>
          <w:p w:rsidR="00912DB9" w:rsidRDefault="00912DB9" w:rsidP="00C31171">
            <w:pPr>
              <w:pStyle w:val="Title"/>
              <w:jc w:val="center"/>
              <w:rPr>
                <w:ins w:id="1279" w:author="Administrator" w:date="2015-05-16T07:54:00Z"/>
              </w:rPr>
            </w:pPr>
            <w:ins w:id="1280" w:author="Administrator" w:date="2015-05-16T07:54:00Z">
              <w:r>
                <w:rPr>
                  <w:rFonts w:ascii="Georgia" w:hAnsi="Georgia"/>
                  <w:sz w:val="24"/>
                  <w:szCs w:val="24"/>
                </w:rPr>
                <w:t>Chapter 9, p. 231-253</w:t>
              </w:r>
            </w:ins>
          </w:p>
        </w:tc>
      </w:tr>
      <w:tr w:rsidR="00912DB9" w:rsidTr="00C31171">
        <w:trPr>
          <w:ins w:id="1281" w:author="Administrator" w:date="2015-05-16T07:54:00Z"/>
        </w:trPr>
        <w:tc>
          <w:tcPr>
            <w:tcW w:w="1260" w:type="dxa"/>
            <w:tcBorders>
              <w:bottom w:val="single" w:sz="4" w:space="0" w:color="auto"/>
            </w:tcBorders>
          </w:tcPr>
          <w:p w:rsidR="00912DB9" w:rsidRDefault="00912DB9" w:rsidP="00C31171">
            <w:pPr>
              <w:jc w:val="center"/>
              <w:rPr>
                <w:ins w:id="1282" w:author="Administrator" w:date="2015-05-16T07:54:00Z"/>
                <w:rFonts w:ascii="Georgia" w:hAnsi="Georgia"/>
                <w:sz w:val="24"/>
                <w:szCs w:val="24"/>
              </w:rPr>
            </w:pPr>
            <w:ins w:id="1283" w:author="Administrator" w:date="2015-05-16T07:54:00Z">
              <w:r>
                <w:rPr>
                  <w:rFonts w:ascii="Georgia" w:hAnsi="Georgia"/>
                  <w:sz w:val="24"/>
                  <w:szCs w:val="24"/>
                </w:rPr>
                <w:t>T/R</w:t>
              </w:r>
            </w:ins>
          </w:p>
          <w:p w:rsidR="00912DB9" w:rsidRDefault="00912DB9" w:rsidP="00C31171">
            <w:pPr>
              <w:jc w:val="center"/>
              <w:rPr>
                <w:ins w:id="1284" w:author="Administrator" w:date="2015-05-16T07:54:00Z"/>
                <w:rFonts w:ascii="Georgia" w:hAnsi="Georgia"/>
                <w:sz w:val="24"/>
                <w:szCs w:val="24"/>
              </w:rPr>
            </w:pPr>
            <w:ins w:id="1285" w:author="Administrator" w:date="2015-05-16T07:54:00Z">
              <w:r>
                <w:rPr>
                  <w:rFonts w:ascii="Georgia" w:hAnsi="Georgia"/>
                  <w:sz w:val="24"/>
                  <w:szCs w:val="24"/>
                </w:rPr>
                <w:t>3-3, 3- 5</w:t>
              </w:r>
            </w:ins>
          </w:p>
        </w:tc>
        <w:tc>
          <w:tcPr>
            <w:tcW w:w="7740" w:type="dxa"/>
            <w:tcBorders>
              <w:bottom w:val="single" w:sz="4" w:space="0" w:color="auto"/>
            </w:tcBorders>
            <w:shd w:val="clear" w:color="auto" w:fill="FFFFFF" w:themeFill="background1"/>
          </w:tcPr>
          <w:p w:rsidR="00912DB9" w:rsidRPr="0049315B" w:rsidRDefault="00912DB9" w:rsidP="00C31171">
            <w:pPr>
              <w:jc w:val="center"/>
              <w:rPr>
                <w:ins w:id="1286" w:author="Administrator" w:date="2015-05-16T07:54:00Z"/>
                <w:rFonts w:ascii="Georgia" w:hAnsi="Georgia"/>
                <w:sz w:val="24"/>
                <w:szCs w:val="24"/>
              </w:rPr>
            </w:pPr>
            <w:ins w:id="1287" w:author="Administrator" w:date="2015-05-16T07:54:00Z">
              <w:r>
                <w:rPr>
                  <w:rFonts w:ascii="Georgia" w:hAnsi="Georgia"/>
                  <w:sz w:val="24"/>
                  <w:szCs w:val="24"/>
                </w:rPr>
                <w:t xml:space="preserve">Spring Break  </w:t>
              </w:r>
            </w:ins>
          </w:p>
        </w:tc>
        <w:tc>
          <w:tcPr>
            <w:tcW w:w="1530" w:type="dxa"/>
            <w:tcBorders>
              <w:bottom w:val="single" w:sz="4" w:space="0" w:color="auto"/>
            </w:tcBorders>
          </w:tcPr>
          <w:p w:rsidR="00912DB9" w:rsidRDefault="00912DB9" w:rsidP="00C31171">
            <w:pPr>
              <w:jc w:val="center"/>
              <w:rPr>
                <w:ins w:id="1288" w:author="Administrator" w:date="2015-05-16T07:54:00Z"/>
                <w:rFonts w:ascii="Georgia" w:hAnsi="Georgia"/>
                <w:sz w:val="24"/>
                <w:szCs w:val="24"/>
              </w:rPr>
            </w:pPr>
            <w:ins w:id="1289" w:author="Administrator" w:date="2015-05-16T07:54:00Z">
              <w:r>
                <w:rPr>
                  <w:rFonts w:ascii="Georgia" w:hAnsi="Georgia"/>
                  <w:sz w:val="24"/>
                  <w:szCs w:val="24"/>
                </w:rPr>
                <w:t>Chapter 10,</w:t>
              </w:r>
            </w:ins>
          </w:p>
          <w:p w:rsidR="00912DB9" w:rsidRDefault="00912DB9" w:rsidP="00C31171">
            <w:pPr>
              <w:jc w:val="center"/>
              <w:rPr>
                <w:ins w:id="1290" w:author="Administrator" w:date="2015-05-16T07:54:00Z"/>
                <w:rFonts w:ascii="Georgia" w:hAnsi="Georgia"/>
                <w:sz w:val="24"/>
                <w:szCs w:val="24"/>
              </w:rPr>
            </w:pPr>
            <w:ins w:id="1291" w:author="Administrator" w:date="2015-05-16T07:54:00Z">
              <w:r>
                <w:rPr>
                  <w:rFonts w:ascii="Georgia" w:hAnsi="Georgia"/>
                  <w:sz w:val="24"/>
                  <w:szCs w:val="24"/>
                </w:rPr>
                <w:t>p. 254-278</w:t>
              </w:r>
            </w:ins>
          </w:p>
        </w:tc>
      </w:tr>
      <w:tr w:rsidR="00912DB9" w:rsidTr="00C31171">
        <w:trPr>
          <w:ins w:id="1292" w:author="Administrator" w:date="2015-05-16T07:54:00Z"/>
        </w:trPr>
        <w:tc>
          <w:tcPr>
            <w:tcW w:w="1260" w:type="dxa"/>
            <w:tcBorders>
              <w:bottom w:val="single" w:sz="4" w:space="0" w:color="auto"/>
            </w:tcBorders>
          </w:tcPr>
          <w:p w:rsidR="00912DB9" w:rsidRDefault="00912DB9" w:rsidP="00C31171">
            <w:pPr>
              <w:jc w:val="center"/>
              <w:rPr>
                <w:ins w:id="1293" w:author="Administrator" w:date="2015-05-16T07:54:00Z"/>
                <w:rFonts w:ascii="Georgia" w:hAnsi="Georgia"/>
                <w:sz w:val="24"/>
                <w:szCs w:val="24"/>
              </w:rPr>
            </w:pPr>
            <w:ins w:id="1294" w:author="Administrator" w:date="2015-05-16T07:54:00Z">
              <w:r>
                <w:rPr>
                  <w:rFonts w:ascii="Georgia" w:hAnsi="Georgia"/>
                  <w:sz w:val="24"/>
                  <w:szCs w:val="24"/>
                </w:rPr>
                <w:t>Tuesday,</w:t>
              </w:r>
            </w:ins>
          </w:p>
          <w:p w:rsidR="00912DB9" w:rsidRDefault="00912DB9" w:rsidP="00C31171">
            <w:pPr>
              <w:jc w:val="center"/>
              <w:rPr>
                <w:ins w:id="1295" w:author="Administrator" w:date="2015-05-16T07:54:00Z"/>
                <w:rFonts w:ascii="Georgia" w:hAnsi="Georgia"/>
                <w:sz w:val="24"/>
                <w:szCs w:val="24"/>
              </w:rPr>
            </w:pPr>
            <w:ins w:id="1296" w:author="Administrator" w:date="2015-05-16T07:54:00Z">
              <w:r>
                <w:rPr>
                  <w:rFonts w:ascii="Georgia" w:hAnsi="Georgia"/>
                  <w:sz w:val="24"/>
                  <w:szCs w:val="24"/>
                </w:rPr>
                <w:t>3-10-15</w:t>
              </w:r>
            </w:ins>
          </w:p>
        </w:tc>
        <w:tc>
          <w:tcPr>
            <w:tcW w:w="7740" w:type="dxa"/>
            <w:tcBorders>
              <w:bottom w:val="single" w:sz="4" w:space="0" w:color="auto"/>
            </w:tcBorders>
            <w:shd w:val="clear" w:color="auto" w:fill="FFFFFF" w:themeFill="background1"/>
          </w:tcPr>
          <w:p w:rsidR="00912DB9" w:rsidRDefault="00912DB9" w:rsidP="00C31171">
            <w:pPr>
              <w:jc w:val="center"/>
              <w:rPr>
                <w:ins w:id="1297" w:author="Administrator" w:date="2015-05-16T07:54:00Z"/>
                <w:rFonts w:ascii="Georgia" w:hAnsi="Georgia"/>
                <w:sz w:val="24"/>
                <w:szCs w:val="24"/>
              </w:rPr>
            </w:pPr>
            <w:ins w:id="1298" w:author="Administrator" w:date="2015-05-16T07:54:00Z">
              <w:r>
                <w:rPr>
                  <w:rFonts w:ascii="Georgia" w:hAnsi="Georgia"/>
                  <w:sz w:val="24"/>
                  <w:szCs w:val="24"/>
                </w:rPr>
                <w:t>Chapter 10 Adolescence and Emerging Adulthood: Physical and Cognitive Development</w:t>
              </w:r>
            </w:ins>
          </w:p>
          <w:p w:rsidR="00912DB9" w:rsidRPr="0049315B" w:rsidRDefault="00912DB9" w:rsidP="00C31171">
            <w:pPr>
              <w:jc w:val="center"/>
              <w:rPr>
                <w:ins w:id="1299" w:author="Administrator" w:date="2015-05-16T07:54:00Z"/>
                <w:rFonts w:ascii="Georgia" w:hAnsi="Georgia"/>
                <w:sz w:val="24"/>
                <w:szCs w:val="24"/>
              </w:rPr>
            </w:pPr>
            <w:ins w:id="1300" w:author="Administrator" w:date="2015-05-16T07:54:00Z">
              <w:r>
                <w:rPr>
                  <w:rFonts w:ascii="Georgia" w:hAnsi="Georgia"/>
                  <w:sz w:val="24"/>
                  <w:szCs w:val="24"/>
                </w:rPr>
                <w:t>MyDevelopmentLab #8 Due 10-20-14 by Midnight.</w:t>
              </w:r>
            </w:ins>
          </w:p>
        </w:tc>
        <w:tc>
          <w:tcPr>
            <w:tcW w:w="1530" w:type="dxa"/>
            <w:tcBorders>
              <w:bottom w:val="single" w:sz="4" w:space="0" w:color="auto"/>
            </w:tcBorders>
          </w:tcPr>
          <w:p w:rsidR="00912DB9" w:rsidRDefault="00912DB9" w:rsidP="00C31171">
            <w:pPr>
              <w:jc w:val="center"/>
              <w:rPr>
                <w:ins w:id="1301" w:author="Administrator" w:date="2015-05-16T07:54:00Z"/>
                <w:rFonts w:ascii="Georgia" w:hAnsi="Georgia"/>
                <w:sz w:val="24"/>
                <w:szCs w:val="24"/>
              </w:rPr>
            </w:pPr>
            <w:ins w:id="1302" w:author="Administrator" w:date="2015-05-16T07:54:00Z">
              <w:r>
                <w:rPr>
                  <w:rFonts w:ascii="Georgia" w:hAnsi="Georgia"/>
                  <w:sz w:val="24"/>
                  <w:szCs w:val="24"/>
                </w:rPr>
                <w:t>Chapter 11, p. 279-305</w:t>
              </w:r>
            </w:ins>
          </w:p>
        </w:tc>
      </w:tr>
      <w:tr w:rsidR="00912DB9" w:rsidTr="00C31171">
        <w:trPr>
          <w:ins w:id="1303" w:author="Administrator" w:date="2015-05-16T07:54:00Z"/>
        </w:trPr>
        <w:tc>
          <w:tcPr>
            <w:tcW w:w="1286" w:type="dxa"/>
            <w:tcBorders>
              <w:bottom w:val="single" w:sz="4" w:space="0" w:color="auto"/>
            </w:tcBorders>
          </w:tcPr>
          <w:p w:rsidR="00912DB9" w:rsidRDefault="00912DB9" w:rsidP="00C31171">
            <w:pPr>
              <w:jc w:val="center"/>
              <w:rPr>
                <w:ins w:id="1304" w:author="Administrator" w:date="2015-05-16T07:54:00Z"/>
                <w:rFonts w:ascii="Georgia" w:hAnsi="Georgia"/>
                <w:sz w:val="24"/>
                <w:szCs w:val="24"/>
              </w:rPr>
            </w:pPr>
            <w:ins w:id="1305" w:author="Administrator" w:date="2015-05-16T07:54:00Z">
              <w:r>
                <w:rPr>
                  <w:rFonts w:ascii="Georgia" w:hAnsi="Georgia"/>
                  <w:sz w:val="24"/>
                  <w:szCs w:val="24"/>
                </w:rPr>
                <w:t>Thursday,</w:t>
              </w:r>
            </w:ins>
          </w:p>
          <w:p w:rsidR="00912DB9" w:rsidRDefault="00912DB9" w:rsidP="00C31171">
            <w:pPr>
              <w:jc w:val="center"/>
              <w:rPr>
                <w:ins w:id="1306" w:author="Administrator" w:date="2015-05-16T07:54:00Z"/>
                <w:rFonts w:ascii="Georgia" w:hAnsi="Georgia"/>
                <w:sz w:val="24"/>
                <w:szCs w:val="24"/>
              </w:rPr>
            </w:pPr>
            <w:ins w:id="1307" w:author="Administrator" w:date="2015-05-16T07:54:00Z">
              <w:r>
                <w:rPr>
                  <w:rFonts w:ascii="Georgia" w:hAnsi="Georgia"/>
                  <w:sz w:val="24"/>
                  <w:szCs w:val="24"/>
                </w:rPr>
                <w:t>3-12-15</w:t>
              </w:r>
            </w:ins>
          </w:p>
          <w:p w:rsidR="00912DB9" w:rsidRDefault="00912DB9" w:rsidP="00C31171">
            <w:pPr>
              <w:jc w:val="center"/>
              <w:rPr>
                <w:ins w:id="1308" w:author="Administrator" w:date="2015-05-16T07:54:00Z"/>
                <w:rFonts w:ascii="Georgia" w:hAnsi="Georgia"/>
                <w:sz w:val="24"/>
                <w:szCs w:val="24"/>
              </w:rPr>
            </w:pPr>
          </w:p>
        </w:tc>
        <w:tc>
          <w:tcPr>
            <w:tcW w:w="7717" w:type="dxa"/>
            <w:tcBorders>
              <w:bottom w:val="single" w:sz="4" w:space="0" w:color="auto"/>
            </w:tcBorders>
            <w:shd w:val="clear" w:color="auto" w:fill="FFFFFF" w:themeFill="background1"/>
          </w:tcPr>
          <w:p w:rsidR="00912DB9" w:rsidRDefault="00912DB9" w:rsidP="00C31171">
            <w:pPr>
              <w:jc w:val="center"/>
              <w:rPr>
                <w:ins w:id="1309" w:author="Administrator" w:date="2015-05-16T07:54:00Z"/>
                <w:rFonts w:ascii="Georgia" w:hAnsi="Georgia"/>
                <w:sz w:val="24"/>
                <w:szCs w:val="24"/>
              </w:rPr>
            </w:pPr>
            <w:ins w:id="1310" w:author="Administrator" w:date="2015-05-16T07:54:00Z">
              <w:r>
                <w:rPr>
                  <w:rFonts w:ascii="Georgia" w:hAnsi="Georgia"/>
                  <w:sz w:val="24"/>
                  <w:szCs w:val="24"/>
                </w:rPr>
                <w:t>Chapter 11 Adolescence and Emerging Adulthood: Personality and Sociocultural Development</w:t>
              </w:r>
            </w:ins>
          </w:p>
          <w:p w:rsidR="00912DB9" w:rsidRPr="0049315B" w:rsidRDefault="00912DB9" w:rsidP="00C31171">
            <w:pPr>
              <w:jc w:val="center"/>
              <w:rPr>
                <w:ins w:id="1311" w:author="Administrator" w:date="2015-05-16T07:54:00Z"/>
                <w:rFonts w:ascii="Georgia" w:hAnsi="Georgia"/>
                <w:sz w:val="24"/>
                <w:szCs w:val="24"/>
              </w:rPr>
            </w:pPr>
            <w:ins w:id="1312" w:author="Administrator" w:date="2015-05-16T07:54:00Z">
              <w:r>
                <w:rPr>
                  <w:rFonts w:ascii="Georgia" w:hAnsi="Georgia"/>
                  <w:sz w:val="24"/>
                  <w:szCs w:val="24"/>
                </w:rPr>
                <w:t>MyDevelopmentLab #9 Due 3-16-15 by Midnight.</w:t>
              </w:r>
            </w:ins>
          </w:p>
        </w:tc>
        <w:tc>
          <w:tcPr>
            <w:tcW w:w="1527" w:type="dxa"/>
            <w:tcBorders>
              <w:bottom w:val="single" w:sz="4" w:space="0" w:color="auto"/>
            </w:tcBorders>
          </w:tcPr>
          <w:p w:rsidR="00912DB9" w:rsidRDefault="00912DB9" w:rsidP="00C31171">
            <w:pPr>
              <w:jc w:val="center"/>
              <w:rPr>
                <w:ins w:id="1313" w:author="Administrator" w:date="2015-05-16T07:54:00Z"/>
                <w:rFonts w:ascii="Georgia" w:hAnsi="Georgia"/>
                <w:sz w:val="24"/>
                <w:szCs w:val="24"/>
              </w:rPr>
            </w:pPr>
            <w:ins w:id="1314" w:author="Administrator" w:date="2015-05-16T07:54:00Z">
              <w:r>
                <w:rPr>
                  <w:rFonts w:ascii="Georgia" w:hAnsi="Georgia"/>
                  <w:sz w:val="24"/>
                  <w:szCs w:val="24"/>
                </w:rPr>
                <w:t>Study for Exam</w:t>
              </w:r>
            </w:ins>
          </w:p>
          <w:p w:rsidR="00912DB9" w:rsidRDefault="00912DB9" w:rsidP="00C31171">
            <w:pPr>
              <w:rPr>
                <w:ins w:id="1315" w:author="Administrator" w:date="2015-05-16T07:54:00Z"/>
                <w:rFonts w:ascii="Georgia" w:hAnsi="Georgia"/>
                <w:sz w:val="24"/>
                <w:szCs w:val="24"/>
              </w:rPr>
            </w:pPr>
          </w:p>
        </w:tc>
      </w:tr>
      <w:tr w:rsidR="00912DB9" w:rsidTr="00C31171">
        <w:trPr>
          <w:ins w:id="1316" w:author="Administrator" w:date="2015-05-16T07:54:00Z"/>
        </w:trPr>
        <w:tc>
          <w:tcPr>
            <w:tcW w:w="1286" w:type="dxa"/>
            <w:tcBorders>
              <w:bottom w:val="single" w:sz="4" w:space="0" w:color="auto"/>
            </w:tcBorders>
          </w:tcPr>
          <w:p w:rsidR="00912DB9" w:rsidRDefault="00912DB9" w:rsidP="00C31171">
            <w:pPr>
              <w:jc w:val="center"/>
              <w:rPr>
                <w:ins w:id="1317" w:author="Administrator" w:date="2015-05-16T07:54:00Z"/>
                <w:rFonts w:ascii="Georgia" w:hAnsi="Georgia"/>
                <w:sz w:val="24"/>
                <w:szCs w:val="24"/>
              </w:rPr>
            </w:pPr>
            <w:ins w:id="1318" w:author="Administrator" w:date="2015-05-16T07:54:00Z">
              <w:r>
                <w:rPr>
                  <w:rFonts w:ascii="Georgia" w:hAnsi="Georgia"/>
                  <w:sz w:val="24"/>
                  <w:szCs w:val="24"/>
                </w:rPr>
                <w:t>Tuesday,</w:t>
              </w:r>
            </w:ins>
          </w:p>
          <w:p w:rsidR="00912DB9" w:rsidRDefault="00912DB9" w:rsidP="00C31171">
            <w:pPr>
              <w:jc w:val="center"/>
              <w:rPr>
                <w:ins w:id="1319" w:author="Administrator" w:date="2015-05-16T07:54:00Z"/>
                <w:rFonts w:ascii="Georgia" w:hAnsi="Georgia"/>
                <w:sz w:val="24"/>
                <w:szCs w:val="24"/>
              </w:rPr>
            </w:pPr>
            <w:ins w:id="1320" w:author="Administrator" w:date="2015-05-16T07:54:00Z">
              <w:r>
                <w:rPr>
                  <w:rFonts w:ascii="Georgia" w:hAnsi="Georgia"/>
                  <w:sz w:val="24"/>
                  <w:szCs w:val="24"/>
                </w:rPr>
                <w:t>3-17-15</w:t>
              </w:r>
            </w:ins>
          </w:p>
        </w:tc>
        <w:tc>
          <w:tcPr>
            <w:tcW w:w="7717" w:type="dxa"/>
            <w:tcBorders>
              <w:bottom w:val="single" w:sz="4" w:space="0" w:color="auto"/>
            </w:tcBorders>
            <w:shd w:val="clear" w:color="auto" w:fill="FFFFFF" w:themeFill="background1"/>
          </w:tcPr>
          <w:p w:rsidR="00912DB9" w:rsidRPr="0049315B" w:rsidRDefault="00912DB9" w:rsidP="00C31171">
            <w:pPr>
              <w:jc w:val="center"/>
              <w:rPr>
                <w:ins w:id="1321" w:author="Administrator" w:date="2015-05-16T07:54:00Z"/>
                <w:rFonts w:ascii="Georgia" w:hAnsi="Georgia"/>
                <w:sz w:val="24"/>
                <w:szCs w:val="24"/>
              </w:rPr>
            </w:pPr>
            <w:ins w:id="1322" w:author="Administrator" w:date="2015-05-16T07:54:00Z">
              <w:r w:rsidRPr="00317F50">
                <w:rPr>
                  <w:rFonts w:ascii="Georgia" w:hAnsi="Georgia"/>
                  <w:b/>
                  <w:sz w:val="24"/>
                  <w:szCs w:val="24"/>
                </w:rPr>
                <w:t>Test #</w:t>
              </w:r>
              <w:r>
                <w:rPr>
                  <w:rFonts w:ascii="Georgia" w:hAnsi="Georgia"/>
                  <w:b/>
                  <w:sz w:val="24"/>
                  <w:szCs w:val="24"/>
                </w:rPr>
                <w:t>3</w:t>
              </w:r>
              <w:r w:rsidRPr="00317F50">
                <w:rPr>
                  <w:rFonts w:ascii="Georgia" w:hAnsi="Georgia"/>
                  <w:b/>
                  <w:sz w:val="24"/>
                  <w:szCs w:val="24"/>
                </w:rPr>
                <w:t xml:space="preserve"> Chapters 8,9,10, and 11</w:t>
              </w:r>
            </w:ins>
          </w:p>
        </w:tc>
        <w:tc>
          <w:tcPr>
            <w:tcW w:w="1527" w:type="dxa"/>
            <w:tcBorders>
              <w:bottom w:val="single" w:sz="4" w:space="0" w:color="auto"/>
            </w:tcBorders>
          </w:tcPr>
          <w:p w:rsidR="00912DB9" w:rsidRDefault="00912DB9" w:rsidP="00C31171">
            <w:pPr>
              <w:jc w:val="center"/>
              <w:rPr>
                <w:ins w:id="1323" w:author="Administrator" w:date="2015-05-16T07:54:00Z"/>
                <w:rFonts w:ascii="Georgia" w:hAnsi="Georgia"/>
                <w:sz w:val="24"/>
                <w:szCs w:val="24"/>
              </w:rPr>
            </w:pPr>
            <w:ins w:id="1324" w:author="Administrator" w:date="2015-05-16T07:54:00Z">
              <w:r>
                <w:rPr>
                  <w:rFonts w:ascii="Georgia" w:hAnsi="Georgia"/>
                  <w:sz w:val="24"/>
                  <w:szCs w:val="24"/>
                </w:rPr>
                <w:t>Chapter 12, p. 306-331</w:t>
              </w:r>
            </w:ins>
          </w:p>
        </w:tc>
      </w:tr>
      <w:tr w:rsidR="00912DB9" w:rsidTr="00C31171">
        <w:trPr>
          <w:ins w:id="1325" w:author="Administrator" w:date="2015-05-16T07:54:00Z"/>
        </w:trPr>
        <w:tc>
          <w:tcPr>
            <w:tcW w:w="1286" w:type="dxa"/>
            <w:tcBorders>
              <w:bottom w:val="single" w:sz="4" w:space="0" w:color="auto"/>
            </w:tcBorders>
          </w:tcPr>
          <w:p w:rsidR="00912DB9" w:rsidRDefault="00912DB9" w:rsidP="00C31171">
            <w:pPr>
              <w:jc w:val="center"/>
              <w:rPr>
                <w:ins w:id="1326" w:author="Administrator" w:date="2015-05-16T07:54:00Z"/>
                <w:rFonts w:ascii="Georgia" w:hAnsi="Georgia"/>
                <w:sz w:val="24"/>
                <w:szCs w:val="24"/>
              </w:rPr>
            </w:pPr>
            <w:ins w:id="1327" w:author="Administrator" w:date="2015-05-16T07:54:00Z">
              <w:r>
                <w:rPr>
                  <w:rFonts w:ascii="Georgia" w:hAnsi="Georgia"/>
                  <w:sz w:val="24"/>
                  <w:szCs w:val="24"/>
                </w:rPr>
                <w:lastRenderedPageBreak/>
                <w:t>Thursday,</w:t>
              </w:r>
            </w:ins>
          </w:p>
          <w:p w:rsidR="00912DB9" w:rsidRDefault="00912DB9" w:rsidP="00C31171">
            <w:pPr>
              <w:jc w:val="center"/>
              <w:rPr>
                <w:ins w:id="1328" w:author="Administrator" w:date="2015-05-16T07:54:00Z"/>
                <w:rFonts w:ascii="Georgia" w:hAnsi="Georgia"/>
                <w:sz w:val="24"/>
                <w:szCs w:val="24"/>
              </w:rPr>
            </w:pPr>
            <w:ins w:id="1329" w:author="Administrator" w:date="2015-05-16T07:54:00Z">
              <w:r>
                <w:rPr>
                  <w:rFonts w:ascii="Georgia" w:hAnsi="Georgia"/>
                  <w:sz w:val="24"/>
                  <w:szCs w:val="24"/>
                </w:rPr>
                <w:t>3-19-15</w:t>
              </w:r>
            </w:ins>
          </w:p>
        </w:tc>
        <w:tc>
          <w:tcPr>
            <w:tcW w:w="7717" w:type="dxa"/>
            <w:tcBorders>
              <w:bottom w:val="single" w:sz="4" w:space="0" w:color="auto"/>
            </w:tcBorders>
            <w:shd w:val="clear" w:color="auto" w:fill="FFFFFF" w:themeFill="background1"/>
          </w:tcPr>
          <w:p w:rsidR="00912DB9" w:rsidRDefault="00912DB9" w:rsidP="00C31171">
            <w:pPr>
              <w:jc w:val="center"/>
              <w:rPr>
                <w:ins w:id="1330" w:author="Administrator" w:date="2015-05-16T07:54:00Z"/>
                <w:rFonts w:ascii="Georgia" w:hAnsi="Georgia"/>
                <w:sz w:val="24"/>
                <w:szCs w:val="24"/>
              </w:rPr>
            </w:pPr>
            <w:ins w:id="1331" w:author="Administrator" w:date="2015-05-16T07:54:00Z">
              <w:r>
                <w:rPr>
                  <w:rFonts w:ascii="Georgia" w:hAnsi="Georgia"/>
                  <w:sz w:val="24"/>
                  <w:szCs w:val="24"/>
                </w:rPr>
                <w:t>Chapter 12 Young Adulthood: Physical and Cognitive Development</w:t>
              </w:r>
            </w:ins>
          </w:p>
          <w:p w:rsidR="00912DB9" w:rsidRPr="002D3D35" w:rsidRDefault="00912DB9" w:rsidP="00C31171">
            <w:pPr>
              <w:tabs>
                <w:tab w:val="left" w:pos="1735"/>
              </w:tabs>
              <w:rPr>
                <w:ins w:id="1332" w:author="Administrator" w:date="2015-05-16T07:54:00Z"/>
                <w:rFonts w:ascii="Georgia" w:hAnsi="Georgia"/>
                <w:sz w:val="24"/>
                <w:szCs w:val="24"/>
              </w:rPr>
            </w:pPr>
            <w:ins w:id="1333" w:author="Administrator" w:date="2015-05-16T07:54:00Z">
              <w:r>
                <w:rPr>
                  <w:rFonts w:ascii="Georgia" w:hAnsi="Georgia"/>
                  <w:sz w:val="24"/>
                  <w:szCs w:val="24"/>
                </w:rPr>
                <w:tab/>
              </w:r>
            </w:ins>
          </w:p>
        </w:tc>
        <w:tc>
          <w:tcPr>
            <w:tcW w:w="1527" w:type="dxa"/>
            <w:tcBorders>
              <w:bottom w:val="single" w:sz="4" w:space="0" w:color="auto"/>
            </w:tcBorders>
          </w:tcPr>
          <w:p w:rsidR="00912DB9" w:rsidRDefault="00912DB9" w:rsidP="00C31171">
            <w:pPr>
              <w:jc w:val="center"/>
              <w:rPr>
                <w:ins w:id="1334" w:author="Administrator" w:date="2015-05-16T07:54:00Z"/>
                <w:rFonts w:ascii="Georgia" w:hAnsi="Georgia"/>
                <w:sz w:val="24"/>
                <w:szCs w:val="24"/>
              </w:rPr>
            </w:pPr>
            <w:ins w:id="1335" w:author="Administrator" w:date="2015-05-16T07:54:00Z">
              <w:r>
                <w:rPr>
                  <w:rFonts w:ascii="Georgia" w:hAnsi="Georgia"/>
                  <w:sz w:val="24"/>
                  <w:szCs w:val="24"/>
                </w:rPr>
                <w:t>Chapter 13, p. 332-358</w:t>
              </w:r>
            </w:ins>
          </w:p>
        </w:tc>
      </w:tr>
      <w:tr w:rsidR="00912DB9" w:rsidTr="00C31171">
        <w:trPr>
          <w:ins w:id="1336" w:author="Administrator" w:date="2015-05-16T07:54:00Z"/>
        </w:trPr>
        <w:tc>
          <w:tcPr>
            <w:tcW w:w="1286" w:type="dxa"/>
            <w:tcBorders>
              <w:bottom w:val="single" w:sz="4" w:space="0" w:color="auto"/>
            </w:tcBorders>
          </w:tcPr>
          <w:p w:rsidR="00912DB9" w:rsidRDefault="00912DB9" w:rsidP="00C31171">
            <w:pPr>
              <w:jc w:val="center"/>
              <w:rPr>
                <w:ins w:id="1337" w:author="Administrator" w:date="2015-05-16T07:54:00Z"/>
                <w:rFonts w:ascii="Georgia" w:hAnsi="Georgia"/>
                <w:sz w:val="24"/>
                <w:szCs w:val="24"/>
              </w:rPr>
            </w:pPr>
            <w:ins w:id="1338" w:author="Administrator" w:date="2015-05-16T07:54:00Z">
              <w:r>
                <w:rPr>
                  <w:rFonts w:ascii="Georgia" w:hAnsi="Georgia"/>
                  <w:sz w:val="24"/>
                  <w:szCs w:val="24"/>
                </w:rPr>
                <w:t>Tuesday,</w:t>
              </w:r>
            </w:ins>
          </w:p>
          <w:p w:rsidR="00912DB9" w:rsidRDefault="00912DB9" w:rsidP="00C31171">
            <w:pPr>
              <w:jc w:val="center"/>
              <w:rPr>
                <w:ins w:id="1339" w:author="Administrator" w:date="2015-05-16T07:54:00Z"/>
                <w:rFonts w:ascii="Georgia" w:hAnsi="Georgia"/>
                <w:sz w:val="24"/>
                <w:szCs w:val="24"/>
              </w:rPr>
            </w:pPr>
            <w:ins w:id="1340" w:author="Administrator" w:date="2015-05-16T07:54:00Z">
              <w:r>
                <w:rPr>
                  <w:rFonts w:ascii="Georgia" w:hAnsi="Georgia"/>
                  <w:sz w:val="24"/>
                  <w:szCs w:val="24"/>
                </w:rPr>
                <w:t>3-24-15</w:t>
              </w:r>
            </w:ins>
          </w:p>
        </w:tc>
        <w:tc>
          <w:tcPr>
            <w:tcW w:w="7717" w:type="dxa"/>
            <w:tcBorders>
              <w:bottom w:val="single" w:sz="4" w:space="0" w:color="auto"/>
            </w:tcBorders>
            <w:shd w:val="clear" w:color="auto" w:fill="FFFFFF" w:themeFill="background1"/>
          </w:tcPr>
          <w:p w:rsidR="00912DB9" w:rsidRPr="0049315B" w:rsidRDefault="00912DB9" w:rsidP="00C31171">
            <w:pPr>
              <w:jc w:val="center"/>
              <w:rPr>
                <w:ins w:id="1341" w:author="Administrator" w:date="2015-05-16T07:54:00Z"/>
                <w:rFonts w:ascii="Georgia" w:hAnsi="Georgia"/>
                <w:sz w:val="24"/>
                <w:szCs w:val="24"/>
              </w:rPr>
            </w:pPr>
            <w:ins w:id="1342" w:author="Administrator" w:date="2015-05-16T07:54:00Z">
              <w:r>
                <w:rPr>
                  <w:rFonts w:ascii="Georgia" w:hAnsi="Georgia"/>
                  <w:sz w:val="24"/>
                  <w:szCs w:val="24"/>
                </w:rPr>
                <w:t>Chapter 12 Young Adulthood: Physical and Cognitive Development</w:t>
              </w:r>
            </w:ins>
          </w:p>
        </w:tc>
        <w:tc>
          <w:tcPr>
            <w:tcW w:w="1527" w:type="dxa"/>
            <w:tcBorders>
              <w:bottom w:val="single" w:sz="4" w:space="0" w:color="auto"/>
            </w:tcBorders>
          </w:tcPr>
          <w:p w:rsidR="00912DB9" w:rsidRDefault="00912DB9" w:rsidP="00C31171">
            <w:pPr>
              <w:jc w:val="center"/>
              <w:rPr>
                <w:ins w:id="1343" w:author="Administrator" w:date="2015-05-16T07:54:00Z"/>
                <w:rFonts w:ascii="Georgia" w:hAnsi="Georgia"/>
                <w:sz w:val="24"/>
                <w:szCs w:val="24"/>
              </w:rPr>
            </w:pPr>
            <w:ins w:id="1344" w:author="Administrator" w:date="2015-05-16T07:54:00Z">
              <w:r>
                <w:rPr>
                  <w:rFonts w:ascii="Georgia" w:hAnsi="Georgia"/>
                  <w:sz w:val="24"/>
                  <w:szCs w:val="24"/>
                </w:rPr>
                <w:t>Chapter 13, p. 332-358</w:t>
              </w:r>
            </w:ins>
          </w:p>
        </w:tc>
      </w:tr>
      <w:tr w:rsidR="00912DB9" w:rsidTr="00C31171">
        <w:trPr>
          <w:ins w:id="1345" w:author="Administrator" w:date="2015-05-16T07:54:00Z"/>
        </w:trPr>
        <w:tc>
          <w:tcPr>
            <w:tcW w:w="1286" w:type="dxa"/>
          </w:tcPr>
          <w:p w:rsidR="00912DB9" w:rsidRDefault="00912DB9" w:rsidP="00C31171">
            <w:pPr>
              <w:jc w:val="center"/>
              <w:rPr>
                <w:ins w:id="1346" w:author="Administrator" w:date="2015-05-16T07:54:00Z"/>
                <w:rFonts w:ascii="Georgia" w:hAnsi="Georgia"/>
                <w:sz w:val="24"/>
                <w:szCs w:val="24"/>
              </w:rPr>
            </w:pPr>
            <w:ins w:id="1347" w:author="Administrator" w:date="2015-05-16T07:54:00Z">
              <w:r>
                <w:rPr>
                  <w:rFonts w:ascii="Georgia" w:hAnsi="Georgia"/>
                  <w:sz w:val="24"/>
                  <w:szCs w:val="24"/>
                </w:rPr>
                <w:t>Thursday,</w:t>
              </w:r>
            </w:ins>
          </w:p>
          <w:p w:rsidR="00912DB9" w:rsidRDefault="00912DB9" w:rsidP="00C31171">
            <w:pPr>
              <w:jc w:val="center"/>
              <w:rPr>
                <w:ins w:id="1348" w:author="Administrator" w:date="2015-05-16T07:54:00Z"/>
                <w:rFonts w:ascii="Georgia" w:hAnsi="Georgia"/>
                <w:sz w:val="24"/>
                <w:szCs w:val="24"/>
              </w:rPr>
            </w:pPr>
            <w:ins w:id="1349" w:author="Administrator" w:date="2015-05-16T07:54:00Z">
              <w:r>
                <w:rPr>
                  <w:rFonts w:ascii="Georgia" w:hAnsi="Georgia"/>
                  <w:sz w:val="24"/>
                  <w:szCs w:val="24"/>
                </w:rPr>
                <w:t>3-26-15</w:t>
              </w:r>
            </w:ins>
          </w:p>
        </w:tc>
        <w:tc>
          <w:tcPr>
            <w:tcW w:w="7717" w:type="dxa"/>
            <w:shd w:val="clear" w:color="auto" w:fill="FFFFFF" w:themeFill="background1"/>
          </w:tcPr>
          <w:p w:rsidR="00912DB9" w:rsidRPr="0049315B" w:rsidRDefault="00912DB9" w:rsidP="00C31171">
            <w:pPr>
              <w:jc w:val="center"/>
              <w:rPr>
                <w:ins w:id="1350" w:author="Administrator" w:date="2015-05-16T07:54:00Z"/>
                <w:rFonts w:ascii="Georgia" w:hAnsi="Georgia"/>
                <w:sz w:val="24"/>
                <w:szCs w:val="24"/>
              </w:rPr>
            </w:pPr>
            <w:ins w:id="1351" w:author="Administrator" w:date="2015-05-16T07:54:00Z">
              <w:r>
                <w:rPr>
                  <w:rFonts w:ascii="Georgia" w:hAnsi="Georgia"/>
                  <w:sz w:val="24"/>
                  <w:szCs w:val="24"/>
                </w:rPr>
                <w:t>Chapter 13 Young Adulthood: Personality and Sociocultural Development</w:t>
              </w:r>
            </w:ins>
          </w:p>
        </w:tc>
        <w:tc>
          <w:tcPr>
            <w:tcW w:w="1527" w:type="dxa"/>
          </w:tcPr>
          <w:p w:rsidR="00912DB9" w:rsidRDefault="00912DB9" w:rsidP="00C31171">
            <w:pPr>
              <w:jc w:val="center"/>
              <w:rPr>
                <w:ins w:id="1352" w:author="Administrator" w:date="2015-05-16T07:54:00Z"/>
                <w:rFonts w:ascii="Georgia" w:hAnsi="Georgia"/>
                <w:sz w:val="24"/>
                <w:szCs w:val="24"/>
              </w:rPr>
            </w:pPr>
            <w:ins w:id="1353" w:author="Administrator" w:date="2015-05-16T07:54:00Z">
              <w:r>
                <w:rPr>
                  <w:rFonts w:ascii="Georgia" w:hAnsi="Georgia"/>
                  <w:sz w:val="24"/>
                  <w:szCs w:val="24"/>
                </w:rPr>
                <w:t>Chapter 14, p. 359-380</w:t>
              </w:r>
            </w:ins>
          </w:p>
        </w:tc>
      </w:tr>
      <w:tr w:rsidR="00912DB9" w:rsidTr="00C31171">
        <w:trPr>
          <w:ins w:id="1354" w:author="Administrator" w:date="2015-05-16T07:54:00Z"/>
        </w:trPr>
        <w:tc>
          <w:tcPr>
            <w:tcW w:w="1286" w:type="dxa"/>
          </w:tcPr>
          <w:p w:rsidR="00912DB9" w:rsidRDefault="00912DB9" w:rsidP="00C31171">
            <w:pPr>
              <w:jc w:val="center"/>
              <w:rPr>
                <w:ins w:id="1355" w:author="Administrator" w:date="2015-05-16T07:54:00Z"/>
                <w:rFonts w:ascii="Georgia" w:hAnsi="Georgia"/>
                <w:sz w:val="24"/>
                <w:szCs w:val="24"/>
              </w:rPr>
            </w:pPr>
            <w:ins w:id="1356" w:author="Administrator" w:date="2015-05-16T07:54:00Z">
              <w:r>
                <w:rPr>
                  <w:rFonts w:ascii="Georgia" w:hAnsi="Georgia"/>
                  <w:sz w:val="24"/>
                  <w:szCs w:val="24"/>
                </w:rPr>
                <w:t>Tuesday,</w:t>
              </w:r>
            </w:ins>
          </w:p>
          <w:p w:rsidR="00912DB9" w:rsidRDefault="00912DB9" w:rsidP="00C31171">
            <w:pPr>
              <w:jc w:val="center"/>
              <w:rPr>
                <w:ins w:id="1357" w:author="Administrator" w:date="2015-05-16T07:54:00Z"/>
                <w:rFonts w:ascii="Georgia" w:hAnsi="Georgia"/>
                <w:sz w:val="24"/>
                <w:szCs w:val="24"/>
              </w:rPr>
            </w:pPr>
            <w:ins w:id="1358" w:author="Administrator" w:date="2015-05-16T07:54:00Z">
              <w:r>
                <w:rPr>
                  <w:rFonts w:ascii="Georgia" w:hAnsi="Georgia"/>
                  <w:sz w:val="24"/>
                  <w:szCs w:val="24"/>
                </w:rPr>
                <w:t>3-31-15</w:t>
              </w:r>
            </w:ins>
          </w:p>
        </w:tc>
        <w:tc>
          <w:tcPr>
            <w:tcW w:w="7717" w:type="dxa"/>
            <w:shd w:val="clear" w:color="auto" w:fill="FFFFFF" w:themeFill="background1"/>
          </w:tcPr>
          <w:p w:rsidR="00912DB9" w:rsidRDefault="00912DB9" w:rsidP="00C31171">
            <w:pPr>
              <w:jc w:val="center"/>
              <w:rPr>
                <w:ins w:id="1359" w:author="Administrator" w:date="2015-05-16T07:54:00Z"/>
                <w:rFonts w:ascii="Georgia" w:hAnsi="Georgia"/>
                <w:sz w:val="24"/>
                <w:szCs w:val="24"/>
              </w:rPr>
            </w:pPr>
            <w:ins w:id="1360" w:author="Administrator" w:date="2015-05-16T07:54:00Z">
              <w:r>
                <w:rPr>
                  <w:rFonts w:ascii="Georgia" w:hAnsi="Georgia"/>
                  <w:sz w:val="24"/>
                  <w:szCs w:val="24"/>
                </w:rPr>
                <w:t>Chapter 14 Middle Adulthood: Physical and Cognitive Development</w:t>
              </w:r>
            </w:ins>
          </w:p>
          <w:p w:rsidR="00912DB9" w:rsidRPr="009D32CA" w:rsidRDefault="00912DB9" w:rsidP="00C31171">
            <w:pPr>
              <w:jc w:val="center"/>
              <w:rPr>
                <w:ins w:id="1361" w:author="Administrator" w:date="2015-05-16T07:54:00Z"/>
                <w:rFonts w:ascii="Georgia" w:hAnsi="Georgia"/>
                <w:b/>
                <w:sz w:val="24"/>
                <w:szCs w:val="24"/>
              </w:rPr>
            </w:pPr>
            <w:ins w:id="1362" w:author="Administrator" w:date="2015-05-16T07:54:00Z">
              <w:r w:rsidRPr="009D32CA">
                <w:rPr>
                  <w:rFonts w:ascii="Georgia" w:hAnsi="Georgia"/>
                  <w:b/>
                  <w:sz w:val="24"/>
                  <w:szCs w:val="24"/>
                </w:rPr>
                <w:t>**This class will be a podcast-No Campus Class***</w:t>
              </w:r>
            </w:ins>
          </w:p>
        </w:tc>
        <w:tc>
          <w:tcPr>
            <w:tcW w:w="1527" w:type="dxa"/>
          </w:tcPr>
          <w:p w:rsidR="00912DB9" w:rsidRDefault="00912DB9" w:rsidP="00C31171">
            <w:pPr>
              <w:jc w:val="center"/>
              <w:rPr>
                <w:ins w:id="1363" w:author="Administrator" w:date="2015-05-16T07:54:00Z"/>
                <w:rFonts w:ascii="Georgia" w:hAnsi="Georgia"/>
                <w:sz w:val="24"/>
                <w:szCs w:val="24"/>
              </w:rPr>
            </w:pPr>
            <w:ins w:id="1364" w:author="Administrator" w:date="2015-05-16T07:54:00Z">
              <w:r>
                <w:rPr>
                  <w:rFonts w:ascii="Georgia" w:hAnsi="Georgia"/>
                  <w:sz w:val="24"/>
                  <w:szCs w:val="24"/>
                </w:rPr>
                <w:t>Chapter 14, p. 359-380</w:t>
              </w:r>
            </w:ins>
          </w:p>
        </w:tc>
      </w:tr>
      <w:tr w:rsidR="00912DB9" w:rsidTr="00C31171">
        <w:trPr>
          <w:ins w:id="1365" w:author="Administrator" w:date="2015-05-16T07:54:00Z"/>
        </w:trPr>
        <w:tc>
          <w:tcPr>
            <w:tcW w:w="1286" w:type="dxa"/>
            <w:tcBorders>
              <w:bottom w:val="single" w:sz="4" w:space="0" w:color="auto"/>
            </w:tcBorders>
          </w:tcPr>
          <w:p w:rsidR="00912DB9" w:rsidRDefault="00912DB9" w:rsidP="00C31171">
            <w:pPr>
              <w:jc w:val="center"/>
              <w:rPr>
                <w:ins w:id="1366" w:author="Administrator" w:date="2015-05-16T07:54:00Z"/>
                <w:rFonts w:ascii="Georgia" w:hAnsi="Georgia"/>
                <w:sz w:val="24"/>
                <w:szCs w:val="24"/>
              </w:rPr>
            </w:pPr>
            <w:ins w:id="1367" w:author="Administrator" w:date="2015-05-16T07:54:00Z">
              <w:r>
                <w:rPr>
                  <w:rFonts w:ascii="Georgia" w:hAnsi="Georgia"/>
                  <w:sz w:val="24"/>
                  <w:szCs w:val="24"/>
                </w:rPr>
                <w:t>Thursday,</w:t>
              </w:r>
            </w:ins>
          </w:p>
          <w:p w:rsidR="00912DB9" w:rsidRDefault="00912DB9" w:rsidP="00C31171">
            <w:pPr>
              <w:jc w:val="center"/>
              <w:rPr>
                <w:ins w:id="1368" w:author="Administrator" w:date="2015-05-16T07:54:00Z"/>
                <w:rFonts w:ascii="Georgia" w:hAnsi="Georgia"/>
                <w:sz w:val="24"/>
                <w:szCs w:val="24"/>
              </w:rPr>
            </w:pPr>
            <w:ins w:id="1369" w:author="Administrator" w:date="2015-05-16T07:54:00Z">
              <w:r>
                <w:rPr>
                  <w:rFonts w:ascii="Georgia" w:hAnsi="Georgia"/>
                  <w:sz w:val="24"/>
                  <w:szCs w:val="24"/>
                </w:rPr>
                <w:t>4-3-15</w:t>
              </w:r>
            </w:ins>
          </w:p>
        </w:tc>
        <w:tc>
          <w:tcPr>
            <w:tcW w:w="7717" w:type="dxa"/>
            <w:tcBorders>
              <w:bottom w:val="single" w:sz="4" w:space="0" w:color="auto"/>
            </w:tcBorders>
            <w:shd w:val="clear" w:color="auto" w:fill="FFFFFF" w:themeFill="background1"/>
          </w:tcPr>
          <w:p w:rsidR="00912DB9" w:rsidRDefault="00912DB9" w:rsidP="00C31171">
            <w:pPr>
              <w:jc w:val="center"/>
              <w:rPr>
                <w:ins w:id="1370" w:author="Administrator" w:date="2015-05-16T07:54:00Z"/>
                <w:rFonts w:ascii="Georgia" w:hAnsi="Georgia"/>
                <w:sz w:val="24"/>
                <w:szCs w:val="24"/>
              </w:rPr>
            </w:pPr>
            <w:ins w:id="1371" w:author="Administrator" w:date="2015-05-16T07:54:00Z">
              <w:r>
                <w:rPr>
                  <w:rFonts w:ascii="Georgia" w:hAnsi="Georgia"/>
                  <w:sz w:val="24"/>
                  <w:szCs w:val="24"/>
                </w:rPr>
                <w:t>Chapter 14 Middle Adulthood: Physical and Cognitive Development</w:t>
              </w:r>
            </w:ins>
          </w:p>
          <w:p w:rsidR="00912DB9" w:rsidRPr="009D32CA" w:rsidRDefault="00912DB9" w:rsidP="00C31171">
            <w:pPr>
              <w:jc w:val="center"/>
              <w:rPr>
                <w:ins w:id="1372" w:author="Administrator" w:date="2015-05-16T07:54:00Z"/>
                <w:rFonts w:ascii="Georgia" w:hAnsi="Georgia"/>
                <w:b/>
                <w:sz w:val="24"/>
                <w:szCs w:val="24"/>
              </w:rPr>
            </w:pPr>
          </w:p>
        </w:tc>
        <w:tc>
          <w:tcPr>
            <w:tcW w:w="1527" w:type="dxa"/>
            <w:tcBorders>
              <w:bottom w:val="single" w:sz="4" w:space="0" w:color="auto"/>
            </w:tcBorders>
          </w:tcPr>
          <w:p w:rsidR="00912DB9" w:rsidRDefault="00912DB9" w:rsidP="00C31171">
            <w:pPr>
              <w:jc w:val="center"/>
              <w:rPr>
                <w:ins w:id="1373" w:author="Administrator" w:date="2015-05-16T07:54:00Z"/>
                <w:rFonts w:ascii="Georgia" w:hAnsi="Georgia"/>
                <w:sz w:val="24"/>
                <w:szCs w:val="24"/>
              </w:rPr>
            </w:pPr>
            <w:ins w:id="1374" w:author="Administrator" w:date="2015-05-16T07:54:00Z">
              <w:r>
                <w:rPr>
                  <w:rFonts w:ascii="Georgia" w:hAnsi="Georgia"/>
                  <w:sz w:val="24"/>
                  <w:szCs w:val="24"/>
                </w:rPr>
                <w:t>Chapter 15, p. 381-404</w:t>
              </w:r>
            </w:ins>
          </w:p>
        </w:tc>
      </w:tr>
      <w:tr w:rsidR="00912DB9" w:rsidTr="00C31171">
        <w:trPr>
          <w:ins w:id="1375" w:author="Administrator" w:date="2015-05-16T07:54:00Z"/>
        </w:trPr>
        <w:tc>
          <w:tcPr>
            <w:tcW w:w="1286" w:type="dxa"/>
            <w:tcBorders>
              <w:bottom w:val="single" w:sz="4" w:space="0" w:color="auto"/>
            </w:tcBorders>
          </w:tcPr>
          <w:p w:rsidR="00912DB9" w:rsidRDefault="00912DB9" w:rsidP="00C31171">
            <w:pPr>
              <w:jc w:val="center"/>
              <w:rPr>
                <w:ins w:id="1376" w:author="Administrator" w:date="2015-05-16T07:54:00Z"/>
                <w:rFonts w:ascii="Georgia" w:hAnsi="Georgia"/>
                <w:sz w:val="24"/>
                <w:szCs w:val="24"/>
              </w:rPr>
            </w:pPr>
            <w:ins w:id="1377" w:author="Administrator" w:date="2015-05-16T07:54:00Z">
              <w:r>
                <w:rPr>
                  <w:rFonts w:ascii="Georgia" w:hAnsi="Georgia"/>
                  <w:sz w:val="24"/>
                  <w:szCs w:val="24"/>
                </w:rPr>
                <w:t>Tuesday,</w:t>
              </w:r>
            </w:ins>
          </w:p>
          <w:p w:rsidR="00912DB9" w:rsidRDefault="00912DB9" w:rsidP="00C31171">
            <w:pPr>
              <w:jc w:val="center"/>
              <w:rPr>
                <w:ins w:id="1378" w:author="Administrator" w:date="2015-05-16T07:54:00Z"/>
                <w:rFonts w:ascii="Georgia" w:hAnsi="Georgia"/>
                <w:sz w:val="24"/>
                <w:szCs w:val="24"/>
              </w:rPr>
            </w:pPr>
            <w:ins w:id="1379" w:author="Administrator" w:date="2015-05-16T07:54:00Z">
              <w:r>
                <w:rPr>
                  <w:rFonts w:ascii="Georgia" w:hAnsi="Georgia"/>
                  <w:sz w:val="24"/>
                  <w:szCs w:val="24"/>
                </w:rPr>
                <w:t>4-7-15</w:t>
              </w:r>
            </w:ins>
          </w:p>
        </w:tc>
        <w:tc>
          <w:tcPr>
            <w:tcW w:w="7717" w:type="dxa"/>
            <w:tcBorders>
              <w:bottom w:val="single" w:sz="4" w:space="0" w:color="auto"/>
            </w:tcBorders>
            <w:shd w:val="clear" w:color="auto" w:fill="FFFFFF" w:themeFill="background1"/>
          </w:tcPr>
          <w:p w:rsidR="00912DB9" w:rsidRPr="0049315B" w:rsidRDefault="00912DB9" w:rsidP="00C31171">
            <w:pPr>
              <w:jc w:val="center"/>
              <w:rPr>
                <w:ins w:id="1380" w:author="Administrator" w:date="2015-05-16T07:54:00Z"/>
                <w:rFonts w:ascii="Georgia" w:hAnsi="Georgia"/>
                <w:sz w:val="24"/>
                <w:szCs w:val="24"/>
              </w:rPr>
            </w:pPr>
            <w:ins w:id="1381" w:author="Administrator" w:date="2015-05-16T07:54:00Z">
              <w:r>
                <w:rPr>
                  <w:rFonts w:ascii="Georgia" w:hAnsi="Georgia"/>
                  <w:sz w:val="24"/>
                  <w:szCs w:val="24"/>
                </w:rPr>
                <w:t>Chapter 15 Middle Adulthood: Personality and Sociocultural Development</w:t>
              </w:r>
            </w:ins>
          </w:p>
        </w:tc>
        <w:tc>
          <w:tcPr>
            <w:tcW w:w="1527" w:type="dxa"/>
            <w:tcBorders>
              <w:bottom w:val="single" w:sz="4" w:space="0" w:color="auto"/>
            </w:tcBorders>
          </w:tcPr>
          <w:p w:rsidR="00912DB9" w:rsidRDefault="00912DB9" w:rsidP="00C31171">
            <w:pPr>
              <w:jc w:val="center"/>
              <w:rPr>
                <w:ins w:id="1382" w:author="Administrator" w:date="2015-05-16T07:54:00Z"/>
                <w:rFonts w:ascii="Georgia" w:hAnsi="Georgia"/>
                <w:sz w:val="24"/>
                <w:szCs w:val="24"/>
              </w:rPr>
            </w:pPr>
            <w:ins w:id="1383" w:author="Administrator" w:date="2015-05-16T07:54:00Z">
              <w:r>
                <w:rPr>
                  <w:rFonts w:ascii="Georgia" w:hAnsi="Georgia"/>
                  <w:sz w:val="24"/>
                  <w:szCs w:val="24"/>
                </w:rPr>
                <w:t>Chapter 15, p. 381-404</w:t>
              </w:r>
            </w:ins>
          </w:p>
        </w:tc>
      </w:tr>
      <w:tr w:rsidR="00912DB9" w:rsidTr="00C31171">
        <w:trPr>
          <w:ins w:id="1384" w:author="Administrator" w:date="2015-05-16T07:54:00Z"/>
        </w:trPr>
        <w:tc>
          <w:tcPr>
            <w:tcW w:w="1286" w:type="dxa"/>
            <w:tcBorders>
              <w:bottom w:val="single" w:sz="4" w:space="0" w:color="auto"/>
            </w:tcBorders>
          </w:tcPr>
          <w:p w:rsidR="00912DB9" w:rsidRDefault="00912DB9" w:rsidP="00C31171">
            <w:pPr>
              <w:jc w:val="center"/>
              <w:rPr>
                <w:ins w:id="1385" w:author="Administrator" w:date="2015-05-16T07:54:00Z"/>
                <w:rFonts w:ascii="Georgia" w:hAnsi="Georgia"/>
                <w:sz w:val="24"/>
                <w:szCs w:val="24"/>
              </w:rPr>
            </w:pPr>
            <w:ins w:id="1386" w:author="Administrator" w:date="2015-05-16T07:54:00Z">
              <w:r>
                <w:rPr>
                  <w:rFonts w:ascii="Georgia" w:hAnsi="Georgia"/>
                  <w:sz w:val="24"/>
                  <w:szCs w:val="24"/>
                </w:rPr>
                <w:t>Thursday,</w:t>
              </w:r>
            </w:ins>
          </w:p>
          <w:p w:rsidR="00912DB9" w:rsidRDefault="00912DB9" w:rsidP="00C31171">
            <w:pPr>
              <w:jc w:val="center"/>
              <w:rPr>
                <w:ins w:id="1387" w:author="Administrator" w:date="2015-05-16T07:54:00Z"/>
                <w:rFonts w:ascii="Georgia" w:hAnsi="Georgia"/>
                <w:sz w:val="24"/>
                <w:szCs w:val="24"/>
              </w:rPr>
            </w:pPr>
            <w:ins w:id="1388" w:author="Administrator" w:date="2015-05-16T07:54:00Z">
              <w:r>
                <w:rPr>
                  <w:rFonts w:ascii="Georgia" w:hAnsi="Georgia"/>
                  <w:sz w:val="24"/>
                  <w:szCs w:val="24"/>
                </w:rPr>
                <w:t>4-9-15</w:t>
              </w:r>
            </w:ins>
          </w:p>
        </w:tc>
        <w:tc>
          <w:tcPr>
            <w:tcW w:w="7717" w:type="dxa"/>
            <w:tcBorders>
              <w:bottom w:val="single" w:sz="4" w:space="0" w:color="auto"/>
            </w:tcBorders>
            <w:shd w:val="clear" w:color="auto" w:fill="FFFFFF" w:themeFill="background1"/>
          </w:tcPr>
          <w:p w:rsidR="00912DB9" w:rsidRPr="0049315B" w:rsidRDefault="00912DB9" w:rsidP="00C31171">
            <w:pPr>
              <w:jc w:val="center"/>
              <w:rPr>
                <w:ins w:id="1389" w:author="Administrator" w:date="2015-05-16T07:54:00Z"/>
                <w:rFonts w:ascii="Georgia" w:hAnsi="Georgia"/>
                <w:sz w:val="24"/>
                <w:szCs w:val="24"/>
              </w:rPr>
            </w:pPr>
            <w:ins w:id="1390" w:author="Administrator" w:date="2015-05-16T07:54:00Z">
              <w:r>
                <w:rPr>
                  <w:rFonts w:ascii="Georgia" w:hAnsi="Georgia"/>
                  <w:sz w:val="24"/>
                  <w:szCs w:val="24"/>
                </w:rPr>
                <w:t>Chapter 15 Middle Adulthood: Personality and Sociocultural Development</w:t>
              </w:r>
            </w:ins>
          </w:p>
        </w:tc>
        <w:tc>
          <w:tcPr>
            <w:tcW w:w="1527" w:type="dxa"/>
            <w:tcBorders>
              <w:bottom w:val="single" w:sz="4" w:space="0" w:color="auto"/>
            </w:tcBorders>
          </w:tcPr>
          <w:p w:rsidR="00912DB9" w:rsidRDefault="00912DB9" w:rsidP="00C31171">
            <w:pPr>
              <w:jc w:val="center"/>
              <w:rPr>
                <w:ins w:id="1391" w:author="Administrator" w:date="2015-05-16T07:54:00Z"/>
                <w:rFonts w:ascii="Georgia" w:hAnsi="Georgia"/>
                <w:sz w:val="24"/>
                <w:szCs w:val="24"/>
              </w:rPr>
            </w:pPr>
            <w:ins w:id="1392" w:author="Administrator" w:date="2015-05-16T07:54:00Z">
              <w:r>
                <w:rPr>
                  <w:rFonts w:ascii="Georgia" w:hAnsi="Georgia"/>
                  <w:sz w:val="24"/>
                  <w:szCs w:val="24"/>
                </w:rPr>
                <w:t>Study for Exam</w:t>
              </w:r>
            </w:ins>
          </w:p>
        </w:tc>
      </w:tr>
      <w:tr w:rsidR="00912DB9" w:rsidTr="00C31171">
        <w:trPr>
          <w:ins w:id="1393" w:author="Administrator" w:date="2015-05-16T07:54:00Z"/>
        </w:trPr>
        <w:tc>
          <w:tcPr>
            <w:tcW w:w="1286" w:type="dxa"/>
            <w:tcBorders>
              <w:bottom w:val="single" w:sz="4" w:space="0" w:color="auto"/>
            </w:tcBorders>
          </w:tcPr>
          <w:p w:rsidR="00912DB9" w:rsidRDefault="00912DB9" w:rsidP="00C31171">
            <w:pPr>
              <w:jc w:val="center"/>
              <w:rPr>
                <w:ins w:id="1394" w:author="Administrator" w:date="2015-05-16T07:54:00Z"/>
                <w:rFonts w:ascii="Georgia" w:hAnsi="Georgia"/>
                <w:sz w:val="24"/>
                <w:szCs w:val="24"/>
              </w:rPr>
            </w:pPr>
            <w:ins w:id="1395" w:author="Administrator" w:date="2015-05-16T07:54:00Z">
              <w:r>
                <w:rPr>
                  <w:rFonts w:ascii="Georgia" w:hAnsi="Georgia"/>
                  <w:sz w:val="24"/>
                  <w:szCs w:val="24"/>
                </w:rPr>
                <w:t>Tuesday,</w:t>
              </w:r>
            </w:ins>
          </w:p>
          <w:p w:rsidR="00912DB9" w:rsidRDefault="00912DB9" w:rsidP="00C31171">
            <w:pPr>
              <w:jc w:val="center"/>
              <w:rPr>
                <w:ins w:id="1396" w:author="Administrator" w:date="2015-05-16T07:54:00Z"/>
                <w:rFonts w:ascii="Georgia" w:hAnsi="Georgia"/>
                <w:sz w:val="24"/>
                <w:szCs w:val="24"/>
              </w:rPr>
            </w:pPr>
            <w:ins w:id="1397" w:author="Administrator" w:date="2015-05-16T07:54:00Z">
              <w:r>
                <w:rPr>
                  <w:rFonts w:ascii="Georgia" w:hAnsi="Georgia"/>
                  <w:sz w:val="24"/>
                  <w:szCs w:val="24"/>
                </w:rPr>
                <w:t>4-14-15</w:t>
              </w:r>
            </w:ins>
          </w:p>
        </w:tc>
        <w:tc>
          <w:tcPr>
            <w:tcW w:w="7717" w:type="dxa"/>
            <w:tcBorders>
              <w:bottom w:val="single" w:sz="4" w:space="0" w:color="auto"/>
            </w:tcBorders>
            <w:shd w:val="clear" w:color="auto" w:fill="FFFFFF" w:themeFill="background1"/>
          </w:tcPr>
          <w:p w:rsidR="00912DB9" w:rsidRDefault="00912DB9" w:rsidP="00C31171">
            <w:pPr>
              <w:jc w:val="center"/>
              <w:rPr>
                <w:ins w:id="1398" w:author="Administrator" w:date="2015-05-16T07:54:00Z"/>
                <w:rFonts w:ascii="Georgia" w:hAnsi="Georgia"/>
                <w:sz w:val="24"/>
                <w:szCs w:val="24"/>
              </w:rPr>
            </w:pPr>
            <w:ins w:id="1399" w:author="Administrator" w:date="2015-05-16T07:54:00Z">
              <w:r>
                <w:rPr>
                  <w:rFonts w:ascii="Georgia" w:hAnsi="Georgia"/>
                  <w:b/>
                  <w:sz w:val="24"/>
                  <w:szCs w:val="24"/>
                </w:rPr>
                <w:t>Test #4 Chapters 12,13,14, and 15</w:t>
              </w:r>
            </w:ins>
          </w:p>
          <w:p w:rsidR="00912DB9" w:rsidRPr="0049315B" w:rsidRDefault="00912DB9" w:rsidP="00C31171">
            <w:pPr>
              <w:jc w:val="center"/>
              <w:rPr>
                <w:ins w:id="1400" w:author="Administrator" w:date="2015-05-16T07:54:00Z"/>
                <w:rFonts w:ascii="Georgia" w:hAnsi="Georgia"/>
                <w:sz w:val="24"/>
                <w:szCs w:val="24"/>
              </w:rPr>
            </w:pPr>
          </w:p>
        </w:tc>
        <w:tc>
          <w:tcPr>
            <w:tcW w:w="1527" w:type="dxa"/>
            <w:tcBorders>
              <w:bottom w:val="single" w:sz="4" w:space="0" w:color="auto"/>
            </w:tcBorders>
          </w:tcPr>
          <w:p w:rsidR="00912DB9" w:rsidRDefault="00912DB9" w:rsidP="00C31171">
            <w:pPr>
              <w:jc w:val="center"/>
              <w:rPr>
                <w:ins w:id="1401" w:author="Administrator" w:date="2015-05-16T07:54:00Z"/>
                <w:rFonts w:ascii="Georgia" w:hAnsi="Georgia"/>
                <w:sz w:val="24"/>
                <w:szCs w:val="24"/>
              </w:rPr>
            </w:pPr>
            <w:ins w:id="1402" w:author="Administrator" w:date="2015-05-16T07:54:00Z">
              <w:r>
                <w:rPr>
                  <w:rFonts w:ascii="Georgia" w:hAnsi="Georgia"/>
                  <w:sz w:val="24"/>
                  <w:szCs w:val="24"/>
                </w:rPr>
                <w:t>Chapter 16, p. 405-432</w:t>
              </w:r>
            </w:ins>
          </w:p>
        </w:tc>
      </w:tr>
      <w:tr w:rsidR="00912DB9" w:rsidTr="00C31171">
        <w:trPr>
          <w:ins w:id="1403" w:author="Administrator" w:date="2015-05-16T07:54:00Z"/>
        </w:trPr>
        <w:tc>
          <w:tcPr>
            <w:tcW w:w="1286" w:type="dxa"/>
            <w:tcBorders>
              <w:bottom w:val="single" w:sz="4" w:space="0" w:color="auto"/>
            </w:tcBorders>
          </w:tcPr>
          <w:p w:rsidR="00912DB9" w:rsidRDefault="00912DB9" w:rsidP="00C31171">
            <w:pPr>
              <w:jc w:val="center"/>
              <w:rPr>
                <w:ins w:id="1404" w:author="Administrator" w:date="2015-05-16T07:54:00Z"/>
                <w:rFonts w:ascii="Georgia" w:hAnsi="Georgia"/>
                <w:sz w:val="24"/>
                <w:szCs w:val="24"/>
              </w:rPr>
            </w:pPr>
            <w:ins w:id="1405" w:author="Administrator" w:date="2015-05-16T07:54:00Z">
              <w:r>
                <w:rPr>
                  <w:rFonts w:ascii="Georgia" w:hAnsi="Georgia"/>
                  <w:sz w:val="24"/>
                  <w:szCs w:val="24"/>
                </w:rPr>
                <w:t>Thursday,</w:t>
              </w:r>
            </w:ins>
          </w:p>
          <w:p w:rsidR="00912DB9" w:rsidRDefault="00912DB9" w:rsidP="00C31171">
            <w:pPr>
              <w:jc w:val="center"/>
              <w:rPr>
                <w:ins w:id="1406" w:author="Administrator" w:date="2015-05-16T07:54:00Z"/>
                <w:rFonts w:ascii="Georgia" w:hAnsi="Georgia"/>
                <w:sz w:val="24"/>
                <w:szCs w:val="24"/>
              </w:rPr>
            </w:pPr>
            <w:ins w:id="1407" w:author="Administrator" w:date="2015-05-16T07:54:00Z">
              <w:r>
                <w:rPr>
                  <w:rFonts w:ascii="Georgia" w:hAnsi="Georgia"/>
                  <w:sz w:val="24"/>
                  <w:szCs w:val="24"/>
                </w:rPr>
                <w:t>4-16-15</w:t>
              </w:r>
            </w:ins>
          </w:p>
        </w:tc>
        <w:tc>
          <w:tcPr>
            <w:tcW w:w="7717" w:type="dxa"/>
            <w:tcBorders>
              <w:bottom w:val="single" w:sz="4" w:space="0" w:color="auto"/>
            </w:tcBorders>
            <w:shd w:val="clear" w:color="auto" w:fill="FFFFFF" w:themeFill="background1"/>
          </w:tcPr>
          <w:p w:rsidR="00912DB9" w:rsidRDefault="00912DB9" w:rsidP="00C31171">
            <w:pPr>
              <w:jc w:val="center"/>
              <w:rPr>
                <w:ins w:id="1408" w:author="Administrator" w:date="2015-05-16T07:54:00Z"/>
                <w:rFonts w:ascii="Georgia" w:hAnsi="Georgia"/>
                <w:sz w:val="24"/>
                <w:szCs w:val="24"/>
              </w:rPr>
            </w:pPr>
            <w:ins w:id="1409" w:author="Administrator" w:date="2015-05-16T07:54:00Z">
              <w:r>
                <w:rPr>
                  <w:rFonts w:ascii="Georgia" w:hAnsi="Georgia"/>
                  <w:sz w:val="24"/>
                  <w:szCs w:val="24"/>
                </w:rPr>
                <w:t>Chapter 16 Older Adulthood: Physical and Cognitive Development</w:t>
              </w:r>
            </w:ins>
          </w:p>
          <w:p w:rsidR="00912DB9" w:rsidRPr="0049315B" w:rsidRDefault="00912DB9" w:rsidP="00C31171">
            <w:pPr>
              <w:jc w:val="center"/>
              <w:rPr>
                <w:ins w:id="1410" w:author="Administrator" w:date="2015-05-16T07:54:00Z"/>
                <w:rFonts w:ascii="Georgia" w:hAnsi="Georgia"/>
                <w:sz w:val="24"/>
                <w:szCs w:val="24"/>
              </w:rPr>
            </w:pPr>
            <w:ins w:id="1411" w:author="Administrator" w:date="2015-05-16T07:54:00Z">
              <w:r>
                <w:rPr>
                  <w:rFonts w:ascii="Georgia" w:hAnsi="Georgia"/>
                  <w:sz w:val="24"/>
                  <w:szCs w:val="24"/>
                </w:rPr>
                <w:t>MyDevelopmentLab Assignment #10 Due 4-20-15 by Midnight.</w:t>
              </w:r>
            </w:ins>
          </w:p>
        </w:tc>
        <w:tc>
          <w:tcPr>
            <w:tcW w:w="1527" w:type="dxa"/>
            <w:tcBorders>
              <w:bottom w:val="single" w:sz="4" w:space="0" w:color="auto"/>
            </w:tcBorders>
          </w:tcPr>
          <w:p w:rsidR="00912DB9" w:rsidRDefault="00912DB9" w:rsidP="00C31171">
            <w:pPr>
              <w:jc w:val="center"/>
              <w:rPr>
                <w:ins w:id="1412" w:author="Administrator" w:date="2015-05-16T07:54:00Z"/>
                <w:rFonts w:ascii="Georgia" w:hAnsi="Georgia"/>
                <w:sz w:val="24"/>
                <w:szCs w:val="24"/>
              </w:rPr>
            </w:pPr>
            <w:ins w:id="1413" w:author="Administrator" w:date="2015-05-16T07:54:00Z">
              <w:r>
                <w:rPr>
                  <w:rFonts w:ascii="Georgia" w:hAnsi="Georgia"/>
                  <w:sz w:val="24"/>
                  <w:szCs w:val="24"/>
                </w:rPr>
                <w:t>Chapter 17, p. 433-455</w:t>
              </w:r>
            </w:ins>
          </w:p>
        </w:tc>
      </w:tr>
      <w:tr w:rsidR="00912DB9" w:rsidTr="00C31171">
        <w:trPr>
          <w:ins w:id="1414" w:author="Administrator" w:date="2015-05-16T07:54:00Z"/>
        </w:trPr>
        <w:tc>
          <w:tcPr>
            <w:tcW w:w="1286" w:type="dxa"/>
            <w:tcBorders>
              <w:bottom w:val="single" w:sz="4" w:space="0" w:color="auto"/>
            </w:tcBorders>
          </w:tcPr>
          <w:p w:rsidR="00912DB9" w:rsidRDefault="00912DB9" w:rsidP="00C31171">
            <w:pPr>
              <w:jc w:val="center"/>
              <w:rPr>
                <w:ins w:id="1415" w:author="Administrator" w:date="2015-05-16T07:54:00Z"/>
                <w:rFonts w:ascii="Georgia" w:hAnsi="Georgia"/>
                <w:sz w:val="24"/>
                <w:szCs w:val="24"/>
              </w:rPr>
            </w:pPr>
            <w:ins w:id="1416" w:author="Administrator" w:date="2015-05-16T07:54:00Z">
              <w:r>
                <w:rPr>
                  <w:rFonts w:ascii="Georgia" w:hAnsi="Georgia"/>
                  <w:sz w:val="24"/>
                  <w:szCs w:val="24"/>
                </w:rPr>
                <w:t>Tuesday,</w:t>
              </w:r>
            </w:ins>
          </w:p>
          <w:p w:rsidR="00912DB9" w:rsidRDefault="00912DB9" w:rsidP="00C31171">
            <w:pPr>
              <w:jc w:val="center"/>
              <w:rPr>
                <w:ins w:id="1417" w:author="Administrator" w:date="2015-05-16T07:54:00Z"/>
                <w:rFonts w:ascii="Georgia" w:hAnsi="Georgia"/>
                <w:sz w:val="24"/>
                <w:szCs w:val="24"/>
              </w:rPr>
            </w:pPr>
            <w:ins w:id="1418" w:author="Administrator" w:date="2015-05-16T07:54:00Z">
              <w:r>
                <w:rPr>
                  <w:rFonts w:ascii="Georgia" w:hAnsi="Georgia"/>
                  <w:sz w:val="24"/>
                  <w:szCs w:val="24"/>
                </w:rPr>
                <w:t>4-21-15</w:t>
              </w:r>
            </w:ins>
          </w:p>
        </w:tc>
        <w:tc>
          <w:tcPr>
            <w:tcW w:w="7717" w:type="dxa"/>
            <w:tcBorders>
              <w:bottom w:val="single" w:sz="4" w:space="0" w:color="auto"/>
            </w:tcBorders>
          </w:tcPr>
          <w:p w:rsidR="00912DB9" w:rsidRPr="0049315B" w:rsidRDefault="00912DB9" w:rsidP="00C31171">
            <w:pPr>
              <w:jc w:val="center"/>
              <w:rPr>
                <w:ins w:id="1419" w:author="Administrator" w:date="2015-05-16T07:54:00Z"/>
                <w:rFonts w:ascii="Georgia" w:hAnsi="Georgia"/>
                <w:sz w:val="24"/>
                <w:szCs w:val="24"/>
              </w:rPr>
            </w:pPr>
            <w:ins w:id="1420" w:author="Administrator" w:date="2015-05-16T07:54:00Z">
              <w:r>
                <w:rPr>
                  <w:rFonts w:ascii="Georgia" w:hAnsi="Georgia"/>
                  <w:sz w:val="24"/>
                  <w:szCs w:val="24"/>
                </w:rPr>
                <w:t xml:space="preserve">Chapter 17 Older Adulthood: Personality and Sociocultural Development </w:t>
              </w:r>
            </w:ins>
          </w:p>
        </w:tc>
        <w:tc>
          <w:tcPr>
            <w:tcW w:w="1527" w:type="dxa"/>
            <w:tcBorders>
              <w:bottom w:val="single" w:sz="4" w:space="0" w:color="auto"/>
            </w:tcBorders>
          </w:tcPr>
          <w:p w:rsidR="00912DB9" w:rsidRDefault="00912DB9" w:rsidP="00C31171">
            <w:pPr>
              <w:jc w:val="center"/>
              <w:rPr>
                <w:ins w:id="1421" w:author="Administrator" w:date="2015-05-16T07:54:00Z"/>
                <w:rFonts w:ascii="Georgia" w:hAnsi="Georgia"/>
                <w:sz w:val="24"/>
                <w:szCs w:val="24"/>
              </w:rPr>
            </w:pPr>
            <w:ins w:id="1422" w:author="Administrator" w:date="2015-05-16T07:54:00Z">
              <w:r>
                <w:rPr>
                  <w:rFonts w:ascii="Georgia" w:hAnsi="Georgia"/>
                  <w:sz w:val="24"/>
                  <w:szCs w:val="24"/>
                </w:rPr>
                <w:t>Chapter 18, p. 456-476</w:t>
              </w:r>
            </w:ins>
          </w:p>
        </w:tc>
      </w:tr>
      <w:tr w:rsidR="00912DB9" w:rsidTr="00C31171">
        <w:trPr>
          <w:ins w:id="1423" w:author="Administrator" w:date="2015-05-16T07:54:00Z"/>
        </w:trPr>
        <w:tc>
          <w:tcPr>
            <w:tcW w:w="1286" w:type="dxa"/>
          </w:tcPr>
          <w:p w:rsidR="00912DB9" w:rsidRDefault="00912DB9" w:rsidP="00C31171">
            <w:pPr>
              <w:jc w:val="center"/>
              <w:rPr>
                <w:ins w:id="1424" w:author="Administrator" w:date="2015-05-16T07:54:00Z"/>
                <w:rFonts w:ascii="Georgia" w:hAnsi="Georgia"/>
                <w:sz w:val="24"/>
                <w:szCs w:val="24"/>
              </w:rPr>
            </w:pPr>
            <w:ins w:id="1425" w:author="Administrator" w:date="2015-05-16T07:54:00Z">
              <w:r>
                <w:rPr>
                  <w:rFonts w:ascii="Georgia" w:hAnsi="Georgia"/>
                  <w:sz w:val="24"/>
                  <w:szCs w:val="24"/>
                </w:rPr>
                <w:t>Thursday,</w:t>
              </w:r>
            </w:ins>
          </w:p>
          <w:p w:rsidR="00912DB9" w:rsidRDefault="00912DB9" w:rsidP="00C31171">
            <w:pPr>
              <w:jc w:val="center"/>
              <w:rPr>
                <w:ins w:id="1426" w:author="Administrator" w:date="2015-05-16T07:54:00Z"/>
                <w:rFonts w:ascii="Georgia" w:hAnsi="Georgia"/>
                <w:sz w:val="24"/>
                <w:szCs w:val="24"/>
              </w:rPr>
            </w:pPr>
            <w:ins w:id="1427" w:author="Administrator" w:date="2015-05-16T07:54:00Z">
              <w:r>
                <w:rPr>
                  <w:rFonts w:ascii="Georgia" w:hAnsi="Georgia"/>
                  <w:sz w:val="24"/>
                  <w:szCs w:val="24"/>
                </w:rPr>
                <w:t>4-23-15</w:t>
              </w:r>
            </w:ins>
          </w:p>
        </w:tc>
        <w:tc>
          <w:tcPr>
            <w:tcW w:w="7717" w:type="dxa"/>
          </w:tcPr>
          <w:p w:rsidR="00912DB9" w:rsidRDefault="00912DB9" w:rsidP="00C31171">
            <w:pPr>
              <w:jc w:val="center"/>
              <w:rPr>
                <w:ins w:id="1428" w:author="Administrator" w:date="2015-05-16T07:54:00Z"/>
                <w:rFonts w:ascii="Georgia" w:hAnsi="Georgia"/>
                <w:sz w:val="24"/>
                <w:szCs w:val="24"/>
              </w:rPr>
            </w:pPr>
            <w:ins w:id="1429" w:author="Administrator" w:date="2015-05-16T07:54:00Z">
              <w:r>
                <w:rPr>
                  <w:rFonts w:ascii="Georgia" w:hAnsi="Georgia"/>
                  <w:sz w:val="24"/>
                  <w:szCs w:val="24"/>
                </w:rPr>
                <w:t>Chapter 18 Death and Dying</w:t>
              </w:r>
            </w:ins>
          </w:p>
          <w:p w:rsidR="00912DB9" w:rsidRDefault="00912DB9" w:rsidP="00C31171">
            <w:pPr>
              <w:jc w:val="center"/>
              <w:rPr>
                <w:ins w:id="1430" w:author="Administrator" w:date="2015-05-16T07:54:00Z"/>
                <w:rFonts w:ascii="Georgia" w:hAnsi="Georgia"/>
                <w:sz w:val="24"/>
                <w:szCs w:val="24"/>
              </w:rPr>
            </w:pPr>
            <w:ins w:id="1431" w:author="Administrator" w:date="2015-05-16T07:54:00Z">
              <w:r>
                <w:rPr>
                  <w:rFonts w:ascii="Georgia" w:hAnsi="Georgia"/>
                  <w:sz w:val="24"/>
                  <w:szCs w:val="24"/>
                </w:rPr>
                <w:t>MyDevelopmentLab Assignment #11 Due 4-24-15 by Midnight.</w:t>
              </w:r>
            </w:ins>
          </w:p>
          <w:p w:rsidR="00912DB9" w:rsidRPr="0049315B" w:rsidRDefault="00912DB9" w:rsidP="00C31171">
            <w:pPr>
              <w:jc w:val="center"/>
              <w:rPr>
                <w:ins w:id="1432" w:author="Administrator" w:date="2015-05-16T07:54:00Z"/>
                <w:rFonts w:ascii="Georgia" w:hAnsi="Georgia"/>
                <w:sz w:val="24"/>
                <w:szCs w:val="24"/>
              </w:rPr>
            </w:pPr>
            <w:ins w:id="1433" w:author="Administrator" w:date="2015-05-16T07:54:00Z">
              <w:r>
                <w:rPr>
                  <w:rFonts w:ascii="Georgia" w:hAnsi="Georgia"/>
                  <w:sz w:val="24"/>
                  <w:szCs w:val="24"/>
                </w:rPr>
                <w:t>Course Evaluation Completion</w:t>
              </w:r>
            </w:ins>
          </w:p>
        </w:tc>
        <w:tc>
          <w:tcPr>
            <w:tcW w:w="1527" w:type="dxa"/>
          </w:tcPr>
          <w:p w:rsidR="00912DB9" w:rsidRDefault="00912DB9" w:rsidP="00C31171">
            <w:pPr>
              <w:jc w:val="center"/>
              <w:rPr>
                <w:ins w:id="1434" w:author="Administrator" w:date="2015-05-16T07:54:00Z"/>
                <w:rFonts w:ascii="Georgia" w:hAnsi="Georgia"/>
                <w:sz w:val="24"/>
                <w:szCs w:val="24"/>
              </w:rPr>
            </w:pPr>
            <w:ins w:id="1435" w:author="Administrator" w:date="2015-05-16T07:54:00Z">
              <w:r>
                <w:rPr>
                  <w:rFonts w:ascii="Georgia" w:hAnsi="Georgia"/>
                  <w:sz w:val="24"/>
                  <w:szCs w:val="24"/>
                </w:rPr>
                <w:t>Study for Exam</w:t>
              </w:r>
            </w:ins>
          </w:p>
        </w:tc>
      </w:tr>
      <w:tr w:rsidR="00912DB9" w:rsidTr="00C31171">
        <w:trPr>
          <w:ins w:id="1436" w:author="Administrator" w:date="2015-05-16T07:54:00Z"/>
        </w:trPr>
        <w:tc>
          <w:tcPr>
            <w:tcW w:w="1286" w:type="dxa"/>
            <w:tcBorders>
              <w:bottom w:val="single" w:sz="4" w:space="0" w:color="auto"/>
            </w:tcBorders>
          </w:tcPr>
          <w:p w:rsidR="00912DB9" w:rsidRDefault="00912DB9" w:rsidP="00C31171">
            <w:pPr>
              <w:jc w:val="center"/>
              <w:rPr>
                <w:ins w:id="1437" w:author="Administrator" w:date="2015-05-16T07:54:00Z"/>
                <w:rFonts w:ascii="Georgia" w:hAnsi="Georgia"/>
                <w:sz w:val="24"/>
                <w:szCs w:val="24"/>
              </w:rPr>
            </w:pPr>
            <w:ins w:id="1438" w:author="Administrator" w:date="2015-05-16T07:54:00Z">
              <w:r>
                <w:rPr>
                  <w:rFonts w:ascii="Georgia" w:hAnsi="Georgia"/>
                  <w:sz w:val="24"/>
                  <w:szCs w:val="24"/>
                </w:rPr>
                <w:t>Final Exam</w:t>
              </w:r>
            </w:ins>
          </w:p>
        </w:tc>
        <w:tc>
          <w:tcPr>
            <w:tcW w:w="7717" w:type="dxa"/>
            <w:tcBorders>
              <w:bottom w:val="single" w:sz="4" w:space="0" w:color="auto"/>
            </w:tcBorders>
          </w:tcPr>
          <w:p w:rsidR="00912DB9" w:rsidRDefault="00912DB9" w:rsidP="00C31171">
            <w:pPr>
              <w:jc w:val="center"/>
              <w:rPr>
                <w:ins w:id="1439" w:author="Administrator" w:date="2015-05-16T07:54:00Z"/>
                <w:rFonts w:ascii="Georgia" w:hAnsi="Georgia"/>
                <w:sz w:val="24"/>
                <w:szCs w:val="24"/>
              </w:rPr>
            </w:pPr>
            <w:ins w:id="1440" w:author="Administrator" w:date="2015-05-16T07:54:00Z">
              <w:r w:rsidRPr="007C6D39">
                <w:rPr>
                  <w:rFonts w:ascii="Georgia" w:hAnsi="Georgia"/>
                  <w:b/>
                  <w:sz w:val="24"/>
                  <w:szCs w:val="24"/>
                </w:rPr>
                <w:t>Test #</w:t>
              </w:r>
              <w:r>
                <w:rPr>
                  <w:rFonts w:ascii="Georgia" w:hAnsi="Georgia"/>
                  <w:b/>
                  <w:sz w:val="24"/>
                  <w:szCs w:val="24"/>
                </w:rPr>
                <w:t>5 Chapters 16,17,18</w:t>
              </w:r>
            </w:ins>
          </w:p>
          <w:p w:rsidR="00912DB9" w:rsidRPr="0049315B" w:rsidRDefault="00912DB9" w:rsidP="00C31171">
            <w:pPr>
              <w:jc w:val="center"/>
              <w:rPr>
                <w:ins w:id="1441" w:author="Administrator" w:date="2015-05-16T07:54:00Z"/>
                <w:rFonts w:ascii="Georgia" w:hAnsi="Georgia"/>
                <w:sz w:val="24"/>
                <w:szCs w:val="24"/>
              </w:rPr>
            </w:pPr>
          </w:p>
        </w:tc>
        <w:tc>
          <w:tcPr>
            <w:tcW w:w="1527" w:type="dxa"/>
            <w:tcBorders>
              <w:bottom w:val="single" w:sz="4" w:space="0" w:color="auto"/>
            </w:tcBorders>
          </w:tcPr>
          <w:p w:rsidR="00912DB9" w:rsidRDefault="00912DB9" w:rsidP="00C31171">
            <w:pPr>
              <w:jc w:val="center"/>
              <w:rPr>
                <w:ins w:id="1442" w:author="Administrator" w:date="2015-05-16T07:54:00Z"/>
                <w:rFonts w:ascii="Georgia" w:hAnsi="Georgia"/>
                <w:sz w:val="24"/>
                <w:szCs w:val="24"/>
              </w:rPr>
            </w:pPr>
          </w:p>
        </w:tc>
      </w:tr>
    </w:tbl>
    <w:p w:rsidR="00912DB9" w:rsidRDefault="00912DB9" w:rsidP="00912DB9">
      <w:pPr>
        <w:jc w:val="center"/>
        <w:rPr>
          <w:ins w:id="1443" w:author="Administrator" w:date="2015-05-16T07:54:00Z"/>
          <w:b/>
        </w:rPr>
      </w:pPr>
    </w:p>
    <w:p w:rsidR="00912DB9" w:rsidRDefault="00912DB9" w:rsidP="00912DB9">
      <w:pPr>
        <w:jc w:val="center"/>
        <w:rPr>
          <w:ins w:id="1444" w:author="Administrator" w:date="2015-05-16T07:54:00Z"/>
          <w:b/>
        </w:rPr>
      </w:pPr>
    </w:p>
    <w:p w:rsidR="00912DB9" w:rsidRDefault="00912DB9" w:rsidP="00912DB9">
      <w:pPr>
        <w:jc w:val="center"/>
        <w:rPr>
          <w:ins w:id="1445" w:author="Administrator" w:date="2015-05-16T07:54:00Z"/>
          <w:b/>
        </w:rPr>
      </w:pPr>
    </w:p>
    <w:p w:rsidR="00912DB9" w:rsidRDefault="00912DB9" w:rsidP="00912DB9">
      <w:pPr>
        <w:jc w:val="center"/>
        <w:rPr>
          <w:ins w:id="1446" w:author="Administrator" w:date="2015-05-16T07:54:00Z"/>
          <w:b/>
        </w:rPr>
      </w:pPr>
    </w:p>
    <w:p w:rsidR="00912DB9" w:rsidRDefault="00912DB9" w:rsidP="00912DB9">
      <w:pPr>
        <w:jc w:val="center"/>
        <w:rPr>
          <w:ins w:id="1447" w:author="Administrator" w:date="2015-05-16T07:54:00Z"/>
          <w:b/>
        </w:rPr>
      </w:pPr>
    </w:p>
    <w:p w:rsidR="00912DB9" w:rsidRDefault="00912DB9" w:rsidP="00912DB9">
      <w:pPr>
        <w:jc w:val="center"/>
        <w:rPr>
          <w:ins w:id="1448" w:author="Administrator" w:date="2015-05-16T07:54:00Z"/>
          <w:b/>
        </w:rPr>
      </w:pPr>
    </w:p>
    <w:p w:rsidR="00912DB9" w:rsidRDefault="00912DB9" w:rsidP="00912DB9">
      <w:pPr>
        <w:jc w:val="center"/>
        <w:rPr>
          <w:ins w:id="1449" w:author="Administrator" w:date="2015-05-16T07:54:00Z"/>
          <w:b/>
        </w:rPr>
      </w:pPr>
    </w:p>
    <w:p w:rsidR="00912DB9" w:rsidRDefault="00912DB9" w:rsidP="00912DB9">
      <w:pPr>
        <w:jc w:val="center"/>
        <w:rPr>
          <w:ins w:id="1450" w:author="Administrator" w:date="2015-05-16T07:54:00Z"/>
          <w:b/>
        </w:rPr>
      </w:pPr>
    </w:p>
    <w:p w:rsidR="00912DB9" w:rsidRDefault="00912DB9" w:rsidP="00912DB9">
      <w:pPr>
        <w:jc w:val="center"/>
        <w:rPr>
          <w:ins w:id="1451" w:author="Administrator" w:date="2015-05-16T07:54:00Z"/>
          <w:b/>
        </w:rPr>
      </w:pPr>
    </w:p>
    <w:p w:rsidR="00912DB9" w:rsidRDefault="00912DB9" w:rsidP="00912DB9">
      <w:pPr>
        <w:jc w:val="center"/>
        <w:rPr>
          <w:ins w:id="1452" w:author="Administrator" w:date="2015-05-16T07:54:00Z"/>
          <w:b/>
        </w:rPr>
      </w:pPr>
    </w:p>
    <w:p w:rsidR="00912DB9" w:rsidRDefault="00912DB9" w:rsidP="00912DB9">
      <w:pPr>
        <w:jc w:val="center"/>
        <w:rPr>
          <w:ins w:id="1453" w:author="Administrator" w:date="2015-05-16T07:54:00Z"/>
          <w:b/>
        </w:rPr>
      </w:pPr>
    </w:p>
    <w:p w:rsidR="007A65D6" w:rsidRDefault="007A65D6" w:rsidP="00B86B1D">
      <w:pPr>
        <w:rPr>
          <w:ins w:id="1454" w:author="Administrator" w:date="2015-05-16T07:54:00Z"/>
        </w:rPr>
      </w:pPr>
    </w:p>
    <w:p w:rsidR="00912DB9" w:rsidRPr="007A65D6" w:rsidRDefault="00912DB9" w:rsidP="00B86B1D"/>
    <w:sectPr w:rsidR="00912DB9" w:rsidRPr="007A65D6" w:rsidSect="00193D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A0" w:rsidRDefault="004338A0" w:rsidP="00997CF2">
      <w:pPr>
        <w:spacing w:after="0" w:line="240" w:lineRule="auto"/>
      </w:pPr>
      <w:r>
        <w:separator/>
      </w:r>
    </w:p>
  </w:endnote>
  <w:endnote w:type="continuationSeparator" w:id="0">
    <w:p w:rsidR="004338A0" w:rsidRDefault="004338A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C31171" w:rsidRDefault="00C31171">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31171" w:rsidRDefault="00C31171">
        <w:pPr>
          <w:pStyle w:val="Footer"/>
          <w:jc w:val="center"/>
        </w:pPr>
        <w:r>
          <w:fldChar w:fldCharType="begin"/>
        </w:r>
        <w:r>
          <w:instrText xml:space="preserve"> PAGE    \* MERGEFORMAT </w:instrText>
        </w:r>
        <w:r>
          <w:fldChar w:fldCharType="separate"/>
        </w:r>
        <w:r w:rsidR="00C87073">
          <w:rPr>
            <w:noProof/>
          </w:rPr>
          <w:t>8</w:t>
        </w:r>
        <w:r>
          <w:rPr>
            <w:noProof/>
          </w:rPr>
          <w:fldChar w:fldCharType="end"/>
        </w:r>
      </w:p>
    </w:sdtContent>
  </w:sdt>
  <w:p w:rsidR="00C31171" w:rsidRDefault="00C3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A0" w:rsidRDefault="004338A0" w:rsidP="00997CF2">
      <w:pPr>
        <w:spacing w:after="0" w:line="240" w:lineRule="auto"/>
      </w:pPr>
      <w:r>
        <w:separator/>
      </w:r>
    </w:p>
  </w:footnote>
  <w:footnote w:type="continuationSeparator" w:id="0">
    <w:p w:rsidR="004338A0" w:rsidRDefault="004338A0" w:rsidP="00997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5321"/>
    <w:multiLevelType w:val="hybridMultilevel"/>
    <w:tmpl w:val="E160D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75E51D40"/>
    <w:multiLevelType w:val="hybridMultilevel"/>
    <w:tmpl w:val="BB4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Smith">
    <w15:presenceInfo w15:providerId="None" w15:userId="Kristen Smith"/>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589B"/>
    <w:rsid w:val="000376AC"/>
    <w:rsid w:val="00046B97"/>
    <w:rsid w:val="00066D98"/>
    <w:rsid w:val="000729EB"/>
    <w:rsid w:val="000767E7"/>
    <w:rsid w:val="000815FA"/>
    <w:rsid w:val="00085839"/>
    <w:rsid w:val="000A3077"/>
    <w:rsid w:val="000A454B"/>
    <w:rsid w:val="000B4489"/>
    <w:rsid w:val="000C29D5"/>
    <w:rsid w:val="000C2CC2"/>
    <w:rsid w:val="000C5C47"/>
    <w:rsid w:val="001135B6"/>
    <w:rsid w:val="00124C31"/>
    <w:rsid w:val="0013219F"/>
    <w:rsid w:val="00132E48"/>
    <w:rsid w:val="00136DD6"/>
    <w:rsid w:val="00144768"/>
    <w:rsid w:val="00145CDB"/>
    <w:rsid w:val="00147F10"/>
    <w:rsid w:val="00161304"/>
    <w:rsid w:val="001635D6"/>
    <w:rsid w:val="00165F8E"/>
    <w:rsid w:val="00180F59"/>
    <w:rsid w:val="00183A48"/>
    <w:rsid w:val="001855C1"/>
    <w:rsid w:val="001867D3"/>
    <w:rsid w:val="00193DA9"/>
    <w:rsid w:val="00197241"/>
    <w:rsid w:val="001B2154"/>
    <w:rsid w:val="001C6440"/>
    <w:rsid w:val="001E4377"/>
    <w:rsid w:val="0020024A"/>
    <w:rsid w:val="00204E8B"/>
    <w:rsid w:val="002204F1"/>
    <w:rsid w:val="00220FA2"/>
    <w:rsid w:val="00222E7B"/>
    <w:rsid w:val="002322FF"/>
    <w:rsid w:val="002349A4"/>
    <w:rsid w:val="00240694"/>
    <w:rsid w:val="00245754"/>
    <w:rsid w:val="002465A7"/>
    <w:rsid w:val="00287349"/>
    <w:rsid w:val="00291DFE"/>
    <w:rsid w:val="002B2534"/>
    <w:rsid w:val="002C445A"/>
    <w:rsid w:val="002D519A"/>
    <w:rsid w:val="002D68BA"/>
    <w:rsid w:val="002E3404"/>
    <w:rsid w:val="00317620"/>
    <w:rsid w:val="003377D2"/>
    <w:rsid w:val="00345393"/>
    <w:rsid w:val="003610D3"/>
    <w:rsid w:val="0036290D"/>
    <w:rsid w:val="0036613A"/>
    <w:rsid w:val="003709FD"/>
    <w:rsid w:val="00376275"/>
    <w:rsid w:val="0038255D"/>
    <w:rsid w:val="0039060A"/>
    <w:rsid w:val="00391AA5"/>
    <w:rsid w:val="003924F6"/>
    <w:rsid w:val="003B1314"/>
    <w:rsid w:val="003C2429"/>
    <w:rsid w:val="003D1235"/>
    <w:rsid w:val="003D14BF"/>
    <w:rsid w:val="003E341F"/>
    <w:rsid w:val="003F69FF"/>
    <w:rsid w:val="00420FE6"/>
    <w:rsid w:val="00422DA2"/>
    <w:rsid w:val="00431627"/>
    <w:rsid w:val="00432BAE"/>
    <w:rsid w:val="004338A0"/>
    <w:rsid w:val="00435132"/>
    <w:rsid w:val="00441D1A"/>
    <w:rsid w:val="0044234F"/>
    <w:rsid w:val="00452216"/>
    <w:rsid w:val="00470B86"/>
    <w:rsid w:val="00475F6A"/>
    <w:rsid w:val="00490790"/>
    <w:rsid w:val="004936B1"/>
    <w:rsid w:val="004A1755"/>
    <w:rsid w:val="004A57CB"/>
    <w:rsid w:val="004B001A"/>
    <w:rsid w:val="004C219D"/>
    <w:rsid w:val="004C6F66"/>
    <w:rsid w:val="004E705C"/>
    <w:rsid w:val="004F36EA"/>
    <w:rsid w:val="00502229"/>
    <w:rsid w:val="00504910"/>
    <w:rsid w:val="0051524C"/>
    <w:rsid w:val="0053015A"/>
    <w:rsid w:val="00531A8E"/>
    <w:rsid w:val="0054273C"/>
    <w:rsid w:val="00550A13"/>
    <w:rsid w:val="005567CE"/>
    <w:rsid w:val="00557795"/>
    <w:rsid w:val="00572E9C"/>
    <w:rsid w:val="0059018E"/>
    <w:rsid w:val="005A6134"/>
    <w:rsid w:val="005B2CA6"/>
    <w:rsid w:val="005B7B26"/>
    <w:rsid w:val="005C3AD4"/>
    <w:rsid w:val="005D0931"/>
    <w:rsid w:val="005D7B6E"/>
    <w:rsid w:val="005F6ED3"/>
    <w:rsid w:val="006200DB"/>
    <w:rsid w:val="006444C5"/>
    <w:rsid w:val="00651532"/>
    <w:rsid w:val="0066478B"/>
    <w:rsid w:val="0068640A"/>
    <w:rsid w:val="00692B8E"/>
    <w:rsid w:val="006970F7"/>
    <w:rsid w:val="006A1239"/>
    <w:rsid w:val="006A2291"/>
    <w:rsid w:val="006A3B6D"/>
    <w:rsid w:val="006B3824"/>
    <w:rsid w:val="006C4217"/>
    <w:rsid w:val="006D0705"/>
    <w:rsid w:val="006F05CB"/>
    <w:rsid w:val="006F5A4D"/>
    <w:rsid w:val="0070053D"/>
    <w:rsid w:val="00713756"/>
    <w:rsid w:val="007248EE"/>
    <w:rsid w:val="00747899"/>
    <w:rsid w:val="0075237B"/>
    <w:rsid w:val="00753348"/>
    <w:rsid w:val="007742D6"/>
    <w:rsid w:val="007949C6"/>
    <w:rsid w:val="00797BBC"/>
    <w:rsid w:val="007A65D6"/>
    <w:rsid w:val="007B2EAF"/>
    <w:rsid w:val="007B371C"/>
    <w:rsid w:val="007C333F"/>
    <w:rsid w:val="007C6377"/>
    <w:rsid w:val="007E13E9"/>
    <w:rsid w:val="007E5DA9"/>
    <w:rsid w:val="007F5107"/>
    <w:rsid w:val="008006D8"/>
    <w:rsid w:val="00801D47"/>
    <w:rsid w:val="008102F9"/>
    <w:rsid w:val="00844D86"/>
    <w:rsid w:val="00847D52"/>
    <w:rsid w:val="008657B1"/>
    <w:rsid w:val="008864B3"/>
    <w:rsid w:val="008929C7"/>
    <w:rsid w:val="008A39B8"/>
    <w:rsid w:val="008B18D5"/>
    <w:rsid w:val="008B440A"/>
    <w:rsid w:val="008C5891"/>
    <w:rsid w:val="008C5BF1"/>
    <w:rsid w:val="008D4F0F"/>
    <w:rsid w:val="008E5AD2"/>
    <w:rsid w:val="008F12E0"/>
    <w:rsid w:val="008F4D45"/>
    <w:rsid w:val="009003EF"/>
    <w:rsid w:val="00901A5C"/>
    <w:rsid w:val="00905017"/>
    <w:rsid w:val="00912DB9"/>
    <w:rsid w:val="00914F5E"/>
    <w:rsid w:val="00926398"/>
    <w:rsid w:val="009345C0"/>
    <w:rsid w:val="009533DF"/>
    <w:rsid w:val="00960719"/>
    <w:rsid w:val="0097161B"/>
    <w:rsid w:val="00980AA8"/>
    <w:rsid w:val="009915E9"/>
    <w:rsid w:val="0099514D"/>
    <w:rsid w:val="00997CF2"/>
    <w:rsid w:val="009B433D"/>
    <w:rsid w:val="009C561C"/>
    <w:rsid w:val="009D61F2"/>
    <w:rsid w:val="009F304E"/>
    <w:rsid w:val="009F4FAA"/>
    <w:rsid w:val="00A00EF5"/>
    <w:rsid w:val="00A21A22"/>
    <w:rsid w:val="00A2642C"/>
    <w:rsid w:val="00A4243A"/>
    <w:rsid w:val="00A45A71"/>
    <w:rsid w:val="00A46229"/>
    <w:rsid w:val="00A6364E"/>
    <w:rsid w:val="00A65F0A"/>
    <w:rsid w:val="00A7492E"/>
    <w:rsid w:val="00A75A8B"/>
    <w:rsid w:val="00A75C2B"/>
    <w:rsid w:val="00A761BC"/>
    <w:rsid w:val="00A77E77"/>
    <w:rsid w:val="00A87CF9"/>
    <w:rsid w:val="00AA3ECA"/>
    <w:rsid w:val="00AB3993"/>
    <w:rsid w:val="00AC29A4"/>
    <w:rsid w:val="00AC3D48"/>
    <w:rsid w:val="00AD2878"/>
    <w:rsid w:val="00AE4ACE"/>
    <w:rsid w:val="00AE7775"/>
    <w:rsid w:val="00AF22EA"/>
    <w:rsid w:val="00AF3907"/>
    <w:rsid w:val="00AF5D1E"/>
    <w:rsid w:val="00B2252A"/>
    <w:rsid w:val="00B2399F"/>
    <w:rsid w:val="00B23D4F"/>
    <w:rsid w:val="00B24BA0"/>
    <w:rsid w:val="00B4092E"/>
    <w:rsid w:val="00B514D5"/>
    <w:rsid w:val="00B56B8D"/>
    <w:rsid w:val="00B57BA9"/>
    <w:rsid w:val="00B611FB"/>
    <w:rsid w:val="00B75B24"/>
    <w:rsid w:val="00B81179"/>
    <w:rsid w:val="00B8690E"/>
    <w:rsid w:val="00B86B1D"/>
    <w:rsid w:val="00B91428"/>
    <w:rsid w:val="00B91D12"/>
    <w:rsid w:val="00B97B86"/>
    <w:rsid w:val="00BA6698"/>
    <w:rsid w:val="00BC0378"/>
    <w:rsid w:val="00BC2B5D"/>
    <w:rsid w:val="00BC3CB9"/>
    <w:rsid w:val="00BD458C"/>
    <w:rsid w:val="00BD5794"/>
    <w:rsid w:val="00BD5CE3"/>
    <w:rsid w:val="00BD779D"/>
    <w:rsid w:val="00BE551F"/>
    <w:rsid w:val="00BE5E3C"/>
    <w:rsid w:val="00BE6901"/>
    <w:rsid w:val="00C0139F"/>
    <w:rsid w:val="00C06B04"/>
    <w:rsid w:val="00C12321"/>
    <w:rsid w:val="00C14F66"/>
    <w:rsid w:val="00C23B51"/>
    <w:rsid w:val="00C31171"/>
    <w:rsid w:val="00C4110A"/>
    <w:rsid w:val="00C4725E"/>
    <w:rsid w:val="00C70559"/>
    <w:rsid w:val="00C75248"/>
    <w:rsid w:val="00C84785"/>
    <w:rsid w:val="00C87073"/>
    <w:rsid w:val="00CA44E4"/>
    <w:rsid w:val="00CB23EE"/>
    <w:rsid w:val="00CB38C6"/>
    <w:rsid w:val="00CB7709"/>
    <w:rsid w:val="00CE5F42"/>
    <w:rsid w:val="00D040FB"/>
    <w:rsid w:val="00D44832"/>
    <w:rsid w:val="00D50D5A"/>
    <w:rsid w:val="00D5309E"/>
    <w:rsid w:val="00D60F0B"/>
    <w:rsid w:val="00D74D21"/>
    <w:rsid w:val="00D806D0"/>
    <w:rsid w:val="00D82CB6"/>
    <w:rsid w:val="00D84E7A"/>
    <w:rsid w:val="00D87A73"/>
    <w:rsid w:val="00DC0794"/>
    <w:rsid w:val="00DD35B6"/>
    <w:rsid w:val="00DD7851"/>
    <w:rsid w:val="00DE239C"/>
    <w:rsid w:val="00DE33FE"/>
    <w:rsid w:val="00DE4924"/>
    <w:rsid w:val="00E04D8F"/>
    <w:rsid w:val="00E13396"/>
    <w:rsid w:val="00E1515B"/>
    <w:rsid w:val="00E367D8"/>
    <w:rsid w:val="00E37283"/>
    <w:rsid w:val="00E56786"/>
    <w:rsid w:val="00E62D05"/>
    <w:rsid w:val="00E64AB2"/>
    <w:rsid w:val="00E73348"/>
    <w:rsid w:val="00E9046C"/>
    <w:rsid w:val="00E934E6"/>
    <w:rsid w:val="00EA1D2C"/>
    <w:rsid w:val="00EB008A"/>
    <w:rsid w:val="00EB47E1"/>
    <w:rsid w:val="00EB5736"/>
    <w:rsid w:val="00EC454E"/>
    <w:rsid w:val="00ED2902"/>
    <w:rsid w:val="00EE3ADC"/>
    <w:rsid w:val="00F13A04"/>
    <w:rsid w:val="00F251F9"/>
    <w:rsid w:val="00F26F53"/>
    <w:rsid w:val="00F315FB"/>
    <w:rsid w:val="00F430CD"/>
    <w:rsid w:val="00F55F97"/>
    <w:rsid w:val="00F5753B"/>
    <w:rsid w:val="00F6033A"/>
    <w:rsid w:val="00F70310"/>
    <w:rsid w:val="00F82713"/>
    <w:rsid w:val="00F9101E"/>
    <w:rsid w:val="00FA1F67"/>
    <w:rsid w:val="00FA2FCF"/>
    <w:rsid w:val="00FB0F8F"/>
    <w:rsid w:val="00FD6A9D"/>
    <w:rsid w:val="00FE6A6E"/>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rsid w:val="00997CF2"/>
  </w:style>
  <w:style w:type="character" w:styleId="Hyperlink">
    <w:name w:val="Hyperlink"/>
    <w:basedOn w:val="DefaultParagraphFont"/>
    <w:uiPriority w:val="99"/>
    <w:unhideWhenUsed/>
    <w:rsid w:val="00905017"/>
    <w:rPr>
      <w:color w:val="0563C1" w:themeColor="hyperlink"/>
      <w:u w:val="single"/>
    </w:rPr>
  </w:style>
  <w:style w:type="paragraph" w:styleId="ListParagraph">
    <w:name w:val="List Paragraph"/>
    <w:basedOn w:val="Normal"/>
    <w:uiPriority w:val="34"/>
    <w:qFormat/>
    <w:rsid w:val="00EB47E1"/>
    <w:pPr>
      <w:ind w:left="720"/>
      <w:contextualSpacing/>
    </w:pPr>
  </w:style>
  <w:style w:type="character" w:customStyle="1" w:styleId="text121">
    <w:name w:val="text121"/>
    <w:basedOn w:val="DefaultParagraphFont"/>
    <w:rsid w:val="00193DA9"/>
    <w:rPr>
      <w:rFonts w:ascii="Verdana" w:hAnsi="Verdana" w:hint="default"/>
      <w:color w:val="000000"/>
      <w:sz w:val="18"/>
      <w:szCs w:val="18"/>
    </w:rPr>
  </w:style>
  <w:style w:type="paragraph" w:styleId="BodyText">
    <w:name w:val="Body Text"/>
    <w:basedOn w:val="Normal"/>
    <w:link w:val="BodyTextChar"/>
    <w:rsid w:val="00193DA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93DA9"/>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193D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D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B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3D"/>
    <w:rPr>
      <w:rFonts w:ascii="Segoe UI" w:hAnsi="Segoe UI" w:cs="Segoe UI"/>
      <w:sz w:val="18"/>
      <w:szCs w:val="18"/>
    </w:rPr>
  </w:style>
  <w:style w:type="paragraph" w:styleId="Revision">
    <w:name w:val="Revision"/>
    <w:hidden/>
    <w:uiPriority w:val="99"/>
    <w:semiHidden/>
    <w:rsid w:val="00470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siewi@nmu.edu" TargetMode="External"/><Relationship Id="rId3" Type="http://schemas.openxmlformats.org/officeDocument/2006/relationships/settings" Target="settings.xml"/><Relationship Id="rId7" Type="http://schemas.openxmlformats.org/officeDocument/2006/relationships/hyperlink" Target="mailto:mijohnso@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6806</Words>
  <Characters>38799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45514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Kristen Smith</cp:lastModifiedBy>
  <cp:revision>2</cp:revision>
  <cp:lastPrinted>2015-05-18T15:23:00Z</cp:lastPrinted>
  <dcterms:created xsi:type="dcterms:W3CDTF">2015-09-09T14:05:00Z</dcterms:created>
  <dcterms:modified xsi:type="dcterms:W3CDTF">2015-09-09T14:05:00Z</dcterms:modified>
</cp:coreProperties>
</file>