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5945A" w14:textId="77777777" w:rsidR="002349A4" w:rsidRPr="009951EC" w:rsidRDefault="00B81179" w:rsidP="004936B1">
      <w:pPr>
        <w:jc w:val="center"/>
        <w:rPr>
          <w:rFonts w:ascii="Times New Roman" w:hAnsi="Times New Roman" w:cs="Times New Roman"/>
          <w:b/>
          <w:rPrChange w:id="0" w:author="Kia Jane Richmond" w:date="2015-05-28T12:18:00Z">
            <w:rPr>
              <w:b/>
              <w:sz w:val="32"/>
            </w:rPr>
          </w:rPrChange>
        </w:rPr>
      </w:pPr>
      <w:r w:rsidRPr="009951EC">
        <w:rPr>
          <w:rFonts w:ascii="Times New Roman" w:hAnsi="Times New Roman" w:cs="Times New Roman"/>
          <w:b/>
          <w:rPrChange w:id="1" w:author="Kia Jane Richmond" w:date="2015-05-28T12:18:00Z">
            <w:rPr>
              <w:b/>
              <w:sz w:val="32"/>
            </w:rPr>
          </w:rPrChange>
        </w:rPr>
        <w:t>General Education Cou</w:t>
      </w:r>
      <w:r w:rsidR="004936B1" w:rsidRPr="009951EC">
        <w:rPr>
          <w:rFonts w:ascii="Times New Roman" w:hAnsi="Times New Roman" w:cs="Times New Roman"/>
          <w:b/>
          <w:rPrChange w:id="2" w:author="Kia Jane Richmond" w:date="2015-05-28T12:18:00Z">
            <w:rPr>
              <w:b/>
              <w:sz w:val="32"/>
            </w:rPr>
          </w:rPrChange>
        </w:rPr>
        <w:t xml:space="preserve">rse </w:t>
      </w:r>
      <w:r w:rsidRPr="009951EC">
        <w:rPr>
          <w:rFonts w:ascii="Times New Roman" w:hAnsi="Times New Roman" w:cs="Times New Roman"/>
          <w:b/>
          <w:rPrChange w:id="3" w:author="Kia Jane Richmond" w:date="2015-05-28T12:18:00Z">
            <w:rPr>
              <w:b/>
              <w:sz w:val="32"/>
            </w:rPr>
          </w:rPrChange>
        </w:rPr>
        <w:t xml:space="preserve">Inclusion </w:t>
      </w:r>
      <w:r w:rsidR="004936B1" w:rsidRPr="009951EC">
        <w:rPr>
          <w:rFonts w:ascii="Times New Roman" w:hAnsi="Times New Roman" w:cs="Times New Roman"/>
          <w:b/>
          <w:rPrChange w:id="4" w:author="Kia Jane Richmond" w:date="2015-05-28T12:18:00Z">
            <w:rPr>
              <w:b/>
              <w:sz w:val="32"/>
            </w:rPr>
          </w:rPrChange>
        </w:rPr>
        <w:t>Proposal</w:t>
      </w:r>
    </w:p>
    <w:p w14:paraId="09C8F9DF" w14:textId="77777777" w:rsidR="00432BAE" w:rsidRPr="009951EC" w:rsidRDefault="006943B7" w:rsidP="004936B1">
      <w:pPr>
        <w:jc w:val="center"/>
        <w:rPr>
          <w:rFonts w:ascii="Times New Roman" w:hAnsi="Times New Roman" w:cs="Times New Roman"/>
          <w:b/>
          <w:rPrChange w:id="5" w:author="Kia Jane Richmond" w:date="2015-05-28T12:18:00Z">
            <w:rPr>
              <w:b/>
              <w:sz w:val="32"/>
            </w:rPr>
          </w:rPrChange>
        </w:rPr>
      </w:pPr>
      <w:r w:rsidRPr="009951EC">
        <w:rPr>
          <w:rFonts w:ascii="Times New Roman" w:hAnsi="Times New Roman" w:cs="Times New Roman"/>
          <w:b/>
          <w:rPrChange w:id="6" w:author="Kia Jane Richmond" w:date="2015-05-28T12:18:00Z">
            <w:rPr>
              <w:b/>
              <w:sz w:val="32"/>
            </w:rPr>
          </w:rPrChange>
        </w:rPr>
        <w:t>INTEGRATIVE THINKING</w:t>
      </w:r>
    </w:p>
    <w:p w14:paraId="7E2683D3" w14:textId="77777777" w:rsidR="004936B1" w:rsidRPr="009951EC" w:rsidRDefault="004936B1">
      <w:pPr>
        <w:rPr>
          <w:rFonts w:ascii="Times New Roman" w:hAnsi="Times New Roman" w:cs="Times New Roman"/>
          <w:i/>
          <w:rPrChange w:id="7" w:author="Kia Jane Richmond" w:date="2015-05-28T12:18:00Z">
            <w:rPr>
              <w:i/>
            </w:rPr>
          </w:rPrChange>
        </w:rPr>
      </w:pPr>
      <w:r w:rsidRPr="009951EC">
        <w:rPr>
          <w:rFonts w:ascii="Times New Roman" w:hAnsi="Times New Roman" w:cs="Times New Roman"/>
          <w:i/>
          <w:rPrChange w:id="8" w:author="Kia Jane Richmond" w:date="2015-05-28T12:18:00Z">
            <w:rPr>
              <w:i/>
            </w:rPr>
          </w:rPrChange>
        </w:rPr>
        <w:t xml:space="preserve">This proposal form is intended for departments proposing a course for inclusion in the Northern Michigan University General Education Program.  Courses </w:t>
      </w:r>
      <w:r w:rsidR="00B81179" w:rsidRPr="009951EC">
        <w:rPr>
          <w:rFonts w:ascii="Times New Roman" w:hAnsi="Times New Roman" w:cs="Times New Roman"/>
          <w:i/>
          <w:rPrChange w:id="9" w:author="Kia Jane Richmond" w:date="2015-05-28T12:18:00Z">
            <w:rPr>
              <w:i/>
            </w:rPr>
          </w:rPrChange>
        </w:rPr>
        <w:t>in a component sati</w:t>
      </w:r>
      <w:r w:rsidRPr="009951EC">
        <w:rPr>
          <w:rFonts w:ascii="Times New Roman" w:hAnsi="Times New Roman" w:cs="Times New Roman"/>
          <w:i/>
          <w:rPrChange w:id="10" w:author="Kia Jane Richmond" w:date="2015-05-28T12:18:00Z">
            <w:rPr>
              <w:i/>
            </w:rPr>
          </w:rPrChange>
        </w:rPr>
        <w:t xml:space="preserve">sfy both the Critical Thinking and </w:t>
      </w:r>
      <w:r w:rsidR="00B81179" w:rsidRPr="009951EC">
        <w:rPr>
          <w:rFonts w:ascii="Times New Roman" w:hAnsi="Times New Roman" w:cs="Times New Roman"/>
          <w:i/>
          <w:rPrChange w:id="11" w:author="Kia Jane Richmond" w:date="2015-05-28T12:18:00Z">
            <w:rPr>
              <w:i/>
            </w:rPr>
          </w:rPrChange>
        </w:rPr>
        <w:t>the component</w:t>
      </w:r>
      <w:r w:rsidRPr="009951EC">
        <w:rPr>
          <w:rFonts w:ascii="Times New Roman" w:hAnsi="Times New Roman" w:cs="Times New Roman"/>
          <w:i/>
          <w:rPrChange w:id="12" w:author="Kia Jane Richmond" w:date="2015-05-28T12:18:00Z">
            <w:rPr>
              <w:i/>
            </w:rPr>
          </w:rPrChange>
        </w:rPr>
        <w:t xml:space="preserve"> learning outcomes.</w:t>
      </w:r>
      <w:r w:rsidR="007A65D6" w:rsidRPr="009951EC">
        <w:rPr>
          <w:rFonts w:ascii="Times New Roman" w:hAnsi="Times New Roman" w:cs="Times New Roman"/>
          <w:i/>
          <w:rPrChange w:id="13" w:author="Kia Jane Richmond" w:date="2015-05-28T12:18:00Z">
            <w:rPr>
              <w:i/>
            </w:rPr>
          </w:rPrChange>
        </w:rPr>
        <w:t xml:space="preserve"> Departments should complete this form and submit it electronically through the General Education SHARE site.</w:t>
      </w:r>
    </w:p>
    <w:p w14:paraId="269C2F1D" w14:textId="661D785C" w:rsidR="004936B1" w:rsidRPr="009951EC" w:rsidRDefault="004936B1">
      <w:pPr>
        <w:rPr>
          <w:rFonts w:ascii="Times New Roman" w:hAnsi="Times New Roman" w:cs="Times New Roman"/>
          <w:b/>
          <w:rPrChange w:id="14" w:author="Kia Jane Richmond" w:date="2015-05-28T12:18:00Z">
            <w:rPr>
              <w:b/>
            </w:rPr>
          </w:rPrChange>
        </w:rPr>
      </w:pPr>
      <w:r w:rsidRPr="009951EC">
        <w:rPr>
          <w:rFonts w:ascii="Times New Roman" w:hAnsi="Times New Roman" w:cs="Times New Roman"/>
          <w:b/>
          <w:rPrChange w:id="15" w:author="Kia Jane Richmond" w:date="2015-05-28T12:18:00Z">
            <w:rPr>
              <w:b/>
            </w:rPr>
          </w:rPrChange>
        </w:rPr>
        <w:t>Course Name and Number:</w:t>
      </w:r>
      <w:r w:rsidR="001B2214" w:rsidRPr="009951EC">
        <w:rPr>
          <w:rFonts w:ascii="Times New Roman" w:hAnsi="Times New Roman" w:cs="Times New Roman"/>
          <w:b/>
          <w:rPrChange w:id="16" w:author="Kia Jane Richmond" w:date="2015-05-28T12:18:00Z">
            <w:rPr>
              <w:b/>
            </w:rPr>
          </w:rPrChange>
        </w:rPr>
        <w:t xml:space="preserve"> </w:t>
      </w:r>
      <w:r w:rsidR="001B2214" w:rsidRPr="009951EC">
        <w:rPr>
          <w:rFonts w:ascii="Times New Roman" w:hAnsi="Times New Roman" w:cs="Times New Roman"/>
          <w:rPrChange w:id="17" w:author="Kia Jane Richmond" w:date="2015-05-28T12:18:00Z">
            <w:rPr>
              <w:b/>
            </w:rPr>
          </w:rPrChange>
        </w:rPr>
        <w:t>28</w:t>
      </w:r>
      <w:ins w:id="18" w:author="Registered User" w:date="2015-01-13T13:52:00Z">
        <w:r w:rsidR="00820314" w:rsidRPr="009951EC">
          <w:rPr>
            <w:rFonts w:ascii="Times New Roman" w:hAnsi="Times New Roman" w:cs="Times New Roman"/>
            <w:rPrChange w:id="19" w:author="Kia Jane Richmond" w:date="2015-05-28T12:18:00Z">
              <w:rPr/>
            </w:rPrChange>
          </w:rPr>
          <w:t>4</w:t>
        </w:r>
      </w:ins>
      <w:del w:id="20" w:author="Registered User" w:date="2015-01-13T13:52:00Z">
        <w:r w:rsidR="001B2214" w:rsidRPr="009951EC" w:rsidDel="00820314">
          <w:rPr>
            <w:rFonts w:ascii="Times New Roman" w:hAnsi="Times New Roman" w:cs="Times New Roman"/>
            <w:rPrChange w:id="21" w:author="Kia Jane Richmond" w:date="2015-05-28T12:18:00Z">
              <w:rPr>
                <w:b/>
              </w:rPr>
            </w:rPrChange>
          </w:rPr>
          <w:delText>3</w:delText>
        </w:r>
      </w:del>
    </w:p>
    <w:p w14:paraId="50C82FF2" w14:textId="77777777" w:rsidR="004936B1" w:rsidRPr="009951EC" w:rsidRDefault="004936B1">
      <w:pPr>
        <w:rPr>
          <w:rFonts w:ascii="Times New Roman" w:hAnsi="Times New Roman" w:cs="Times New Roman"/>
          <w:b/>
          <w:rPrChange w:id="22" w:author="Kia Jane Richmond" w:date="2015-05-28T12:18:00Z">
            <w:rPr>
              <w:b/>
            </w:rPr>
          </w:rPrChange>
        </w:rPr>
      </w:pPr>
      <w:r w:rsidRPr="009951EC">
        <w:rPr>
          <w:rFonts w:ascii="Times New Roman" w:hAnsi="Times New Roman" w:cs="Times New Roman"/>
          <w:b/>
          <w:rPrChange w:id="23" w:author="Kia Jane Richmond" w:date="2015-05-28T12:18:00Z">
            <w:rPr>
              <w:b/>
            </w:rPr>
          </w:rPrChange>
        </w:rPr>
        <w:t>Home Department:</w:t>
      </w:r>
      <w:r w:rsidR="001B2214" w:rsidRPr="009951EC">
        <w:rPr>
          <w:rFonts w:ascii="Times New Roman" w:hAnsi="Times New Roman" w:cs="Times New Roman"/>
          <w:b/>
          <w:rPrChange w:id="24" w:author="Kia Jane Richmond" w:date="2015-05-28T12:18:00Z">
            <w:rPr>
              <w:b/>
            </w:rPr>
          </w:rPrChange>
        </w:rPr>
        <w:t xml:space="preserve"> </w:t>
      </w:r>
      <w:r w:rsidR="001B2214" w:rsidRPr="009951EC">
        <w:rPr>
          <w:rFonts w:ascii="Times New Roman" w:hAnsi="Times New Roman" w:cs="Times New Roman"/>
          <w:rPrChange w:id="25" w:author="Kia Jane Richmond" w:date="2015-05-28T12:18:00Z">
            <w:rPr>
              <w:b/>
            </w:rPr>
          </w:rPrChange>
        </w:rPr>
        <w:t>English</w:t>
      </w:r>
    </w:p>
    <w:p w14:paraId="2AE42A89" w14:textId="1D094617" w:rsidR="004936B1" w:rsidRPr="009951EC" w:rsidRDefault="004936B1">
      <w:pPr>
        <w:rPr>
          <w:rFonts w:ascii="Times New Roman" w:hAnsi="Times New Roman" w:cs="Times New Roman"/>
          <w:rPrChange w:id="26" w:author="Kia Jane Richmond" w:date="2015-05-28T12:18:00Z">
            <w:rPr/>
          </w:rPrChange>
        </w:rPr>
      </w:pPr>
      <w:r w:rsidRPr="009951EC">
        <w:rPr>
          <w:rFonts w:ascii="Times New Roman" w:hAnsi="Times New Roman" w:cs="Times New Roman"/>
          <w:b/>
          <w:rPrChange w:id="27" w:author="Kia Jane Richmond" w:date="2015-05-28T12:18:00Z">
            <w:rPr>
              <w:b/>
            </w:rPr>
          </w:rPrChange>
        </w:rPr>
        <w:t>Department Chair Name and Contact Information</w:t>
      </w:r>
      <w:r w:rsidRPr="009951EC">
        <w:rPr>
          <w:rFonts w:ascii="Times New Roman" w:hAnsi="Times New Roman" w:cs="Times New Roman"/>
          <w:rPrChange w:id="28" w:author="Kia Jane Richmond" w:date="2015-05-28T12:18:00Z">
            <w:rPr/>
          </w:rPrChange>
        </w:rPr>
        <w:t xml:space="preserve"> (phone, email):</w:t>
      </w:r>
      <w:r w:rsidR="001B2214" w:rsidRPr="009951EC">
        <w:rPr>
          <w:rFonts w:ascii="Times New Roman" w:hAnsi="Times New Roman" w:cs="Times New Roman"/>
          <w:rPrChange w:id="29" w:author="Kia Jane Richmond" w:date="2015-05-28T12:18:00Z">
            <w:rPr/>
          </w:rPrChange>
        </w:rPr>
        <w:t xml:space="preserve"> </w:t>
      </w:r>
      <w:del w:id="30" w:author="Registered User" w:date="2015-01-13T13:53:00Z">
        <w:r w:rsidR="001B2214" w:rsidRPr="009951EC" w:rsidDel="00820314">
          <w:rPr>
            <w:rFonts w:ascii="Times New Roman" w:hAnsi="Times New Roman" w:cs="Times New Roman"/>
            <w:rPrChange w:id="31" w:author="Kia Jane Richmond" w:date="2015-05-28T12:18:00Z">
              <w:rPr/>
            </w:rPrChange>
          </w:rPr>
          <w:delText>Ray Ventre</w:delText>
        </w:r>
        <w:r w:rsidR="00940A32" w:rsidRPr="009951EC" w:rsidDel="00820314">
          <w:rPr>
            <w:rFonts w:ascii="Times New Roman" w:hAnsi="Times New Roman" w:cs="Times New Roman"/>
            <w:rPrChange w:id="32" w:author="Kia Jane Richmond" w:date="2015-05-28T12:18:00Z">
              <w:rPr/>
            </w:rPrChange>
          </w:rPr>
          <w:delText xml:space="preserve"> (227-2222; rventre@nmu.edu)</w:delText>
        </w:r>
      </w:del>
      <w:ins w:id="33" w:author="Registered User" w:date="2015-09-16T13:21:00Z">
        <w:r w:rsidR="0045126D" w:rsidRPr="0045126D">
          <w:t xml:space="preserve"> </w:t>
        </w:r>
        <w:r w:rsidR="0045126D">
          <w:t xml:space="preserve">Lynn Domina, </w:t>
        </w:r>
        <w:r w:rsidR="0045126D">
          <w:fldChar w:fldCharType="begin"/>
        </w:r>
        <w:r w:rsidR="0045126D">
          <w:instrText xml:space="preserve"> HYPERLINK "mailto:ldomina@nmu.edu" </w:instrText>
        </w:r>
      </w:ins>
      <w:ins w:id="34" w:author="Registered User" w:date="2015-09-16T13:21:00Z">
        <w:r w:rsidR="0045126D">
          <w:fldChar w:fldCharType="separate"/>
        </w:r>
        <w:r w:rsidR="0045126D" w:rsidRPr="003B3EE2">
          <w:rPr>
            <w:rStyle w:val="Hyperlink"/>
          </w:rPr>
          <w:t>ldomina@nmu.edu</w:t>
        </w:r>
        <w:r w:rsidR="0045126D">
          <w:fldChar w:fldCharType="end"/>
        </w:r>
        <w:r w:rsidR="0045126D">
          <w:t xml:space="preserve">, </w:t>
        </w:r>
        <w:proofErr w:type="gramStart"/>
        <w:r w:rsidR="0045126D">
          <w:t>227</w:t>
        </w:r>
        <w:proofErr w:type="gramEnd"/>
        <w:r w:rsidR="0045126D">
          <w:t>-2711</w:t>
        </w:r>
      </w:ins>
      <w:bookmarkStart w:id="35" w:name="_GoBack"/>
      <w:bookmarkEnd w:id="35"/>
    </w:p>
    <w:p w14:paraId="0E409886" w14:textId="49E9B77F" w:rsidR="004936B1" w:rsidRPr="009951EC" w:rsidRDefault="004936B1">
      <w:pPr>
        <w:rPr>
          <w:rFonts w:ascii="Times New Roman" w:hAnsi="Times New Roman" w:cs="Times New Roman"/>
          <w:rPrChange w:id="36" w:author="Kia Jane Richmond" w:date="2015-05-28T12:18:00Z">
            <w:rPr/>
          </w:rPrChange>
        </w:rPr>
      </w:pPr>
      <w:r w:rsidRPr="009951EC">
        <w:rPr>
          <w:rFonts w:ascii="Times New Roman" w:hAnsi="Times New Roman" w:cs="Times New Roman"/>
          <w:b/>
          <w:rPrChange w:id="37" w:author="Kia Jane Richmond" w:date="2015-05-28T12:18:00Z">
            <w:rPr>
              <w:b/>
            </w:rPr>
          </w:rPrChange>
        </w:rPr>
        <w:t>Expected frequency of Offering of the course</w:t>
      </w:r>
      <w:r w:rsidRPr="009951EC">
        <w:rPr>
          <w:rFonts w:ascii="Times New Roman" w:hAnsi="Times New Roman" w:cs="Times New Roman"/>
          <w:rPrChange w:id="38" w:author="Kia Jane Richmond" w:date="2015-05-28T12:18:00Z">
            <w:rPr/>
          </w:rPrChange>
        </w:rPr>
        <w:t xml:space="preserve"> (e.g. every semester, every fall)</w:t>
      </w:r>
      <w:r w:rsidR="007A65D6" w:rsidRPr="009951EC">
        <w:rPr>
          <w:rFonts w:ascii="Times New Roman" w:hAnsi="Times New Roman" w:cs="Times New Roman"/>
          <w:rPrChange w:id="39" w:author="Kia Jane Richmond" w:date="2015-05-28T12:18:00Z">
            <w:rPr/>
          </w:rPrChange>
        </w:rPr>
        <w:t>:</w:t>
      </w:r>
      <w:r w:rsidR="001B2214" w:rsidRPr="009951EC">
        <w:rPr>
          <w:rFonts w:ascii="Times New Roman" w:hAnsi="Times New Roman" w:cs="Times New Roman"/>
          <w:rPrChange w:id="40" w:author="Kia Jane Richmond" w:date="2015-05-28T12:18:00Z">
            <w:rPr/>
          </w:rPrChange>
        </w:rPr>
        <w:t xml:space="preserve"> </w:t>
      </w:r>
      <w:ins w:id="41" w:author="Registered User" w:date="2015-01-13T13:57:00Z">
        <w:r w:rsidR="00C40927" w:rsidRPr="009951EC">
          <w:rPr>
            <w:rFonts w:ascii="Times New Roman" w:hAnsi="Times New Roman" w:cs="Times New Roman"/>
            <w:rPrChange w:id="42" w:author="Kia Jane Richmond" w:date="2015-05-28T12:18:00Z">
              <w:rPr/>
            </w:rPrChange>
          </w:rPr>
          <w:t xml:space="preserve">once or twice </w:t>
        </w:r>
      </w:ins>
      <w:del w:id="43" w:author="Registered User" w:date="2015-01-13T13:56:00Z">
        <w:r w:rsidR="001B2214" w:rsidRPr="009951EC" w:rsidDel="00C40927">
          <w:rPr>
            <w:rFonts w:ascii="Times New Roman" w:hAnsi="Times New Roman" w:cs="Times New Roman"/>
            <w:rPrChange w:id="44" w:author="Kia Jane Richmond" w:date="2015-05-28T12:18:00Z">
              <w:rPr/>
            </w:rPrChange>
          </w:rPr>
          <w:delText>every fall</w:delText>
        </w:r>
      </w:del>
      <w:ins w:id="45" w:author="Registered User" w:date="2015-01-13T13:56:00Z">
        <w:r w:rsidR="00C40927" w:rsidRPr="009951EC">
          <w:rPr>
            <w:rFonts w:ascii="Times New Roman" w:hAnsi="Times New Roman" w:cs="Times New Roman"/>
            <w:rPrChange w:id="46" w:author="Kia Jane Richmond" w:date="2015-05-28T12:18:00Z">
              <w:rPr/>
            </w:rPrChange>
          </w:rPr>
          <w:t>yearly</w:t>
        </w:r>
      </w:ins>
    </w:p>
    <w:p w14:paraId="5F27FC7B" w14:textId="77777777" w:rsidR="00B81179" w:rsidRPr="009951EC" w:rsidRDefault="00DE239C">
      <w:pPr>
        <w:rPr>
          <w:rFonts w:ascii="Times New Roman" w:hAnsi="Times New Roman" w:cs="Times New Roman"/>
          <w:rPrChange w:id="47" w:author="Kia Jane Richmond" w:date="2015-05-28T12:18:00Z">
            <w:rPr/>
          </w:rPrChange>
        </w:rPr>
      </w:pPr>
      <w:r w:rsidRPr="009951EC">
        <w:rPr>
          <w:rFonts w:ascii="Times New Roman" w:hAnsi="Times New Roman" w:cs="Times New Roman"/>
          <w:b/>
          <w:rPrChange w:id="48" w:author="Kia Jane Richmond" w:date="2015-05-28T12:18:00Z">
            <w:rPr>
              <w:b/>
            </w:rPr>
          </w:rPrChange>
        </w:rPr>
        <w:t>Official Course Status</w:t>
      </w:r>
      <w:r w:rsidRPr="009951EC">
        <w:rPr>
          <w:rFonts w:ascii="Times New Roman" w:hAnsi="Times New Roman" w:cs="Times New Roman"/>
          <w:rPrChange w:id="49" w:author="Kia Jane Richmond" w:date="2015-05-28T12:18:00Z">
            <w:rPr/>
          </w:rPrChange>
        </w:rPr>
        <w:t xml:space="preserve">: </w:t>
      </w:r>
      <w:r w:rsidR="00B81179" w:rsidRPr="009951EC">
        <w:rPr>
          <w:rFonts w:ascii="Times New Roman" w:hAnsi="Times New Roman" w:cs="Times New Roman"/>
          <w:rPrChange w:id="50" w:author="Kia Jane Richmond" w:date="2015-05-28T12:18:00Z">
            <w:rPr/>
          </w:rPrChange>
        </w:rPr>
        <w:t>Has this course been appr</w:t>
      </w:r>
      <w:r w:rsidR="00147F10" w:rsidRPr="009951EC">
        <w:rPr>
          <w:rFonts w:ascii="Times New Roman" w:hAnsi="Times New Roman" w:cs="Times New Roman"/>
          <w:rPrChange w:id="51" w:author="Kia Jane Richmond" w:date="2015-05-28T12:18:00Z">
            <w:rPr/>
          </w:rPrChange>
        </w:rPr>
        <w:t xml:space="preserve">oved by CUP and Senate?  </w:t>
      </w:r>
      <w:r w:rsidR="00147F10" w:rsidRPr="009951EC">
        <w:rPr>
          <w:rFonts w:ascii="Times New Roman" w:hAnsi="Times New Roman" w:cs="Times New Roman"/>
          <w:rPrChange w:id="52" w:author="Kia Jane Richmond" w:date="2015-05-28T12:18:00Z">
            <w:rPr/>
          </w:rPrChange>
        </w:rPr>
        <w:tab/>
        <w:t>Y</w:t>
      </w:r>
      <w:ins w:id="53" w:author="Registered User" w:date="2014-11-14T14:13:00Z">
        <w:r w:rsidR="00CC45BD" w:rsidRPr="009951EC">
          <w:rPr>
            <w:rFonts w:ascii="Times New Roman" w:hAnsi="Times New Roman" w:cs="Times New Roman"/>
            <w:rPrChange w:id="54" w:author="Kia Jane Richmond" w:date="2015-05-28T12:18:00Z">
              <w:rPr/>
            </w:rPrChange>
          </w:rPr>
          <w:t>es</w:t>
        </w:r>
      </w:ins>
      <w:del w:id="55" w:author="Registered User" w:date="2014-11-14T14:13:00Z">
        <w:r w:rsidR="00147F10" w:rsidRPr="009951EC" w:rsidDel="00CC45BD">
          <w:rPr>
            <w:rFonts w:ascii="Times New Roman" w:hAnsi="Times New Roman" w:cs="Times New Roman"/>
            <w:rPrChange w:id="56" w:author="Kia Jane Richmond" w:date="2015-05-28T12:18:00Z">
              <w:rPr/>
            </w:rPrChange>
          </w:rPr>
          <w:delText>ES</w:delText>
        </w:r>
      </w:del>
      <w:r w:rsidR="00147F10" w:rsidRPr="009951EC">
        <w:rPr>
          <w:rFonts w:ascii="Times New Roman" w:hAnsi="Times New Roman" w:cs="Times New Roman"/>
          <w:rPrChange w:id="57" w:author="Kia Jane Richmond" w:date="2015-05-28T12:18:00Z">
            <w:rPr/>
          </w:rPrChange>
        </w:rPr>
        <w:tab/>
      </w:r>
      <w:r w:rsidR="00147F10" w:rsidRPr="009951EC">
        <w:rPr>
          <w:rFonts w:ascii="Times New Roman" w:hAnsi="Times New Roman" w:cs="Times New Roman"/>
          <w:rPrChange w:id="58" w:author="Kia Jane Richmond" w:date="2015-05-28T12:18:00Z">
            <w:rPr/>
          </w:rPrChange>
        </w:rPr>
        <w:tab/>
      </w:r>
    </w:p>
    <w:p w14:paraId="1C0DF68B" w14:textId="77777777" w:rsidR="00B81179" w:rsidRPr="009951EC" w:rsidRDefault="00B81179">
      <w:pPr>
        <w:rPr>
          <w:rFonts w:ascii="Times New Roman" w:hAnsi="Times New Roman" w:cs="Times New Roman"/>
          <w:i/>
          <w:rPrChange w:id="59" w:author="Kia Jane Richmond" w:date="2015-05-28T12:18:00Z">
            <w:rPr>
              <w:i/>
            </w:rPr>
          </w:rPrChange>
        </w:rPr>
      </w:pPr>
      <w:r w:rsidRPr="009951EC">
        <w:rPr>
          <w:rFonts w:ascii="Times New Roman" w:hAnsi="Times New Roman" w:cs="Times New Roman"/>
          <w:i/>
          <w:rPrChange w:id="60" w:author="Kia Jane Richmond" w:date="2015-05-28T12:18:00Z">
            <w:rPr>
              <w:i/>
            </w:rPr>
          </w:rPrChange>
        </w:rPr>
        <w:t xml:space="preserve">Courses that have not yet been approved by CUP must be submitted to CUP prior to review by GEC. </w:t>
      </w:r>
      <w:r w:rsidR="00DE239C" w:rsidRPr="009951EC">
        <w:rPr>
          <w:rFonts w:ascii="Times New Roman" w:hAnsi="Times New Roman" w:cs="Times New Roman"/>
          <w:i/>
          <w:rPrChange w:id="61" w:author="Kia Jane Richmond" w:date="2015-05-28T12:18:00Z">
            <w:rPr>
              <w:i/>
            </w:rPr>
          </w:rPrChange>
        </w:rPr>
        <w:t xml:space="preserve">Note that GEC is able to review courses that </w:t>
      </w:r>
      <w:r w:rsidR="00A7492E" w:rsidRPr="009951EC">
        <w:rPr>
          <w:rFonts w:ascii="Times New Roman" w:hAnsi="Times New Roman" w:cs="Times New Roman"/>
          <w:i/>
          <w:rPrChange w:id="62" w:author="Kia Jane Richmond" w:date="2015-05-28T12:18:00Z">
            <w:rPr>
              <w:i/>
            </w:rPr>
          </w:rPrChange>
        </w:rPr>
        <w:t xml:space="preserve">are in the process of approval; </w:t>
      </w:r>
      <w:r w:rsidR="00DE239C" w:rsidRPr="009951EC">
        <w:rPr>
          <w:rFonts w:ascii="Times New Roman" w:hAnsi="Times New Roman" w:cs="Times New Roman"/>
          <w:i/>
          <w:rPrChange w:id="63" w:author="Kia Jane Richmond" w:date="2015-05-28T12:18:00Z">
            <w:rPr>
              <w:i/>
            </w:rPr>
          </w:rPrChange>
        </w:rPr>
        <w:t>however</w:t>
      </w:r>
      <w:r w:rsidR="00A7492E" w:rsidRPr="009951EC">
        <w:rPr>
          <w:rFonts w:ascii="Times New Roman" w:hAnsi="Times New Roman" w:cs="Times New Roman"/>
          <w:i/>
          <w:rPrChange w:id="64" w:author="Kia Jane Richmond" w:date="2015-05-28T12:18:00Z">
            <w:rPr>
              <w:i/>
            </w:rPr>
          </w:rPrChange>
        </w:rPr>
        <w:t>,</w:t>
      </w:r>
      <w:r w:rsidR="00DE239C" w:rsidRPr="009951EC">
        <w:rPr>
          <w:rFonts w:ascii="Times New Roman" w:hAnsi="Times New Roman" w:cs="Times New Roman"/>
          <w:i/>
          <w:rPrChange w:id="65" w:author="Kia Jane Richmond" w:date="2015-05-28T12:18:00Z">
            <w:rPr>
              <w:i/>
            </w:rPr>
          </w:rPrChange>
        </w:rPr>
        <w:t xml:space="preserve"> inclusion in the General Education Program is dependent upon Senate and Academic Affairs approval of the course into the overall curriculum.</w:t>
      </w:r>
    </w:p>
    <w:p w14:paraId="5EB7EFA3" w14:textId="77777777" w:rsidR="00147F10" w:rsidRPr="009951EC" w:rsidRDefault="007A65D6">
      <w:pPr>
        <w:rPr>
          <w:rFonts w:ascii="Times New Roman" w:hAnsi="Times New Roman" w:cs="Times New Roman"/>
          <w:rPrChange w:id="66" w:author="Kia Jane Richmond" w:date="2015-05-28T12:18:00Z">
            <w:rPr/>
          </w:rPrChange>
        </w:rPr>
      </w:pPr>
      <w:r w:rsidRPr="009951EC">
        <w:rPr>
          <w:rFonts w:ascii="Times New Roman" w:hAnsi="Times New Roman" w:cs="Times New Roman"/>
          <w:b/>
          <w:rPrChange w:id="67" w:author="Kia Jane Richmond" w:date="2015-05-28T12:18:00Z">
            <w:rPr>
              <w:b/>
            </w:rPr>
          </w:rPrChange>
        </w:rPr>
        <w:t>Overview of course</w:t>
      </w:r>
      <w:r w:rsidRPr="009951EC">
        <w:rPr>
          <w:rFonts w:ascii="Times New Roman" w:hAnsi="Times New Roman" w:cs="Times New Roman"/>
          <w:rPrChange w:id="68" w:author="Kia Jane Richmond" w:date="2015-05-28T12:18:00Z">
            <w:rPr/>
          </w:rPrChange>
        </w:rPr>
        <w:t xml:space="preserve"> (please attach a current syllabus as well):</w:t>
      </w:r>
      <w:r w:rsidR="005B2CA6" w:rsidRPr="009951EC">
        <w:rPr>
          <w:rFonts w:ascii="Times New Roman" w:hAnsi="Times New Roman" w:cs="Times New Roman"/>
          <w:rPrChange w:id="69" w:author="Kia Jane Richmond" w:date="2015-05-28T12:18:00Z">
            <w:rPr/>
          </w:rPrChange>
        </w:rPr>
        <w:t xml:space="preserve"> </w:t>
      </w:r>
      <w:r w:rsidR="005B2CA6" w:rsidRPr="009951EC">
        <w:rPr>
          <w:rFonts w:ascii="Times New Roman" w:hAnsi="Times New Roman" w:cs="Times New Roman"/>
          <w:i/>
          <w:rPrChange w:id="70" w:author="Kia Jane Richmond" w:date="2015-05-28T12:18:00Z">
            <w:rPr>
              <w:i/>
            </w:rPr>
          </w:rPrChange>
        </w:rPr>
        <w:t xml:space="preserve">Please limit the overview to two pages (not </w:t>
      </w:r>
      <w:r w:rsidR="003C2429" w:rsidRPr="009951EC">
        <w:rPr>
          <w:rFonts w:ascii="Times New Roman" w:hAnsi="Times New Roman" w:cs="Times New Roman"/>
          <w:i/>
          <w:rPrChange w:id="71" w:author="Kia Jane Richmond" w:date="2015-05-28T12:18:00Z">
            <w:rPr>
              <w:i/>
            </w:rPr>
          </w:rPrChange>
        </w:rPr>
        <w:t>including</w:t>
      </w:r>
      <w:r w:rsidR="005B2CA6" w:rsidRPr="009951EC">
        <w:rPr>
          <w:rFonts w:ascii="Times New Roman" w:hAnsi="Times New Roman" w:cs="Times New Roman"/>
          <w:i/>
          <w:rPrChange w:id="72" w:author="Kia Jane Richmond" w:date="2015-05-28T12:18:00Z">
            <w:rPr>
              <w:i/>
            </w:rPr>
          </w:rPrChange>
        </w:rPr>
        <w:t xml:space="preserve"> the syllabus)</w:t>
      </w:r>
      <w:r w:rsidRPr="009951EC">
        <w:rPr>
          <w:rFonts w:ascii="Times New Roman" w:hAnsi="Times New Roman" w:cs="Times New Roman"/>
          <w:rPrChange w:id="73" w:author="Kia Jane Richmond" w:date="2015-05-28T12:18:00Z">
            <w:rPr/>
          </w:rPrChange>
        </w:rPr>
        <w:t xml:space="preserve"> </w:t>
      </w:r>
    </w:p>
    <w:p w14:paraId="51712272" w14:textId="77777777" w:rsidR="001B2214" w:rsidRPr="009951EC" w:rsidRDefault="00147F10">
      <w:pPr>
        <w:rPr>
          <w:rFonts w:ascii="Times New Roman" w:hAnsi="Times New Roman" w:cs="Times New Roman"/>
          <w:b/>
          <w:rPrChange w:id="74" w:author="Kia Jane Richmond" w:date="2015-05-28T12:18:00Z">
            <w:rPr/>
          </w:rPrChange>
        </w:rPr>
      </w:pPr>
      <w:r w:rsidRPr="009951EC">
        <w:rPr>
          <w:rFonts w:ascii="Times New Roman" w:hAnsi="Times New Roman" w:cs="Times New Roman"/>
          <w:b/>
          <w:rPrChange w:id="75" w:author="Kia Jane Richmond" w:date="2015-05-28T12:18:00Z">
            <w:rPr/>
          </w:rPrChange>
        </w:rPr>
        <w:t xml:space="preserve">A. </w:t>
      </w:r>
      <w:r w:rsidR="005B2CA6" w:rsidRPr="009951EC">
        <w:rPr>
          <w:rFonts w:ascii="Times New Roman" w:hAnsi="Times New Roman" w:cs="Times New Roman"/>
          <w:b/>
          <w:rPrChange w:id="76" w:author="Kia Jane Richmond" w:date="2015-05-28T12:18:00Z">
            <w:rPr/>
          </w:rPrChange>
        </w:rPr>
        <w:t>O</w:t>
      </w:r>
      <w:r w:rsidRPr="009951EC">
        <w:rPr>
          <w:rFonts w:ascii="Times New Roman" w:hAnsi="Times New Roman" w:cs="Times New Roman"/>
          <w:b/>
          <w:rPrChange w:id="77" w:author="Kia Jane Richmond" w:date="2015-05-28T12:18:00Z">
            <w:rPr/>
          </w:rPrChange>
        </w:rPr>
        <w:t>verview of the course content</w:t>
      </w:r>
    </w:p>
    <w:p w14:paraId="7C434E45" w14:textId="193AA27A" w:rsidR="00147F10" w:rsidRPr="009951EC" w:rsidDel="00C83FC2" w:rsidRDefault="00C637AD">
      <w:pPr>
        <w:rPr>
          <w:del w:id="78" w:author="Registered User" w:date="2015-01-13T13:47:00Z"/>
          <w:rFonts w:ascii="Times New Roman" w:hAnsi="Times New Roman" w:cs="Times New Roman"/>
          <w:rPrChange w:id="79" w:author="Kia Jane Richmond" w:date="2015-05-28T12:18:00Z">
            <w:rPr>
              <w:del w:id="80" w:author="Registered User" w:date="2015-01-13T13:47:00Z"/>
            </w:rPr>
          </w:rPrChange>
        </w:rPr>
      </w:pPr>
      <w:del w:id="81" w:author="Registered User" w:date="2015-01-13T13:47:00Z">
        <w:r w:rsidRPr="009951EC" w:rsidDel="00C83FC2">
          <w:rPr>
            <w:rFonts w:ascii="Times New Roman" w:hAnsi="Times New Roman" w:cs="Times New Roman"/>
            <w:rPrChange w:id="82" w:author="Kia Jane Richmond" w:date="2015-05-28T12:18:00Z">
              <w:rPr>
                <w:i/>
              </w:rPr>
            </w:rPrChange>
          </w:rPr>
          <w:delText xml:space="preserve">EN 283: British Literature </w:delText>
        </w:r>
        <w:r w:rsidR="001B2214" w:rsidRPr="009951EC" w:rsidDel="00C83FC2">
          <w:rPr>
            <w:rFonts w:ascii="Times New Roman" w:hAnsi="Times New Roman" w:cs="Times New Roman"/>
            <w:rPrChange w:id="83" w:author="Kia Jane Richmond" w:date="2015-05-28T12:18:00Z">
              <w:rPr>
                <w:i/>
              </w:rPr>
            </w:rPrChange>
          </w:rPr>
          <w:delText xml:space="preserve">I </w:delText>
        </w:r>
        <w:r w:rsidRPr="009951EC" w:rsidDel="00C83FC2">
          <w:rPr>
            <w:rFonts w:ascii="Times New Roman" w:hAnsi="Times New Roman" w:cs="Times New Roman"/>
            <w:rPrChange w:id="84" w:author="Kia Jane Richmond" w:date="2015-05-28T12:18:00Z">
              <w:rPr>
                <w:i/>
              </w:rPr>
            </w:rPrChange>
          </w:rPr>
          <w:delText>surveys</w:delText>
        </w:r>
        <w:r w:rsidR="001B2214" w:rsidRPr="009951EC" w:rsidDel="00C83FC2">
          <w:rPr>
            <w:rFonts w:ascii="Times New Roman" w:hAnsi="Times New Roman" w:cs="Times New Roman"/>
            <w:rPrChange w:id="85" w:author="Kia Jane Richmond" w:date="2015-05-28T12:18:00Z">
              <w:rPr>
                <w:i/>
              </w:rPr>
            </w:rPrChange>
          </w:rPr>
          <w:delText xml:space="preserve"> literature of the British Isles from the tenth </w:delText>
        </w:r>
      </w:del>
      <w:ins w:id="86" w:author="Unknown" w:date="2014-11-14T10:12:00Z">
        <w:del w:id="87" w:author="Registered User" w:date="2015-01-13T13:47:00Z">
          <w:r w:rsidR="005857CF" w:rsidRPr="009951EC" w:rsidDel="00C83FC2">
            <w:rPr>
              <w:rFonts w:ascii="Times New Roman" w:hAnsi="Times New Roman" w:cs="Times New Roman"/>
              <w:rPrChange w:id="88" w:author="Kia Jane Richmond" w:date="2015-05-28T12:18:00Z">
                <w:rPr>
                  <w:i/>
                </w:rPr>
              </w:rPrChange>
            </w:rPr>
            <w:delText xml:space="preserve">eighth </w:delText>
          </w:r>
        </w:del>
      </w:ins>
      <w:del w:id="89" w:author="Registered User" w:date="2015-01-13T13:47:00Z">
        <w:r w:rsidR="001B2214" w:rsidRPr="009951EC" w:rsidDel="00C83FC2">
          <w:rPr>
            <w:rFonts w:ascii="Times New Roman" w:hAnsi="Times New Roman" w:cs="Times New Roman"/>
            <w:rPrChange w:id="90" w:author="Kia Jane Richmond" w:date="2015-05-28T12:18:00Z">
              <w:rPr>
                <w:i/>
              </w:rPr>
            </w:rPrChange>
          </w:rPr>
          <w:delText xml:space="preserve">through </w:delText>
        </w:r>
      </w:del>
      <w:ins w:id="91" w:author="Unknown" w:date="2014-11-14T10:12:00Z">
        <w:del w:id="92" w:author="Registered User" w:date="2015-01-13T13:47:00Z">
          <w:r w:rsidR="005857CF" w:rsidRPr="009951EC" w:rsidDel="00C83FC2">
            <w:rPr>
              <w:rFonts w:ascii="Times New Roman" w:hAnsi="Times New Roman" w:cs="Times New Roman"/>
              <w:rPrChange w:id="93" w:author="Kia Jane Richmond" w:date="2015-05-28T12:18:00Z">
                <w:rPr>
                  <w:i/>
                </w:rPr>
              </w:rPrChange>
            </w:rPr>
            <w:delText>eigh</w:delText>
          </w:r>
        </w:del>
      </w:ins>
      <w:del w:id="94" w:author="Registered User" w:date="2015-01-13T13:47:00Z">
        <w:r w:rsidR="001B2214" w:rsidRPr="009951EC" w:rsidDel="00C83FC2">
          <w:rPr>
            <w:rFonts w:ascii="Times New Roman" w:hAnsi="Times New Roman" w:cs="Times New Roman"/>
            <w:rPrChange w:id="95" w:author="Kia Jane Richmond" w:date="2015-05-28T12:18:00Z">
              <w:rPr>
                <w:i/>
              </w:rPr>
            </w:rPrChange>
          </w:rPr>
          <w:delText xml:space="preserve">seventeenth centuries. Readings include a </w:delText>
        </w:r>
        <w:r w:rsidR="006C4DB1" w:rsidRPr="009951EC" w:rsidDel="00C83FC2">
          <w:rPr>
            <w:rFonts w:ascii="Times New Roman" w:hAnsi="Times New Roman" w:cs="Times New Roman"/>
            <w:rPrChange w:id="96" w:author="Kia Jane Richmond" w:date="2015-05-28T12:18:00Z">
              <w:rPr>
                <w:i/>
              </w:rPr>
            </w:rPrChange>
          </w:rPr>
          <w:delText xml:space="preserve">broad range of literary genres </w:delText>
        </w:r>
        <w:r w:rsidR="00924044" w:rsidRPr="009951EC" w:rsidDel="00C83FC2">
          <w:rPr>
            <w:rFonts w:ascii="Times New Roman" w:hAnsi="Times New Roman" w:cs="Times New Roman"/>
            <w:rPrChange w:id="97" w:author="Kia Jane Richmond" w:date="2015-05-28T12:18:00Z">
              <w:rPr>
                <w:i/>
              </w:rPr>
            </w:rPrChange>
          </w:rPr>
          <w:delText xml:space="preserve">and modes </w:delText>
        </w:r>
        <w:r w:rsidR="006C4DB1" w:rsidRPr="009951EC" w:rsidDel="00C83FC2">
          <w:rPr>
            <w:rFonts w:ascii="Times New Roman" w:hAnsi="Times New Roman" w:cs="Times New Roman"/>
            <w:rPrChange w:id="98" w:author="Kia Jane Richmond" w:date="2015-05-28T12:18:00Z">
              <w:rPr>
                <w:i/>
              </w:rPr>
            </w:rPrChange>
          </w:rPr>
          <w:delText xml:space="preserve">examined from </w:delText>
        </w:r>
        <w:r w:rsidR="00924044" w:rsidRPr="009951EC" w:rsidDel="00C83FC2">
          <w:rPr>
            <w:rFonts w:ascii="Times New Roman" w:hAnsi="Times New Roman" w:cs="Times New Roman"/>
            <w:rPrChange w:id="99" w:author="Kia Jane Richmond" w:date="2015-05-28T12:18:00Z">
              <w:rPr>
                <w:i/>
              </w:rPr>
            </w:rPrChange>
          </w:rPr>
          <w:delText>a</w:delText>
        </w:r>
        <w:r w:rsidR="006C4DB1" w:rsidRPr="009951EC" w:rsidDel="00C83FC2">
          <w:rPr>
            <w:rFonts w:ascii="Times New Roman" w:hAnsi="Times New Roman" w:cs="Times New Roman"/>
            <w:rPrChange w:id="100" w:author="Kia Jane Richmond" w:date="2015-05-28T12:18:00Z">
              <w:rPr>
                <w:i/>
              </w:rPr>
            </w:rPrChange>
          </w:rPr>
          <w:delText xml:space="preserve"> variety of </w:delText>
        </w:r>
        <w:r w:rsidR="001B2214" w:rsidRPr="009951EC" w:rsidDel="00C83FC2">
          <w:rPr>
            <w:rFonts w:ascii="Times New Roman" w:hAnsi="Times New Roman" w:cs="Times New Roman"/>
            <w:rPrChange w:id="101" w:author="Kia Jane Richmond" w:date="2015-05-28T12:18:00Z">
              <w:rPr>
                <w:i/>
              </w:rPr>
            </w:rPrChange>
          </w:rPr>
          <w:delText>disciplinary perspectives.</w:delText>
        </w:r>
      </w:del>
      <w:ins w:id="102" w:author="Unknown" w:date="2014-11-14T10:54:00Z">
        <w:del w:id="103" w:author="Registered User" w:date="2015-01-13T13:47:00Z">
          <w:r w:rsidR="00126579" w:rsidRPr="009951EC" w:rsidDel="00C83FC2">
            <w:rPr>
              <w:rFonts w:ascii="Times New Roman" w:hAnsi="Times New Roman" w:cs="Times New Roman"/>
              <w:rPrChange w:id="104" w:author="Kia Jane Richmond" w:date="2015-05-28T12:18:00Z">
                <w:rPr>
                  <w:i/>
                </w:rPr>
              </w:rPrChange>
            </w:rPr>
            <w:delText xml:space="preserve"> In addition to literary studies, </w:delText>
          </w:r>
        </w:del>
      </w:ins>
      <w:del w:id="105" w:author="Registered User" w:date="2014-11-14T14:22:00Z">
        <w:r w:rsidR="001B2214" w:rsidRPr="009951EC" w:rsidDel="00B947BE">
          <w:rPr>
            <w:rFonts w:ascii="Times New Roman" w:hAnsi="Times New Roman" w:cs="Times New Roman"/>
            <w:rPrChange w:id="106" w:author="Kia Jane Richmond" w:date="2015-05-28T12:18:00Z">
              <w:rPr>
                <w:i/>
              </w:rPr>
            </w:rPrChange>
          </w:rPr>
          <w:delText xml:space="preserve"> </w:delText>
        </w:r>
      </w:del>
      <w:ins w:id="107" w:author="Unknown" w:date="2014-11-14T10:56:00Z">
        <w:del w:id="108" w:author="Registered User" w:date="2014-11-14T14:25:00Z">
          <w:r w:rsidR="00126579" w:rsidRPr="009951EC" w:rsidDel="00B947BE">
            <w:rPr>
              <w:rFonts w:ascii="Times New Roman" w:hAnsi="Times New Roman" w:cs="Times New Roman"/>
              <w:rPrChange w:id="109" w:author="Kia Jane Richmond" w:date="2015-05-28T12:18:00Z">
                <w:rPr>
                  <w:i/>
                </w:rPr>
              </w:rPrChange>
            </w:rPr>
            <w:delText>t</w:delText>
          </w:r>
        </w:del>
      </w:ins>
      <w:del w:id="110" w:author="Registered User" w:date="2014-11-14T14:25:00Z">
        <w:r w:rsidR="001B2214" w:rsidRPr="009951EC" w:rsidDel="00B947BE">
          <w:rPr>
            <w:rFonts w:ascii="Times New Roman" w:hAnsi="Times New Roman" w:cs="Times New Roman"/>
            <w:rPrChange w:id="111" w:author="Kia Jane Richmond" w:date="2015-05-28T12:18:00Z">
              <w:rPr>
                <w:i/>
              </w:rPr>
            </w:rPrChange>
          </w:rPr>
          <w:delText>These</w:delText>
        </w:r>
      </w:del>
      <w:ins w:id="112" w:author="Unknown" w:date="2014-11-14T11:05:00Z">
        <w:del w:id="113" w:author="Registered User" w:date="2014-11-14T14:25:00Z">
          <w:r w:rsidR="004006D0" w:rsidRPr="009951EC" w:rsidDel="00B947BE">
            <w:rPr>
              <w:rFonts w:ascii="Times New Roman" w:hAnsi="Times New Roman" w:cs="Times New Roman"/>
              <w:rPrChange w:id="114" w:author="Kia Jane Richmond" w:date="2015-05-28T12:18:00Z">
                <w:rPr>
                  <w:i/>
                </w:rPr>
              </w:rPrChange>
            </w:rPr>
            <w:delText xml:space="preserve"> </w:delText>
          </w:r>
        </w:del>
        <w:del w:id="115" w:author="Registered User" w:date="2015-01-13T13:47:00Z">
          <w:r w:rsidR="004006D0" w:rsidRPr="009951EC" w:rsidDel="00C83FC2">
            <w:rPr>
              <w:rFonts w:ascii="Times New Roman" w:hAnsi="Times New Roman" w:cs="Times New Roman"/>
              <w:rPrChange w:id="116" w:author="Kia Jane Richmond" w:date="2015-05-28T12:18:00Z">
                <w:rPr>
                  <w:i/>
                </w:rPr>
              </w:rPrChange>
            </w:rPr>
            <w:delText>perspectives</w:delText>
          </w:r>
        </w:del>
      </w:ins>
      <w:del w:id="117" w:author="Registered User" w:date="2015-01-13T13:47:00Z">
        <w:r w:rsidR="001B2214" w:rsidRPr="009951EC" w:rsidDel="00C83FC2">
          <w:rPr>
            <w:rFonts w:ascii="Times New Roman" w:hAnsi="Times New Roman" w:cs="Times New Roman"/>
            <w:rPrChange w:id="118" w:author="Kia Jane Richmond" w:date="2015-05-28T12:18:00Z">
              <w:rPr>
                <w:i/>
              </w:rPr>
            </w:rPrChange>
          </w:rPr>
          <w:delText xml:space="preserve"> </w:delText>
        </w:r>
        <w:r w:rsidR="00924044" w:rsidRPr="009951EC" w:rsidDel="00C83FC2">
          <w:rPr>
            <w:rFonts w:ascii="Times New Roman" w:hAnsi="Times New Roman" w:cs="Times New Roman"/>
            <w:rPrChange w:id="119" w:author="Kia Jane Richmond" w:date="2015-05-28T12:18:00Z">
              <w:rPr>
                <w:i/>
              </w:rPr>
            </w:rPrChange>
          </w:rPr>
          <w:delText xml:space="preserve">might </w:delText>
        </w:r>
        <w:r w:rsidR="001B2214" w:rsidRPr="009951EC" w:rsidDel="00C83FC2">
          <w:rPr>
            <w:rFonts w:ascii="Times New Roman" w:hAnsi="Times New Roman" w:cs="Times New Roman"/>
            <w:rPrChange w:id="120" w:author="Kia Jane Richmond" w:date="2015-05-28T12:18:00Z">
              <w:rPr>
                <w:i/>
              </w:rPr>
            </w:rPrChange>
          </w:rPr>
          <w:delText xml:space="preserve">include literary aesthetics (prosody, narratology, </w:delText>
        </w:r>
        <w:r w:rsidR="00924044" w:rsidRPr="009951EC" w:rsidDel="00C83FC2">
          <w:rPr>
            <w:rFonts w:ascii="Times New Roman" w:hAnsi="Times New Roman" w:cs="Times New Roman"/>
            <w:rPrChange w:id="121" w:author="Kia Jane Richmond" w:date="2015-05-28T12:18:00Z">
              <w:rPr>
                <w:i/>
              </w:rPr>
            </w:rPrChange>
          </w:rPr>
          <w:delText xml:space="preserve">structural dynamics, </w:delText>
        </w:r>
        <w:r w:rsidR="001B2214" w:rsidRPr="009951EC" w:rsidDel="00C83FC2">
          <w:rPr>
            <w:rFonts w:ascii="Times New Roman" w:hAnsi="Times New Roman" w:cs="Times New Roman"/>
            <w:rPrChange w:id="122" w:author="Kia Jane Richmond" w:date="2015-05-28T12:18:00Z">
              <w:rPr>
                <w:i/>
              </w:rPr>
            </w:rPrChange>
          </w:rPr>
          <w:delText>character</w:delText>
        </w:r>
        <w:r w:rsidR="00924044" w:rsidRPr="009951EC" w:rsidDel="00C83FC2">
          <w:rPr>
            <w:rFonts w:ascii="Times New Roman" w:hAnsi="Times New Roman" w:cs="Times New Roman"/>
            <w:rPrChange w:id="123" w:author="Kia Jane Richmond" w:date="2015-05-28T12:18:00Z">
              <w:rPr>
                <w:i/>
              </w:rPr>
            </w:rPrChange>
          </w:rPr>
          <w:delText>ization</w:delText>
        </w:r>
        <w:r w:rsidR="001B2214" w:rsidRPr="009951EC" w:rsidDel="00C83FC2">
          <w:rPr>
            <w:rFonts w:ascii="Times New Roman" w:hAnsi="Times New Roman" w:cs="Times New Roman"/>
            <w:rPrChange w:id="124" w:author="Kia Jane Richmond" w:date="2015-05-28T12:18:00Z">
              <w:rPr>
                <w:i/>
              </w:rPr>
            </w:rPrChange>
          </w:rPr>
          <w:delText>)</w:delText>
        </w:r>
      </w:del>
      <w:ins w:id="125" w:author="Unknown" w:date="2014-11-14T10:56:00Z">
        <w:del w:id="126" w:author="Registered User" w:date="2015-01-13T13:47:00Z">
          <w:r w:rsidR="00126579" w:rsidRPr="009951EC" w:rsidDel="00C83FC2">
            <w:rPr>
              <w:rFonts w:ascii="Times New Roman" w:hAnsi="Times New Roman" w:cs="Times New Roman"/>
              <w:rPrChange w:id="127" w:author="Kia Jane Richmond" w:date="2015-05-28T12:18:00Z">
                <w:rPr>
                  <w:i/>
                </w:rPr>
              </w:rPrChange>
            </w:rPr>
            <w:delText xml:space="preserve"> include</w:delText>
          </w:r>
        </w:del>
      </w:ins>
      <w:ins w:id="128" w:author="Unknown" w:date="2014-11-14T11:05:00Z">
        <w:del w:id="129" w:author="Registered User" w:date="2015-01-13T13:47:00Z">
          <w:r w:rsidR="004006D0" w:rsidRPr="009951EC" w:rsidDel="00C83FC2">
            <w:rPr>
              <w:rFonts w:ascii="Times New Roman" w:hAnsi="Times New Roman" w:cs="Times New Roman"/>
              <w:rPrChange w:id="130" w:author="Kia Jane Richmond" w:date="2015-05-28T12:18:00Z">
                <w:rPr>
                  <w:i/>
                </w:rPr>
              </w:rPrChange>
            </w:rPr>
            <w:delText>, for example,</w:delText>
          </w:r>
        </w:del>
      </w:ins>
      <w:del w:id="131" w:author="Registered User" w:date="2015-01-13T13:47:00Z">
        <w:r w:rsidR="001B2214" w:rsidRPr="009951EC" w:rsidDel="00C83FC2">
          <w:rPr>
            <w:rFonts w:ascii="Times New Roman" w:hAnsi="Times New Roman" w:cs="Times New Roman"/>
            <w:rPrChange w:id="132" w:author="Kia Jane Richmond" w:date="2015-05-28T12:18:00Z">
              <w:rPr>
                <w:i/>
              </w:rPr>
            </w:rPrChange>
          </w:rPr>
          <w:delText xml:space="preserve">; </w:delText>
        </w:r>
      </w:del>
      <w:ins w:id="133" w:author="Unknown" w:date="2014-11-14T11:05:00Z">
        <w:del w:id="134" w:author="Registered User" w:date="2015-01-13T13:47:00Z">
          <w:r w:rsidR="004006D0" w:rsidRPr="009951EC" w:rsidDel="00C83FC2">
            <w:rPr>
              <w:rFonts w:ascii="Times New Roman" w:hAnsi="Times New Roman" w:cs="Times New Roman"/>
              <w:rPrChange w:id="135" w:author="Kia Jane Richmond" w:date="2015-05-28T12:18:00Z">
                <w:rPr>
                  <w:i/>
                </w:rPr>
              </w:rPrChange>
            </w:rPr>
            <w:delText xml:space="preserve">those of </w:delText>
          </w:r>
        </w:del>
      </w:ins>
      <w:del w:id="136" w:author="Registered User" w:date="2015-01-13T13:47:00Z">
        <w:r w:rsidR="001B2214" w:rsidRPr="009951EC" w:rsidDel="00C83FC2">
          <w:rPr>
            <w:rFonts w:ascii="Times New Roman" w:hAnsi="Times New Roman" w:cs="Times New Roman"/>
            <w:rPrChange w:id="137" w:author="Kia Jane Richmond" w:date="2015-05-28T12:18:00Z">
              <w:rPr>
                <w:i/>
              </w:rPr>
            </w:rPrChange>
          </w:rPr>
          <w:delText>history and historiography (political, socio-cultural, and economic movements, as well as theories of history and their political significance)</w:delText>
        </w:r>
      </w:del>
      <w:ins w:id="138" w:author="Unknown" w:date="2014-11-14T10:57:00Z">
        <w:del w:id="139" w:author="Registered User" w:date="2015-01-13T13:47:00Z">
          <w:r w:rsidR="00126579" w:rsidRPr="009951EC" w:rsidDel="00C83FC2">
            <w:rPr>
              <w:rFonts w:ascii="Times New Roman" w:hAnsi="Times New Roman" w:cs="Times New Roman"/>
              <w:rPrChange w:id="140" w:author="Kia Jane Richmond" w:date="2015-05-28T12:18:00Z">
                <w:rPr>
                  <w:i/>
                </w:rPr>
              </w:rPrChange>
            </w:rPr>
            <w:delText xml:space="preserve">, philosophy, </w:delText>
          </w:r>
        </w:del>
      </w:ins>
      <w:ins w:id="141" w:author="Unknown" w:date="2014-11-14T10:59:00Z">
        <w:del w:id="142" w:author="Registered User" w:date="2015-01-13T13:47:00Z">
          <w:r w:rsidR="004006D0" w:rsidRPr="009951EC" w:rsidDel="00C83FC2">
            <w:rPr>
              <w:rFonts w:ascii="Times New Roman" w:hAnsi="Times New Roman" w:cs="Times New Roman"/>
              <w:rPrChange w:id="143" w:author="Kia Jane Richmond" w:date="2015-05-28T12:18:00Z">
                <w:rPr>
                  <w:i/>
                </w:rPr>
              </w:rPrChange>
            </w:rPr>
            <w:delText xml:space="preserve">economics, art and art history, </w:delText>
          </w:r>
        </w:del>
      </w:ins>
      <w:ins w:id="144" w:author="Unknown" w:date="2014-11-14T11:05:00Z">
        <w:del w:id="145" w:author="Registered User" w:date="2015-01-13T13:47:00Z">
          <w:r w:rsidR="004006D0" w:rsidRPr="009951EC" w:rsidDel="00C83FC2">
            <w:rPr>
              <w:rFonts w:ascii="Times New Roman" w:hAnsi="Times New Roman" w:cs="Times New Roman"/>
              <w:rPrChange w:id="146" w:author="Kia Jane Richmond" w:date="2015-05-28T12:18:00Z">
                <w:rPr>
                  <w:i/>
                </w:rPr>
              </w:rPrChange>
            </w:rPr>
            <w:delText xml:space="preserve">or </w:delText>
          </w:r>
        </w:del>
      </w:ins>
      <w:ins w:id="147" w:author="Unknown" w:date="2014-11-14T10:59:00Z">
        <w:del w:id="148" w:author="Registered User" w:date="2015-01-13T13:47:00Z">
          <w:r w:rsidR="004006D0" w:rsidRPr="009951EC" w:rsidDel="00C83FC2">
            <w:rPr>
              <w:rFonts w:ascii="Times New Roman" w:hAnsi="Times New Roman" w:cs="Times New Roman"/>
              <w:rPrChange w:id="149" w:author="Kia Jane Richmond" w:date="2015-05-28T12:18:00Z">
                <w:rPr>
                  <w:i/>
                </w:rPr>
              </w:rPrChange>
            </w:rPr>
            <w:delText>the sciences.</w:delText>
          </w:r>
        </w:del>
      </w:ins>
      <w:ins w:id="150" w:author="Unknown" w:date="2014-11-14T10:57:00Z">
        <w:del w:id="151" w:author="Registered User" w:date="2015-01-13T13:47:00Z">
          <w:r w:rsidR="00126579" w:rsidRPr="009951EC" w:rsidDel="00C83FC2">
            <w:rPr>
              <w:rFonts w:ascii="Times New Roman" w:hAnsi="Times New Roman" w:cs="Times New Roman"/>
              <w:rPrChange w:id="152" w:author="Kia Jane Richmond" w:date="2015-05-28T12:18:00Z">
                <w:rPr>
                  <w:i/>
                </w:rPr>
              </w:rPrChange>
            </w:rPr>
            <w:delText>art and art his</w:delText>
          </w:r>
        </w:del>
      </w:ins>
      <w:del w:id="153" w:author="Registered User" w:date="2015-01-13T13:47:00Z">
        <w:r w:rsidR="001B2214" w:rsidRPr="009951EC" w:rsidDel="00C83FC2">
          <w:rPr>
            <w:rFonts w:ascii="Times New Roman" w:hAnsi="Times New Roman" w:cs="Times New Roman"/>
            <w:rPrChange w:id="154" w:author="Kia Jane Richmond" w:date="2015-05-28T12:18:00Z">
              <w:rPr>
                <w:i/>
              </w:rPr>
            </w:rPrChange>
          </w:rPr>
          <w:delText xml:space="preserve">; and </w:delText>
        </w:r>
        <w:r w:rsidR="00924044" w:rsidRPr="009951EC" w:rsidDel="00C83FC2">
          <w:rPr>
            <w:rFonts w:ascii="Times New Roman" w:hAnsi="Times New Roman" w:cs="Times New Roman"/>
            <w:rPrChange w:id="155" w:author="Kia Jane Richmond" w:date="2015-05-28T12:18:00Z">
              <w:rPr>
                <w:i/>
              </w:rPr>
            </w:rPrChange>
          </w:rPr>
          <w:delText>literary theory/</w:delText>
        </w:r>
        <w:r w:rsidR="001B2214" w:rsidRPr="009951EC" w:rsidDel="00C83FC2">
          <w:rPr>
            <w:rFonts w:ascii="Times New Roman" w:hAnsi="Times New Roman" w:cs="Times New Roman"/>
            <w:rPrChange w:id="156" w:author="Kia Jane Richmond" w:date="2015-05-28T12:18:00Z">
              <w:rPr>
                <w:i/>
              </w:rPr>
            </w:rPrChange>
          </w:rPr>
          <w:delText>philosophy</w:delText>
        </w:r>
        <w:r w:rsidR="00924044" w:rsidRPr="009951EC" w:rsidDel="00C83FC2">
          <w:rPr>
            <w:rFonts w:ascii="Times New Roman" w:hAnsi="Times New Roman" w:cs="Times New Roman"/>
            <w:rPrChange w:id="157" w:author="Kia Jane Richmond" w:date="2015-05-28T12:18:00Z">
              <w:rPr>
                <w:i/>
              </w:rPr>
            </w:rPrChange>
          </w:rPr>
          <w:delText xml:space="preserve"> (psychoanalysis, structuralism, post-structuralism, theology, deconstruction, cultural materialism, gender and sexuality studies)</w:delText>
        </w:r>
        <w:r w:rsidR="001B2214" w:rsidRPr="009951EC" w:rsidDel="00C83FC2">
          <w:rPr>
            <w:rFonts w:ascii="Times New Roman" w:hAnsi="Times New Roman" w:cs="Times New Roman"/>
            <w:rPrChange w:id="158" w:author="Kia Jane Richmond" w:date="2015-05-28T12:18:00Z">
              <w:rPr>
                <w:i/>
              </w:rPr>
            </w:rPrChange>
          </w:rPr>
          <w:delText>.</w:delText>
        </w:r>
        <w:r w:rsidR="00F84D8D" w:rsidRPr="009951EC" w:rsidDel="00C83FC2">
          <w:rPr>
            <w:rFonts w:ascii="Times New Roman" w:hAnsi="Times New Roman" w:cs="Times New Roman"/>
            <w:rPrChange w:id="159" w:author="Kia Jane Richmond" w:date="2015-05-28T12:18:00Z">
              <w:rPr>
                <w:i/>
              </w:rPr>
            </w:rPrChange>
          </w:rPr>
          <w:delText xml:space="preserve"> &lt;-TOO SPECIFIC / ALSO, TH</w:delText>
        </w:r>
        <w:r w:rsidR="00C90BB8" w:rsidRPr="009951EC" w:rsidDel="00C83FC2">
          <w:rPr>
            <w:rFonts w:ascii="Times New Roman" w:hAnsi="Times New Roman" w:cs="Times New Roman"/>
            <w:rPrChange w:id="160" w:author="Kia Jane Richmond" w:date="2015-05-28T12:18:00Z">
              <w:rPr>
                <w:i/>
              </w:rPr>
            </w:rPrChange>
          </w:rPr>
          <w:delText>E SUBJECTS LISTED HERE ARE</w:delText>
        </w:r>
        <w:r w:rsidR="00A67A94" w:rsidRPr="009951EC" w:rsidDel="00C83FC2">
          <w:rPr>
            <w:rFonts w:ascii="Times New Roman" w:hAnsi="Times New Roman" w:cs="Times New Roman"/>
            <w:rPrChange w:id="161" w:author="Kia Jane Richmond" w:date="2015-05-28T12:18:00Z">
              <w:rPr>
                <w:i/>
              </w:rPr>
            </w:rPrChange>
          </w:rPr>
          <w:delText xml:space="preserve"> ALL</w:delText>
        </w:r>
        <w:r w:rsidR="00C90BB8" w:rsidRPr="009951EC" w:rsidDel="00C83FC2">
          <w:rPr>
            <w:rFonts w:ascii="Times New Roman" w:hAnsi="Times New Roman" w:cs="Times New Roman"/>
            <w:rPrChange w:id="162" w:author="Kia Jane Richmond" w:date="2015-05-28T12:18:00Z">
              <w:rPr>
                <w:i/>
              </w:rPr>
            </w:rPrChange>
          </w:rPr>
          <w:delText xml:space="preserve"> PART OF THE HISTORY OF CRITICAL THEORY,</w:delText>
        </w:r>
        <w:r w:rsidR="00F84D8D" w:rsidRPr="009951EC" w:rsidDel="00C83FC2">
          <w:rPr>
            <w:rFonts w:ascii="Times New Roman" w:hAnsi="Times New Roman" w:cs="Times New Roman"/>
            <w:rPrChange w:id="163" w:author="Kia Jane Richmond" w:date="2015-05-28T12:18:00Z">
              <w:rPr>
                <w:i/>
              </w:rPr>
            </w:rPrChange>
          </w:rPr>
          <w:delText xml:space="preserve"> REGULARLY CONSIDERED A PART OF ENGLISH STUDIES.  OVERALL,  I THINK THE LIST NEEDS TO BE LESS SPECIFIC AND MORE OVERTLY INTERDISCIPLINARY.</w:delText>
        </w:r>
      </w:del>
    </w:p>
    <w:p w14:paraId="12CE5186" w14:textId="1432D6F6" w:rsidR="00820314" w:rsidRPr="009951EC" w:rsidRDefault="00AF539D" w:rsidP="00050DD8">
      <w:pPr>
        <w:rPr>
          <w:ins w:id="164" w:author="Registered User" w:date="2015-01-13T13:52:00Z"/>
          <w:rFonts w:ascii="Times New Roman" w:hAnsi="Times New Roman" w:cs="Times New Roman"/>
          <w:rPrChange w:id="165" w:author="Kia Jane Richmond" w:date="2015-05-28T12:18:00Z">
            <w:rPr>
              <w:ins w:id="166" w:author="Registered User" w:date="2015-01-13T13:52:00Z"/>
            </w:rPr>
          </w:rPrChange>
        </w:rPr>
      </w:pPr>
      <w:ins w:id="167" w:author="Registered User" w:date="2014-11-24T10:01:00Z">
        <w:r w:rsidRPr="009951EC">
          <w:rPr>
            <w:rFonts w:ascii="Times New Roman" w:hAnsi="Times New Roman" w:cs="Times New Roman"/>
            <w:rPrChange w:id="168" w:author="Kia Jane Richmond" w:date="2015-05-28T12:18:00Z">
              <w:rPr/>
            </w:rPrChange>
          </w:rPr>
          <w:t>EN 284</w:t>
        </w:r>
        <w:r w:rsidR="00050DD8" w:rsidRPr="009951EC">
          <w:rPr>
            <w:rFonts w:ascii="Times New Roman" w:hAnsi="Times New Roman" w:cs="Times New Roman"/>
            <w:rPrChange w:id="169" w:author="Kia Jane Richmond" w:date="2015-05-28T12:18:00Z">
              <w:rPr/>
            </w:rPrChange>
          </w:rPr>
          <w:t xml:space="preserve">: </w:t>
        </w:r>
      </w:ins>
      <w:ins w:id="170" w:author="Registered User" w:date="2014-11-24T10:10:00Z">
        <w:r w:rsidR="00412F45" w:rsidRPr="009951EC">
          <w:rPr>
            <w:rFonts w:ascii="Times New Roman" w:hAnsi="Times New Roman" w:cs="Times New Roman"/>
            <w:rPrChange w:id="171" w:author="Kia Jane Richmond" w:date="2015-05-28T12:18:00Z">
              <w:rPr/>
            </w:rPrChange>
          </w:rPr>
          <w:t xml:space="preserve"> </w:t>
        </w:r>
      </w:ins>
      <w:ins w:id="172" w:author="Registered User" w:date="2014-11-24T10:01:00Z">
        <w:r w:rsidR="00050DD8" w:rsidRPr="009951EC">
          <w:rPr>
            <w:rFonts w:ascii="Times New Roman" w:hAnsi="Times New Roman" w:cs="Times New Roman"/>
            <w:rPrChange w:id="173" w:author="Kia Jane Richmond" w:date="2015-05-28T12:18:00Z">
              <w:rPr/>
            </w:rPrChange>
          </w:rPr>
          <w:t>British Literature I</w:t>
        </w:r>
      </w:ins>
      <w:ins w:id="174" w:author="Registered User" w:date="2014-11-24T10:41:00Z">
        <w:r w:rsidRPr="009951EC">
          <w:rPr>
            <w:rFonts w:ascii="Times New Roman" w:hAnsi="Times New Roman" w:cs="Times New Roman"/>
            <w:rPrChange w:id="175" w:author="Kia Jane Richmond" w:date="2015-05-28T12:18:00Z">
              <w:rPr/>
            </w:rPrChange>
          </w:rPr>
          <w:t>I</w:t>
        </w:r>
      </w:ins>
      <w:ins w:id="176" w:author="Registered User" w:date="2014-11-24T10:01:00Z">
        <w:r w:rsidR="00050DD8" w:rsidRPr="009951EC">
          <w:rPr>
            <w:rFonts w:ascii="Times New Roman" w:hAnsi="Times New Roman" w:cs="Times New Roman"/>
            <w:rPrChange w:id="177" w:author="Kia Jane Richmond" w:date="2015-05-28T12:18:00Z">
              <w:rPr/>
            </w:rPrChange>
          </w:rPr>
          <w:t xml:space="preserve"> surveys </w:t>
        </w:r>
      </w:ins>
      <w:ins w:id="178" w:author="Registered User" w:date="2014-11-24T10:10:00Z">
        <w:r w:rsidR="00412F45" w:rsidRPr="009951EC">
          <w:rPr>
            <w:rFonts w:ascii="Times New Roman" w:hAnsi="Times New Roman" w:cs="Times New Roman"/>
            <w:rPrChange w:id="179" w:author="Kia Jane Richmond" w:date="2015-05-28T12:18:00Z">
              <w:rPr/>
            </w:rPrChange>
          </w:rPr>
          <w:t>works of literature</w:t>
        </w:r>
      </w:ins>
      <w:ins w:id="180" w:author="Registered User" w:date="2014-11-24T10:12:00Z">
        <w:r w:rsidR="00412F45" w:rsidRPr="009951EC">
          <w:rPr>
            <w:rFonts w:ascii="Times New Roman" w:hAnsi="Times New Roman" w:cs="Times New Roman"/>
            <w:rPrChange w:id="181" w:author="Kia Jane Richmond" w:date="2015-05-28T12:18:00Z">
              <w:rPr/>
            </w:rPrChange>
          </w:rPr>
          <w:t xml:space="preserve"> </w:t>
        </w:r>
      </w:ins>
      <w:ins w:id="182" w:author="Registered User" w:date="2014-11-24T10:42:00Z">
        <w:r w:rsidRPr="009951EC">
          <w:rPr>
            <w:rFonts w:ascii="Times New Roman" w:hAnsi="Times New Roman" w:cs="Times New Roman"/>
            <w:rPrChange w:id="183" w:author="Kia Jane Richmond" w:date="2015-05-28T12:18:00Z">
              <w:rPr/>
            </w:rPrChange>
          </w:rPr>
          <w:t>in English</w:t>
        </w:r>
      </w:ins>
      <w:ins w:id="184" w:author="Registered User" w:date="2015-01-13T13:57:00Z">
        <w:r w:rsidR="00C40927" w:rsidRPr="009951EC">
          <w:rPr>
            <w:rFonts w:ascii="Times New Roman" w:hAnsi="Times New Roman" w:cs="Times New Roman"/>
            <w:rPrChange w:id="185" w:author="Kia Jane Richmond" w:date="2015-05-28T12:18:00Z">
              <w:rPr/>
            </w:rPrChange>
          </w:rPr>
          <w:t>,</w:t>
        </w:r>
      </w:ins>
      <w:ins w:id="186" w:author="Registered User" w:date="2014-11-24T10:42:00Z">
        <w:r w:rsidRPr="009951EC">
          <w:rPr>
            <w:rFonts w:ascii="Times New Roman" w:hAnsi="Times New Roman" w:cs="Times New Roman"/>
            <w:rPrChange w:id="187" w:author="Kia Jane Richmond" w:date="2015-05-28T12:18:00Z">
              <w:rPr/>
            </w:rPrChange>
          </w:rPr>
          <w:t xml:space="preserve"> </w:t>
        </w:r>
      </w:ins>
      <w:ins w:id="188" w:author="Registered User" w:date="2015-01-13T13:47:00Z">
        <w:r w:rsidR="00C83FC2" w:rsidRPr="009951EC">
          <w:rPr>
            <w:rFonts w:ascii="Times New Roman" w:hAnsi="Times New Roman" w:cs="Times New Roman"/>
            <w:rPrChange w:id="189" w:author="Kia Jane Richmond" w:date="2015-05-28T12:18:00Z">
              <w:rPr/>
            </w:rPrChange>
          </w:rPr>
          <w:t>and British literary culture</w:t>
        </w:r>
      </w:ins>
      <w:ins w:id="190" w:author="Registered User" w:date="2015-01-13T13:57:00Z">
        <w:r w:rsidR="00C40927" w:rsidRPr="009951EC">
          <w:rPr>
            <w:rFonts w:ascii="Times New Roman" w:hAnsi="Times New Roman" w:cs="Times New Roman"/>
            <w:rPrChange w:id="191" w:author="Kia Jane Richmond" w:date="2015-05-28T12:18:00Z">
              <w:rPr/>
            </w:rPrChange>
          </w:rPr>
          <w:t>,</w:t>
        </w:r>
      </w:ins>
      <w:ins w:id="192" w:author="Registered User" w:date="2015-01-13T13:47:00Z">
        <w:r w:rsidR="00C83FC2" w:rsidRPr="009951EC">
          <w:rPr>
            <w:rFonts w:ascii="Times New Roman" w:hAnsi="Times New Roman" w:cs="Times New Roman"/>
            <w:rPrChange w:id="193" w:author="Kia Jane Richmond" w:date="2015-05-28T12:18:00Z">
              <w:rPr/>
            </w:rPrChange>
          </w:rPr>
          <w:t xml:space="preserve"> </w:t>
        </w:r>
      </w:ins>
      <w:ins w:id="194" w:author="Registered User" w:date="2014-11-24T10:01:00Z">
        <w:r w:rsidR="00050DD8" w:rsidRPr="009951EC">
          <w:rPr>
            <w:rFonts w:ascii="Times New Roman" w:hAnsi="Times New Roman" w:cs="Times New Roman"/>
            <w:rPrChange w:id="195" w:author="Kia Jane Richmond" w:date="2015-05-28T12:18:00Z">
              <w:rPr/>
            </w:rPrChange>
          </w:rPr>
          <w:t xml:space="preserve">from the </w:t>
        </w:r>
      </w:ins>
      <w:ins w:id="196" w:author="Registered User" w:date="2014-11-24T10:42:00Z">
        <w:r w:rsidRPr="009951EC">
          <w:rPr>
            <w:rFonts w:ascii="Times New Roman" w:hAnsi="Times New Roman" w:cs="Times New Roman"/>
            <w:rPrChange w:id="197" w:author="Kia Jane Richmond" w:date="2015-05-28T12:18:00Z">
              <w:rPr/>
            </w:rPrChange>
          </w:rPr>
          <w:t>eighteenth century to the present</w:t>
        </w:r>
      </w:ins>
      <w:ins w:id="198" w:author="Registered User" w:date="2014-11-24T10:43:00Z">
        <w:r w:rsidRPr="009951EC">
          <w:rPr>
            <w:rFonts w:ascii="Times New Roman" w:hAnsi="Times New Roman" w:cs="Times New Roman"/>
            <w:rPrChange w:id="199" w:author="Kia Jane Richmond" w:date="2015-05-28T12:18:00Z">
              <w:rPr/>
            </w:rPrChange>
          </w:rPr>
          <w:t xml:space="preserve"> </w:t>
        </w:r>
      </w:ins>
      <w:ins w:id="200" w:author="Registered User" w:date="2014-11-24T10:01:00Z">
        <w:r w:rsidR="00050DD8" w:rsidRPr="009951EC">
          <w:rPr>
            <w:rFonts w:ascii="Times New Roman" w:hAnsi="Times New Roman" w:cs="Times New Roman"/>
            <w:rPrChange w:id="201" w:author="Kia Jane Richmond" w:date="2015-05-28T12:18:00Z">
              <w:rPr/>
            </w:rPrChange>
          </w:rPr>
          <w:t xml:space="preserve">from </w:t>
        </w:r>
      </w:ins>
      <w:ins w:id="202" w:author="Registered User" w:date="2014-11-24T10:15:00Z">
        <w:r w:rsidR="008766B5" w:rsidRPr="009951EC">
          <w:rPr>
            <w:rFonts w:ascii="Times New Roman" w:hAnsi="Times New Roman" w:cs="Times New Roman"/>
            <w:rPrChange w:id="203" w:author="Kia Jane Richmond" w:date="2015-05-28T12:18:00Z">
              <w:rPr/>
            </w:rPrChange>
          </w:rPr>
          <w:t>multiple</w:t>
        </w:r>
      </w:ins>
      <w:ins w:id="204" w:author="Registered User" w:date="2014-11-24T10:01:00Z">
        <w:r w:rsidR="00050DD8" w:rsidRPr="009951EC">
          <w:rPr>
            <w:rFonts w:ascii="Times New Roman" w:hAnsi="Times New Roman" w:cs="Times New Roman"/>
            <w:rPrChange w:id="205" w:author="Kia Jane Richmond" w:date="2015-05-28T12:18:00Z">
              <w:rPr/>
            </w:rPrChange>
          </w:rPr>
          <w:t xml:space="preserve"> disciplinary perspectives. </w:t>
        </w:r>
      </w:ins>
      <w:ins w:id="206" w:author="Registered User" w:date="2014-11-24T10:15:00Z">
        <w:r w:rsidR="008766B5" w:rsidRPr="009951EC">
          <w:rPr>
            <w:rFonts w:ascii="Times New Roman" w:hAnsi="Times New Roman" w:cs="Times New Roman"/>
            <w:rPrChange w:id="207" w:author="Kia Jane Richmond" w:date="2015-05-28T12:18:00Z">
              <w:rPr/>
            </w:rPrChange>
          </w:rPr>
          <w:t xml:space="preserve"> </w:t>
        </w:r>
      </w:ins>
      <w:ins w:id="208" w:author="Registered User" w:date="2014-11-24T10:12:00Z">
        <w:r w:rsidR="008766B5" w:rsidRPr="009951EC">
          <w:rPr>
            <w:rFonts w:ascii="Times New Roman" w:hAnsi="Times New Roman" w:cs="Times New Roman"/>
            <w:rPrChange w:id="209" w:author="Kia Jane Richmond" w:date="2015-05-28T12:18:00Z">
              <w:rPr/>
            </w:rPrChange>
          </w:rPr>
          <w:t xml:space="preserve">The course examines </w:t>
        </w:r>
      </w:ins>
      <w:ins w:id="210" w:author="Registered User" w:date="2014-11-24T10:43:00Z">
        <w:r w:rsidR="008718B6" w:rsidRPr="009951EC">
          <w:rPr>
            <w:rFonts w:ascii="Times New Roman" w:hAnsi="Times New Roman" w:cs="Times New Roman"/>
            <w:rPrChange w:id="211" w:author="Kia Jane Richmond" w:date="2015-05-28T12:18:00Z">
              <w:rPr/>
            </w:rPrChange>
          </w:rPr>
          <w:t xml:space="preserve">a range of </w:t>
        </w:r>
      </w:ins>
      <w:ins w:id="212" w:author="Registered User" w:date="2014-11-24T10:12:00Z">
        <w:r w:rsidR="008766B5" w:rsidRPr="009951EC">
          <w:rPr>
            <w:rFonts w:ascii="Times New Roman" w:hAnsi="Times New Roman" w:cs="Times New Roman"/>
            <w:rPrChange w:id="213" w:author="Kia Jane Richmond" w:date="2015-05-28T12:18:00Z">
              <w:rPr/>
            </w:rPrChange>
          </w:rPr>
          <w:t>l</w:t>
        </w:r>
        <w:r w:rsidR="00412F45" w:rsidRPr="009951EC">
          <w:rPr>
            <w:rFonts w:ascii="Times New Roman" w:hAnsi="Times New Roman" w:cs="Times New Roman"/>
            <w:rPrChange w:id="214" w:author="Kia Jane Richmond" w:date="2015-05-28T12:18:00Z">
              <w:rPr/>
            </w:rPrChange>
          </w:rPr>
          <w:t>iterary works</w:t>
        </w:r>
        <w:r w:rsidR="008766B5" w:rsidRPr="009951EC">
          <w:rPr>
            <w:rFonts w:ascii="Times New Roman" w:hAnsi="Times New Roman" w:cs="Times New Roman"/>
            <w:rPrChange w:id="215" w:author="Kia Jane Richmond" w:date="2015-05-28T12:18:00Z">
              <w:rPr/>
            </w:rPrChange>
          </w:rPr>
          <w:t xml:space="preserve"> including poetry, plays, essays, novels, </w:t>
        </w:r>
      </w:ins>
      <w:ins w:id="216" w:author="Registered User" w:date="2015-01-13T13:43:00Z">
        <w:r w:rsidR="00BA08BB" w:rsidRPr="009951EC">
          <w:rPr>
            <w:rFonts w:ascii="Times New Roman" w:hAnsi="Times New Roman" w:cs="Times New Roman"/>
            <w:rPrChange w:id="217" w:author="Kia Jane Richmond" w:date="2015-05-28T12:18:00Z">
              <w:rPr/>
            </w:rPrChange>
          </w:rPr>
          <w:t xml:space="preserve">letters and journals, </w:t>
        </w:r>
      </w:ins>
      <w:ins w:id="218" w:author="Registered User" w:date="2015-01-13T13:44:00Z">
        <w:r w:rsidR="00BA08BB" w:rsidRPr="009951EC">
          <w:rPr>
            <w:rFonts w:ascii="Times New Roman" w:hAnsi="Times New Roman" w:cs="Times New Roman"/>
            <w:rPrChange w:id="219" w:author="Kia Jane Richmond" w:date="2015-05-28T12:18:00Z">
              <w:rPr/>
            </w:rPrChange>
          </w:rPr>
          <w:t xml:space="preserve">periodicals, </w:t>
        </w:r>
      </w:ins>
      <w:ins w:id="220" w:author="Registered User" w:date="2015-01-13T13:43:00Z">
        <w:r w:rsidR="00BA08BB" w:rsidRPr="009951EC">
          <w:rPr>
            <w:rFonts w:ascii="Times New Roman" w:hAnsi="Times New Roman" w:cs="Times New Roman"/>
            <w:rPrChange w:id="221" w:author="Kia Jane Richmond" w:date="2015-05-28T12:18:00Z">
              <w:rPr/>
            </w:rPrChange>
          </w:rPr>
          <w:t xml:space="preserve">prints, cartoons, </w:t>
        </w:r>
      </w:ins>
      <w:ins w:id="222" w:author="Registered User" w:date="2014-11-24T10:12:00Z">
        <w:r w:rsidR="008766B5" w:rsidRPr="009951EC">
          <w:rPr>
            <w:rFonts w:ascii="Times New Roman" w:hAnsi="Times New Roman" w:cs="Times New Roman"/>
            <w:rPrChange w:id="223" w:author="Kia Jane Richmond" w:date="2015-05-28T12:18:00Z">
              <w:rPr/>
            </w:rPrChange>
          </w:rPr>
          <w:t xml:space="preserve">etc. </w:t>
        </w:r>
      </w:ins>
      <w:ins w:id="224" w:author="Registered User" w:date="2014-11-24T10:13:00Z">
        <w:r w:rsidR="008766B5" w:rsidRPr="009951EC">
          <w:rPr>
            <w:rFonts w:ascii="Times New Roman" w:hAnsi="Times New Roman" w:cs="Times New Roman"/>
            <w:rPrChange w:id="225" w:author="Kia Jane Richmond" w:date="2015-05-28T12:18:00Z">
              <w:rPr/>
            </w:rPrChange>
          </w:rPr>
          <w:t xml:space="preserve">from the </w:t>
        </w:r>
      </w:ins>
      <w:ins w:id="226" w:author="Registered User" w:date="2015-01-13T13:58:00Z">
        <w:r w:rsidR="00C40927" w:rsidRPr="009951EC">
          <w:rPr>
            <w:rFonts w:ascii="Times New Roman" w:hAnsi="Times New Roman" w:cs="Times New Roman"/>
            <w:rPrChange w:id="227" w:author="Kia Jane Richmond" w:date="2015-05-28T12:18:00Z">
              <w:rPr/>
            </w:rPrChange>
          </w:rPr>
          <w:t>disciplinary perspective</w:t>
        </w:r>
      </w:ins>
      <w:ins w:id="228" w:author="Registered User" w:date="2014-11-24T10:50:00Z">
        <w:r w:rsidR="006A0034" w:rsidRPr="009951EC">
          <w:rPr>
            <w:rFonts w:ascii="Times New Roman" w:hAnsi="Times New Roman" w:cs="Times New Roman"/>
            <w:rPrChange w:id="229" w:author="Kia Jane Richmond" w:date="2015-05-28T12:18:00Z">
              <w:rPr/>
            </w:rPrChange>
          </w:rPr>
          <w:t xml:space="preserve"> </w:t>
        </w:r>
      </w:ins>
      <w:ins w:id="230" w:author="Registered User" w:date="2014-11-24T10:13:00Z">
        <w:r w:rsidR="008766B5" w:rsidRPr="009951EC">
          <w:rPr>
            <w:rFonts w:ascii="Times New Roman" w:hAnsi="Times New Roman" w:cs="Times New Roman"/>
            <w:rPrChange w:id="231" w:author="Kia Jane Richmond" w:date="2015-05-28T12:18:00Z">
              <w:rPr/>
            </w:rPrChange>
          </w:rPr>
          <w:t xml:space="preserve">of literary studies </w:t>
        </w:r>
      </w:ins>
      <w:ins w:id="232" w:author="Registered User" w:date="2014-11-24T10:19:00Z">
        <w:r w:rsidR="00054862" w:rsidRPr="009951EC">
          <w:rPr>
            <w:rFonts w:ascii="Times New Roman" w:hAnsi="Times New Roman" w:cs="Times New Roman"/>
            <w:rPrChange w:id="233" w:author="Kia Jane Richmond" w:date="2015-05-28T12:18:00Z">
              <w:rPr/>
            </w:rPrChange>
          </w:rPr>
          <w:t>in combination with</w:t>
        </w:r>
      </w:ins>
      <w:ins w:id="234" w:author="Registered User" w:date="2014-11-24T10:13:00Z">
        <w:r w:rsidR="008766B5" w:rsidRPr="009951EC">
          <w:rPr>
            <w:rFonts w:ascii="Times New Roman" w:hAnsi="Times New Roman" w:cs="Times New Roman"/>
            <w:rPrChange w:id="235" w:author="Kia Jane Richmond" w:date="2015-05-28T12:18:00Z">
              <w:rPr/>
            </w:rPrChange>
          </w:rPr>
          <w:t xml:space="preserve"> </w:t>
        </w:r>
      </w:ins>
      <w:ins w:id="236" w:author="Registered User" w:date="2015-01-13T13:58:00Z">
        <w:r w:rsidR="00C40927" w:rsidRPr="009951EC">
          <w:rPr>
            <w:rFonts w:ascii="Times New Roman" w:hAnsi="Times New Roman" w:cs="Times New Roman"/>
            <w:rPrChange w:id="237" w:author="Kia Jane Richmond" w:date="2015-05-28T12:18:00Z">
              <w:rPr/>
            </w:rPrChange>
          </w:rPr>
          <w:t xml:space="preserve">that of </w:t>
        </w:r>
      </w:ins>
      <w:ins w:id="238" w:author="Registered User" w:date="2014-11-24T10:13:00Z">
        <w:r w:rsidR="008766B5" w:rsidRPr="009951EC">
          <w:rPr>
            <w:rFonts w:ascii="Times New Roman" w:hAnsi="Times New Roman" w:cs="Times New Roman"/>
            <w:rPrChange w:id="239" w:author="Kia Jane Richmond" w:date="2015-05-28T12:18:00Z">
              <w:rPr/>
            </w:rPrChange>
          </w:rPr>
          <w:t xml:space="preserve">one or more </w:t>
        </w:r>
      </w:ins>
      <w:ins w:id="240" w:author="Registered User" w:date="2014-11-24T10:32:00Z">
        <w:r w:rsidR="00713C71" w:rsidRPr="009951EC">
          <w:rPr>
            <w:rFonts w:ascii="Times New Roman" w:hAnsi="Times New Roman" w:cs="Times New Roman"/>
            <w:rPrChange w:id="241" w:author="Kia Jane Richmond" w:date="2015-05-28T12:18:00Z">
              <w:rPr/>
            </w:rPrChange>
          </w:rPr>
          <w:t>additional</w:t>
        </w:r>
      </w:ins>
      <w:ins w:id="242" w:author="Registered User" w:date="2014-11-24T10:13:00Z">
        <w:r w:rsidR="008766B5" w:rsidRPr="009951EC">
          <w:rPr>
            <w:rFonts w:ascii="Times New Roman" w:hAnsi="Times New Roman" w:cs="Times New Roman"/>
            <w:rPrChange w:id="243" w:author="Kia Jane Richmond" w:date="2015-05-28T12:18:00Z">
              <w:rPr/>
            </w:rPrChange>
          </w:rPr>
          <w:t xml:space="preserve"> disciplin</w:t>
        </w:r>
      </w:ins>
      <w:ins w:id="244" w:author="Registered User" w:date="2014-11-24T10:20:00Z">
        <w:r w:rsidR="00054862" w:rsidRPr="009951EC">
          <w:rPr>
            <w:rFonts w:ascii="Times New Roman" w:hAnsi="Times New Roman" w:cs="Times New Roman"/>
            <w:rPrChange w:id="245" w:author="Kia Jane Richmond" w:date="2015-05-28T12:18:00Z">
              <w:rPr/>
            </w:rPrChange>
          </w:rPr>
          <w:t>es</w:t>
        </w:r>
      </w:ins>
      <w:ins w:id="246" w:author="Registered User" w:date="2014-11-24T10:16:00Z">
        <w:r w:rsidR="008766B5" w:rsidRPr="009951EC">
          <w:rPr>
            <w:rFonts w:ascii="Times New Roman" w:hAnsi="Times New Roman" w:cs="Times New Roman"/>
            <w:rPrChange w:id="247" w:author="Kia Jane Richmond" w:date="2015-05-28T12:18:00Z">
              <w:rPr/>
            </w:rPrChange>
          </w:rPr>
          <w:t xml:space="preserve"> </w:t>
        </w:r>
      </w:ins>
      <w:ins w:id="248" w:author="Registered User" w:date="2014-11-24T10:20:00Z">
        <w:r w:rsidR="00054862" w:rsidRPr="009951EC">
          <w:rPr>
            <w:rFonts w:ascii="Times New Roman" w:hAnsi="Times New Roman" w:cs="Times New Roman"/>
            <w:rPrChange w:id="249" w:author="Kia Jane Richmond" w:date="2015-05-28T12:18:00Z">
              <w:rPr/>
            </w:rPrChange>
          </w:rPr>
          <w:t>such as</w:t>
        </w:r>
      </w:ins>
      <w:ins w:id="250" w:author="Registered User" w:date="2014-11-24T10:01:00Z">
        <w:r w:rsidR="00050DD8" w:rsidRPr="009951EC">
          <w:rPr>
            <w:rFonts w:ascii="Times New Roman" w:hAnsi="Times New Roman" w:cs="Times New Roman"/>
            <w:rPrChange w:id="251" w:author="Kia Jane Richmond" w:date="2015-05-28T12:18:00Z">
              <w:rPr/>
            </w:rPrChange>
          </w:rPr>
          <w:t xml:space="preserve"> </w:t>
        </w:r>
      </w:ins>
      <w:ins w:id="252" w:author="Registered User" w:date="2015-01-13T13:50:00Z">
        <w:r w:rsidR="00820314" w:rsidRPr="009951EC">
          <w:rPr>
            <w:rFonts w:ascii="Times New Roman" w:hAnsi="Times New Roman" w:cs="Times New Roman"/>
            <w:rPrChange w:id="253" w:author="Kia Jane Richmond" w:date="2015-05-28T12:18:00Z">
              <w:rPr/>
            </w:rPrChange>
          </w:rPr>
          <w:t xml:space="preserve">anthropology, sociology, </w:t>
        </w:r>
      </w:ins>
      <w:ins w:id="254" w:author="Registered User" w:date="2014-11-24T10:14:00Z">
        <w:r w:rsidR="008766B5" w:rsidRPr="009951EC">
          <w:rPr>
            <w:rFonts w:ascii="Times New Roman" w:hAnsi="Times New Roman" w:cs="Times New Roman"/>
            <w:rPrChange w:id="255" w:author="Kia Jane Richmond" w:date="2015-05-28T12:18:00Z">
              <w:rPr/>
            </w:rPrChange>
          </w:rPr>
          <w:t xml:space="preserve">art and art history, </w:t>
        </w:r>
      </w:ins>
      <w:ins w:id="256" w:author="Registered User" w:date="2014-11-24T10:15:00Z">
        <w:r w:rsidR="008766B5" w:rsidRPr="009951EC">
          <w:rPr>
            <w:rFonts w:ascii="Times New Roman" w:hAnsi="Times New Roman" w:cs="Times New Roman"/>
            <w:rPrChange w:id="257" w:author="Kia Jane Richmond" w:date="2015-05-28T12:18:00Z">
              <w:rPr/>
            </w:rPrChange>
          </w:rPr>
          <w:t>economics</w:t>
        </w:r>
      </w:ins>
      <w:ins w:id="258" w:author="Registered User" w:date="2015-01-13T13:58:00Z">
        <w:r w:rsidR="00C40927" w:rsidRPr="009951EC">
          <w:rPr>
            <w:rFonts w:ascii="Times New Roman" w:hAnsi="Times New Roman" w:cs="Times New Roman"/>
            <w:rPrChange w:id="259" w:author="Kia Jane Richmond" w:date="2015-05-28T12:18:00Z">
              <w:rPr/>
            </w:rPrChange>
          </w:rPr>
          <w:t xml:space="preserve"> and business</w:t>
        </w:r>
      </w:ins>
      <w:ins w:id="260" w:author="Registered User" w:date="2014-11-24T10:15:00Z">
        <w:r w:rsidR="008766B5" w:rsidRPr="009951EC">
          <w:rPr>
            <w:rFonts w:ascii="Times New Roman" w:hAnsi="Times New Roman" w:cs="Times New Roman"/>
            <w:rPrChange w:id="261" w:author="Kia Jane Richmond" w:date="2015-05-28T12:18:00Z">
              <w:rPr/>
            </w:rPrChange>
          </w:rPr>
          <w:t xml:space="preserve">, </w:t>
        </w:r>
      </w:ins>
      <w:ins w:id="262" w:author="Registered User" w:date="2014-11-24T10:01:00Z">
        <w:r w:rsidR="00050DD8" w:rsidRPr="009951EC">
          <w:rPr>
            <w:rFonts w:ascii="Times New Roman" w:hAnsi="Times New Roman" w:cs="Times New Roman"/>
            <w:rPrChange w:id="263" w:author="Kia Jane Richmond" w:date="2015-05-28T12:18:00Z">
              <w:rPr/>
            </w:rPrChange>
          </w:rPr>
          <w:t xml:space="preserve">history, linguistics, </w:t>
        </w:r>
      </w:ins>
      <w:ins w:id="264" w:author="Registered User" w:date="2014-11-24T10:14:00Z">
        <w:r w:rsidR="008766B5" w:rsidRPr="009951EC">
          <w:rPr>
            <w:rFonts w:ascii="Times New Roman" w:hAnsi="Times New Roman" w:cs="Times New Roman"/>
            <w:rPrChange w:id="265" w:author="Kia Jane Richmond" w:date="2015-05-28T12:18:00Z">
              <w:rPr/>
            </w:rPrChange>
          </w:rPr>
          <w:t xml:space="preserve">philosophy </w:t>
        </w:r>
      </w:ins>
      <w:ins w:id="266" w:author="Registered User" w:date="2014-11-24T10:01:00Z">
        <w:r w:rsidR="00050DD8" w:rsidRPr="009951EC">
          <w:rPr>
            <w:rFonts w:ascii="Times New Roman" w:hAnsi="Times New Roman" w:cs="Times New Roman"/>
            <w:rPrChange w:id="267" w:author="Kia Jane Richmond" w:date="2015-05-28T12:18:00Z">
              <w:rPr/>
            </w:rPrChange>
          </w:rPr>
          <w:t xml:space="preserve">or the sciences (pure or applied). </w:t>
        </w:r>
      </w:ins>
      <w:ins w:id="268" w:author="Registered User" w:date="2014-11-24T10:27:00Z">
        <w:r w:rsidR="00713C71" w:rsidRPr="009951EC">
          <w:rPr>
            <w:rFonts w:ascii="Times New Roman" w:hAnsi="Times New Roman" w:cs="Times New Roman"/>
            <w:rPrChange w:id="269" w:author="Kia Jane Richmond" w:date="2015-05-28T12:18:00Z">
              <w:rPr/>
            </w:rPrChange>
          </w:rPr>
          <w:t xml:space="preserve"> Students</w:t>
        </w:r>
      </w:ins>
      <w:ins w:id="270" w:author="Registered User" w:date="2014-11-24T10:35:00Z">
        <w:r w:rsidR="007A2A79" w:rsidRPr="009951EC">
          <w:rPr>
            <w:rFonts w:ascii="Times New Roman" w:hAnsi="Times New Roman" w:cs="Times New Roman"/>
            <w:rPrChange w:id="271" w:author="Kia Jane Richmond" w:date="2015-05-28T12:18:00Z">
              <w:rPr/>
            </w:rPrChange>
          </w:rPr>
          <w:t>’</w:t>
        </w:r>
      </w:ins>
      <w:ins w:id="272" w:author="Registered User" w:date="2014-11-24T10:27:00Z">
        <w:r w:rsidR="00713C71" w:rsidRPr="009951EC">
          <w:rPr>
            <w:rFonts w:ascii="Times New Roman" w:hAnsi="Times New Roman" w:cs="Times New Roman"/>
            <w:rPrChange w:id="273" w:author="Kia Jane Richmond" w:date="2015-05-28T12:18:00Z">
              <w:rPr/>
            </w:rPrChange>
          </w:rPr>
          <w:t xml:space="preserve"> </w:t>
        </w:r>
      </w:ins>
      <w:ins w:id="274" w:author="Registered User" w:date="2014-11-24T10:34:00Z">
        <w:r w:rsidR="007A2A79" w:rsidRPr="009951EC">
          <w:rPr>
            <w:rFonts w:ascii="Times New Roman" w:hAnsi="Times New Roman" w:cs="Times New Roman"/>
            <w:rPrChange w:id="275" w:author="Kia Jane Richmond" w:date="2015-05-28T12:18:00Z">
              <w:rPr/>
            </w:rPrChange>
          </w:rPr>
          <w:t>ability</w:t>
        </w:r>
      </w:ins>
      <w:ins w:id="276" w:author="Registered User" w:date="2014-11-24T10:27:00Z">
        <w:r w:rsidR="00713C71" w:rsidRPr="009951EC">
          <w:rPr>
            <w:rFonts w:ascii="Times New Roman" w:hAnsi="Times New Roman" w:cs="Times New Roman"/>
            <w:rPrChange w:id="277" w:author="Kia Jane Richmond" w:date="2015-05-28T12:18:00Z">
              <w:rPr/>
            </w:rPrChange>
          </w:rPr>
          <w:t xml:space="preserve"> to </w:t>
        </w:r>
      </w:ins>
      <w:proofErr w:type="gramStart"/>
      <w:ins w:id="278" w:author="Registered User" w:date="2014-11-24T10:30:00Z">
        <w:r w:rsidR="00713C71" w:rsidRPr="009951EC">
          <w:rPr>
            <w:rFonts w:ascii="Times New Roman" w:hAnsi="Times New Roman" w:cs="Times New Roman"/>
            <w:rPrChange w:id="279" w:author="Kia Jane Richmond" w:date="2015-05-28T12:18:00Z">
              <w:rPr/>
            </w:rPrChange>
          </w:rPr>
          <w:t>assimilate</w:t>
        </w:r>
        <w:proofErr w:type="gramEnd"/>
        <w:r w:rsidR="00713C71" w:rsidRPr="009951EC">
          <w:rPr>
            <w:rFonts w:ascii="Times New Roman" w:hAnsi="Times New Roman" w:cs="Times New Roman"/>
            <w:rPrChange w:id="280" w:author="Kia Jane Richmond" w:date="2015-05-28T12:18:00Z">
              <w:rPr/>
            </w:rPrChange>
          </w:rPr>
          <w:t>,</w:t>
        </w:r>
      </w:ins>
      <w:ins w:id="281" w:author="Registered User" w:date="2014-11-24T10:27:00Z">
        <w:r w:rsidR="00713C71" w:rsidRPr="009951EC">
          <w:rPr>
            <w:rFonts w:ascii="Times New Roman" w:hAnsi="Times New Roman" w:cs="Times New Roman"/>
            <w:rPrChange w:id="282" w:author="Kia Jane Richmond" w:date="2015-05-28T12:18:00Z">
              <w:rPr/>
            </w:rPrChange>
          </w:rPr>
          <w:t xml:space="preserve"> </w:t>
        </w:r>
      </w:ins>
      <w:ins w:id="283" w:author="Registered User" w:date="2014-11-24T10:28:00Z">
        <w:r w:rsidR="00713C71" w:rsidRPr="009951EC">
          <w:rPr>
            <w:rFonts w:ascii="Times New Roman" w:hAnsi="Times New Roman" w:cs="Times New Roman"/>
            <w:rPrChange w:id="284" w:author="Kia Jane Richmond" w:date="2015-05-28T12:18:00Z">
              <w:rPr/>
            </w:rPrChange>
          </w:rPr>
          <w:t>integrate</w:t>
        </w:r>
      </w:ins>
      <w:ins w:id="285" w:author="Registered User" w:date="2015-01-13T13:51:00Z">
        <w:r w:rsidR="00820314" w:rsidRPr="009951EC">
          <w:rPr>
            <w:rFonts w:ascii="Times New Roman" w:hAnsi="Times New Roman" w:cs="Times New Roman"/>
            <w:rPrChange w:id="286" w:author="Kia Jane Richmond" w:date="2015-05-28T12:18:00Z">
              <w:rPr/>
            </w:rPrChange>
          </w:rPr>
          <w:t>, evaluate</w:t>
        </w:r>
      </w:ins>
      <w:ins w:id="287" w:author="Registered User" w:date="2014-11-24T10:28:00Z">
        <w:r w:rsidR="00713C71" w:rsidRPr="009951EC">
          <w:rPr>
            <w:rFonts w:ascii="Times New Roman" w:hAnsi="Times New Roman" w:cs="Times New Roman"/>
            <w:rPrChange w:id="288" w:author="Kia Jane Richmond" w:date="2015-05-28T12:18:00Z">
              <w:rPr/>
            </w:rPrChange>
          </w:rPr>
          <w:t xml:space="preserve"> </w:t>
        </w:r>
      </w:ins>
      <w:ins w:id="289" w:author="Registered User" w:date="2014-11-24T10:30:00Z">
        <w:r w:rsidR="00713C71" w:rsidRPr="009951EC">
          <w:rPr>
            <w:rFonts w:ascii="Times New Roman" w:hAnsi="Times New Roman" w:cs="Times New Roman"/>
            <w:rPrChange w:id="290" w:author="Kia Jane Richmond" w:date="2015-05-28T12:18:00Z">
              <w:rPr/>
            </w:rPrChange>
          </w:rPr>
          <w:t xml:space="preserve">and communicate </w:t>
        </w:r>
      </w:ins>
      <w:ins w:id="291" w:author="Registered User" w:date="2014-11-24T10:28:00Z">
        <w:r w:rsidR="00713C71" w:rsidRPr="009951EC">
          <w:rPr>
            <w:rFonts w:ascii="Times New Roman" w:hAnsi="Times New Roman" w:cs="Times New Roman"/>
            <w:rPrChange w:id="292" w:author="Kia Jane Richmond" w:date="2015-05-28T12:18:00Z">
              <w:rPr/>
            </w:rPrChange>
          </w:rPr>
          <w:t>knowledge</w:t>
        </w:r>
      </w:ins>
      <w:ins w:id="293" w:author="Registered User" w:date="2014-11-24T10:27:00Z">
        <w:r w:rsidR="00713C71" w:rsidRPr="009951EC">
          <w:rPr>
            <w:rFonts w:ascii="Times New Roman" w:hAnsi="Times New Roman" w:cs="Times New Roman"/>
            <w:rPrChange w:id="294" w:author="Kia Jane Richmond" w:date="2015-05-28T12:18:00Z">
              <w:rPr/>
            </w:rPrChange>
          </w:rPr>
          <w:t xml:space="preserve"> </w:t>
        </w:r>
      </w:ins>
      <w:ins w:id="295" w:author="Registered User" w:date="2014-11-24T10:28:00Z">
        <w:r w:rsidR="00713C71" w:rsidRPr="009951EC">
          <w:rPr>
            <w:rFonts w:ascii="Times New Roman" w:hAnsi="Times New Roman" w:cs="Times New Roman"/>
            <w:rPrChange w:id="296" w:author="Kia Jane Richmond" w:date="2015-05-28T12:18:00Z">
              <w:rPr/>
            </w:rPrChange>
          </w:rPr>
          <w:t xml:space="preserve">acquired </w:t>
        </w:r>
      </w:ins>
      <w:ins w:id="297" w:author="Registered User" w:date="2014-11-24T10:27:00Z">
        <w:r w:rsidR="00713C71" w:rsidRPr="009951EC">
          <w:rPr>
            <w:rFonts w:ascii="Times New Roman" w:hAnsi="Times New Roman" w:cs="Times New Roman"/>
            <w:rPrChange w:id="298" w:author="Kia Jane Richmond" w:date="2015-05-28T12:18:00Z">
              <w:rPr/>
            </w:rPrChange>
          </w:rPr>
          <w:t xml:space="preserve">from </w:t>
        </w:r>
      </w:ins>
      <w:ins w:id="299" w:author="Registered User" w:date="2014-11-24T10:28:00Z">
        <w:r w:rsidR="00713C71" w:rsidRPr="009951EC">
          <w:rPr>
            <w:rFonts w:ascii="Times New Roman" w:hAnsi="Times New Roman" w:cs="Times New Roman"/>
            <w:rPrChange w:id="300" w:author="Kia Jane Richmond" w:date="2015-05-28T12:18:00Z">
              <w:rPr/>
            </w:rPrChange>
          </w:rPr>
          <w:t xml:space="preserve">multiple </w:t>
        </w:r>
      </w:ins>
      <w:ins w:id="301" w:author="Registered User" w:date="2014-11-24T10:40:00Z">
        <w:r w:rsidR="00CA1013" w:rsidRPr="009951EC">
          <w:rPr>
            <w:rFonts w:ascii="Times New Roman" w:hAnsi="Times New Roman" w:cs="Times New Roman"/>
            <w:rPrChange w:id="302" w:author="Kia Jane Richmond" w:date="2015-05-28T12:18:00Z">
              <w:rPr/>
            </w:rPrChange>
          </w:rPr>
          <w:t xml:space="preserve">disciplinary </w:t>
        </w:r>
      </w:ins>
      <w:ins w:id="303" w:author="Registered User" w:date="2014-11-24T10:28:00Z">
        <w:r w:rsidR="00713C71" w:rsidRPr="009951EC">
          <w:rPr>
            <w:rFonts w:ascii="Times New Roman" w:hAnsi="Times New Roman" w:cs="Times New Roman"/>
            <w:rPrChange w:id="304" w:author="Kia Jane Richmond" w:date="2015-05-28T12:18:00Z">
              <w:rPr/>
            </w:rPrChange>
          </w:rPr>
          <w:t>perspective</w:t>
        </w:r>
      </w:ins>
      <w:ins w:id="305" w:author="Registered User" w:date="2014-11-24T10:33:00Z">
        <w:r w:rsidR="007A2A79" w:rsidRPr="009951EC">
          <w:rPr>
            <w:rFonts w:ascii="Times New Roman" w:hAnsi="Times New Roman" w:cs="Times New Roman"/>
            <w:rPrChange w:id="306" w:author="Kia Jane Richmond" w:date="2015-05-28T12:18:00Z">
              <w:rPr/>
            </w:rPrChange>
          </w:rPr>
          <w:t xml:space="preserve">s will be assessed </w:t>
        </w:r>
      </w:ins>
      <w:ins w:id="307" w:author="Registered User" w:date="2014-11-24T10:38:00Z">
        <w:r w:rsidR="00CA1013" w:rsidRPr="009951EC">
          <w:rPr>
            <w:rFonts w:ascii="Times New Roman" w:hAnsi="Times New Roman" w:cs="Times New Roman"/>
            <w:rPrChange w:id="308" w:author="Kia Jane Richmond" w:date="2015-05-28T12:18:00Z">
              <w:rPr/>
            </w:rPrChange>
          </w:rPr>
          <w:t>through</w:t>
        </w:r>
      </w:ins>
      <w:ins w:id="309" w:author="Registered User" w:date="2014-11-24T10:36:00Z">
        <w:r w:rsidR="007A2A79" w:rsidRPr="009951EC">
          <w:rPr>
            <w:rFonts w:ascii="Times New Roman" w:hAnsi="Times New Roman" w:cs="Times New Roman"/>
            <w:rPrChange w:id="310" w:author="Kia Jane Richmond" w:date="2015-05-28T12:18:00Z">
              <w:rPr/>
            </w:rPrChange>
          </w:rPr>
          <w:t xml:space="preserve"> </w:t>
        </w:r>
      </w:ins>
      <w:ins w:id="311" w:author="Registered User" w:date="2015-01-13T13:46:00Z">
        <w:r w:rsidR="00C83FC2" w:rsidRPr="009951EC">
          <w:rPr>
            <w:rFonts w:ascii="Times New Roman" w:hAnsi="Times New Roman" w:cs="Times New Roman"/>
            <w:rPrChange w:id="312" w:author="Kia Jane Richmond" w:date="2015-05-28T12:18:00Z">
              <w:rPr/>
            </w:rPrChange>
          </w:rPr>
          <w:t xml:space="preserve">critical, argument-driven papers, </w:t>
        </w:r>
      </w:ins>
      <w:ins w:id="313" w:author="Registered User" w:date="2015-01-13T13:45:00Z">
        <w:r w:rsidR="00C83FC2" w:rsidRPr="009951EC">
          <w:rPr>
            <w:rFonts w:ascii="Times New Roman" w:hAnsi="Times New Roman" w:cs="Times New Roman"/>
            <w:rPrChange w:id="314" w:author="Kia Jane Richmond" w:date="2015-05-28T12:18:00Z">
              <w:rPr/>
            </w:rPrChange>
          </w:rPr>
          <w:t>a</w:t>
        </w:r>
      </w:ins>
      <w:ins w:id="315" w:author="Registered User" w:date="2015-01-13T13:51:00Z">
        <w:r w:rsidR="00820314" w:rsidRPr="009951EC">
          <w:rPr>
            <w:rFonts w:ascii="Times New Roman" w:hAnsi="Times New Roman" w:cs="Times New Roman"/>
            <w:rPrChange w:id="316" w:author="Kia Jane Richmond" w:date="2015-05-28T12:18:00Z">
              <w:rPr/>
            </w:rPrChange>
          </w:rPr>
          <w:t>nd other assignments such as</w:t>
        </w:r>
      </w:ins>
      <w:ins w:id="317" w:author="Registered User" w:date="2015-01-13T13:45:00Z">
        <w:r w:rsidR="00C83FC2" w:rsidRPr="009951EC">
          <w:rPr>
            <w:rFonts w:ascii="Times New Roman" w:hAnsi="Times New Roman" w:cs="Times New Roman"/>
            <w:rPrChange w:id="318" w:author="Kia Jane Richmond" w:date="2015-05-28T12:18:00Z">
              <w:rPr/>
            </w:rPrChange>
          </w:rPr>
          <w:t xml:space="preserve"> presentations, group work, creative work, participation in class discussion, response papers, journal writing, peer review, memorization or tests.  </w:t>
        </w:r>
      </w:ins>
    </w:p>
    <w:p w14:paraId="2C94DE36" w14:textId="77777777" w:rsidR="00820314" w:rsidRPr="009951EC" w:rsidRDefault="00820314">
      <w:pPr>
        <w:rPr>
          <w:ins w:id="319" w:author="Registered User" w:date="2015-01-13T13:52:00Z"/>
          <w:rFonts w:ascii="Times New Roman" w:hAnsi="Times New Roman" w:cs="Times New Roman"/>
          <w:rPrChange w:id="320" w:author="Kia Jane Richmond" w:date="2015-05-28T12:18:00Z">
            <w:rPr>
              <w:ins w:id="321" w:author="Registered User" w:date="2015-01-13T13:52:00Z"/>
            </w:rPr>
          </w:rPrChange>
        </w:rPr>
      </w:pPr>
      <w:ins w:id="322" w:author="Registered User" w:date="2015-01-13T13:52:00Z">
        <w:r w:rsidRPr="009951EC">
          <w:rPr>
            <w:rFonts w:ascii="Times New Roman" w:hAnsi="Times New Roman" w:cs="Times New Roman"/>
            <w:rPrChange w:id="323" w:author="Kia Jane Richmond" w:date="2015-05-28T12:18:00Z">
              <w:rPr/>
            </w:rPrChange>
          </w:rPr>
          <w:br w:type="page"/>
        </w:r>
      </w:ins>
    </w:p>
    <w:p w14:paraId="061B017B" w14:textId="77777777" w:rsidR="001B2214" w:rsidRPr="009951EC" w:rsidDel="0001623A" w:rsidRDefault="00147F10">
      <w:pPr>
        <w:rPr>
          <w:del w:id="324" w:author="Registered User" w:date="2014-11-14T14:15:00Z"/>
          <w:rFonts w:ascii="Times New Roman" w:hAnsi="Times New Roman" w:cs="Times New Roman"/>
          <w:b/>
          <w:rPrChange w:id="325" w:author="Kia Jane Richmond" w:date="2015-05-28T12:18:00Z">
            <w:rPr>
              <w:del w:id="326" w:author="Registered User" w:date="2014-11-14T14:15:00Z"/>
              <w:b/>
            </w:rPr>
          </w:rPrChange>
        </w:rPr>
        <w:pPrChange w:id="327" w:author="Registered User" w:date="2014-11-14T14:15:00Z">
          <w:pPr>
            <w:jc w:val="center"/>
          </w:pPr>
        </w:pPrChange>
      </w:pPr>
      <w:r w:rsidRPr="009951EC">
        <w:rPr>
          <w:rFonts w:ascii="Times New Roman" w:hAnsi="Times New Roman" w:cs="Times New Roman"/>
          <w:b/>
          <w:rPrChange w:id="328" w:author="Kia Jane Richmond" w:date="2015-05-28T12:18:00Z">
            <w:rPr/>
          </w:rPrChange>
        </w:rPr>
        <w:lastRenderedPageBreak/>
        <w:t xml:space="preserve">B. </w:t>
      </w:r>
      <w:r w:rsidR="005B2CA6" w:rsidRPr="009951EC">
        <w:rPr>
          <w:rFonts w:ascii="Times New Roman" w:hAnsi="Times New Roman" w:cs="Times New Roman"/>
          <w:b/>
          <w:rPrChange w:id="329" w:author="Kia Jane Richmond" w:date="2015-05-28T12:18:00Z">
            <w:rPr/>
          </w:rPrChange>
        </w:rPr>
        <w:t>Explain why this</w:t>
      </w:r>
      <w:r w:rsidR="003C2429" w:rsidRPr="009951EC">
        <w:rPr>
          <w:rFonts w:ascii="Times New Roman" w:hAnsi="Times New Roman" w:cs="Times New Roman"/>
          <w:b/>
          <w:rPrChange w:id="330" w:author="Kia Jane Richmond" w:date="2015-05-28T12:18:00Z">
            <w:rPr/>
          </w:rPrChange>
        </w:rPr>
        <w:t xml:space="preserve"> course satisfies the </w:t>
      </w:r>
      <w:r w:rsidR="005B2CA6" w:rsidRPr="009951EC">
        <w:rPr>
          <w:rFonts w:ascii="Times New Roman" w:hAnsi="Times New Roman" w:cs="Times New Roman"/>
          <w:b/>
          <w:rPrChange w:id="331" w:author="Kia Jane Richmond" w:date="2015-05-28T12:18:00Z">
            <w:rPr/>
          </w:rPrChange>
        </w:rPr>
        <w:t>Component</w:t>
      </w:r>
      <w:r w:rsidR="00753348" w:rsidRPr="009951EC">
        <w:rPr>
          <w:rFonts w:ascii="Times New Roman" w:hAnsi="Times New Roman" w:cs="Times New Roman"/>
          <w:b/>
          <w:rPrChange w:id="332" w:author="Kia Jane Richmond" w:date="2015-05-28T12:18:00Z">
            <w:rPr/>
          </w:rPrChange>
        </w:rPr>
        <w:t xml:space="preserve"> </w:t>
      </w:r>
      <w:r w:rsidR="003C2429" w:rsidRPr="009951EC">
        <w:rPr>
          <w:rFonts w:ascii="Times New Roman" w:hAnsi="Times New Roman" w:cs="Times New Roman"/>
          <w:b/>
          <w:rPrChange w:id="333" w:author="Kia Jane Richmond" w:date="2015-05-28T12:18:00Z">
            <w:rPr/>
          </w:rPrChange>
        </w:rPr>
        <w:t xml:space="preserve">specified </w:t>
      </w:r>
      <w:r w:rsidR="00753348" w:rsidRPr="009951EC">
        <w:rPr>
          <w:rFonts w:ascii="Times New Roman" w:hAnsi="Times New Roman" w:cs="Times New Roman"/>
          <w:b/>
          <w:rPrChange w:id="334" w:author="Kia Jane Richmond" w:date="2015-05-28T12:18:00Z">
            <w:rPr/>
          </w:rPrChange>
        </w:rPr>
        <w:t>and significantly addresses both learning outcomes</w:t>
      </w:r>
      <w:r w:rsidR="007A65D6" w:rsidRPr="009951EC">
        <w:rPr>
          <w:rFonts w:ascii="Times New Roman" w:hAnsi="Times New Roman" w:cs="Times New Roman"/>
          <w:b/>
          <w:rPrChange w:id="335" w:author="Kia Jane Richmond" w:date="2015-05-28T12:18:00Z">
            <w:rPr/>
          </w:rPrChange>
        </w:rPr>
        <w:t xml:space="preserve"> </w:t>
      </w:r>
    </w:p>
    <w:p w14:paraId="2392CB78" w14:textId="77777777" w:rsidR="0001623A" w:rsidRPr="009951EC" w:rsidRDefault="0001623A">
      <w:pPr>
        <w:rPr>
          <w:ins w:id="336" w:author="Kia Jane Richmond" w:date="2015-05-28T11:29:00Z"/>
          <w:rFonts w:ascii="Times New Roman" w:hAnsi="Times New Roman" w:cs="Times New Roman"/>
          <w:b/>
          <w:rPrChange w:id="337" w:author="Kia Jane Richmond" w:date="2015-05-28T12:18:00Z">
            <w:rPr>
              <w:ins w:id="338" w:author="Kia Jane Richmond" w:date="2015-05-28T11:29:00Z"/>
              <w:b/>
            </w:rPr>
          </w:rPrChange>
        </w:rPr>
        <w:pPrChange w:id="339" w:author="Registered User" w:date="2014-11-14T14:15:00Z">
          <w:pPr>
            <w:jc w:val="center"/>
          </w:pPr>
        </w:pPrChange>
      </w:pPr>
    </w:p>
    <w:p w14:paraId="08F43C1B" w14:textId="77777777" w:rsidR="0001623A" w:rsidRPr="009951EC" w:rsidRDefault="0001623A" w:rsidP="0001623A">
      <w:pPr>
        <w:widowControl w:val="0"/>
        <w:contextualSpacing/>
        <w:rPr>
          <w:ins w:id="340" w:author="Kia Jane Richmond" w:date="2015-05-28T11:29:00Z"/>
          <w:rFonts w:ascii="Times New Roman" w:eastAsia="Calibri" w:hAnsi="Times New Roman" w:cs="Times New Roman"/>
          <w:i/>
          <w:color w:val="FF0000"/>
          <w:rPrChange w:id="341" w:author="Kia Jane Richmond" w:date="2015-05-28T12:18:00Z">
            <w:rPr>
              <w:ins w:id="342" w:author="Kia Jane Richmond" w:date="2015-05-28T11:29:00Z"/>
              <w:rFonts w:eastAsia="Calibri" w:cs="Calibri"/>
              <w:i/>
              <w:color w:val="FF0000"/>
            </w:rPr>
          </w:rPrChange>
        </w:rPr>
      </w:pPr>
      <w:ins w:id="343" w:author="Kia Jane Richmond" w:date="2015-05-28T11:29:00Z">
        <w:r w:rsidRPr="009951EC">
          <w:rPr>
            <w:rFonts w:ascii="Times New Roman" w:eastAsia="Calibri" w:hAnsi="Times New Roman" w:cs="Times New Roman"/>
            <w:b/>
            <w:i/>
            <w:color w:val="FF0000"/>
            <w:rPrChange w:id="344" w:author="Kia Jane Richmond" w:date="2015-05-28T12:18:00Z">
              <w:rPr>
                <w:rFonts w:eastAsia="Calibri" w:cs="Calibri"/>
                <w:b/>
                <w:i/>
                <w:color w:val="FF0000"/>
              </w:rPr>
            </w:rPrChange>
          </w:rPr>
          <w:t>Critical Thinking</w:t>
        </w:r>
        <w:r w:rsidRPr="009951EC">
          <w:rPr>
            <w:rFonts w:ascii="Times New Roman" w:eastAsia="Calibri" w:hAnsi="Times New Roman" w:cs="Times New Roman"/>
            <w:b/>
            <w:i/>
            <w:color w:val="FF0000"/>
            <w:rPrChange w:id="345" w:author="Kia Jane Richmond" w:date="2015-05-28T12:18:00Z">
              <w:rPr>
                <w:rFonts w:eastAsia="Calibri" w:cs="Calibri"/>
                <w:b/>
                <w:i/>
                <w:color w:val="FF0000"/>
              </w:rPr>
            </w:rPrChange>
          </w:rPr>
          <w:tab/>
        </w:r>
        <w:r w:rsidRPr="009951EC">
          <w:rPr>
            <w:rFonts w:ascii="Times New Roman" w:eastAsia="Calibri" w:hAnsi="Times New Roman" w:cs="Times New Roman"/>
            <w:i/>
            <w:color w:val="FF0000"/>
            <w:rPrChange w:id="346" w:author="Kia Jane Richmond" w:date="2015-05-28T12:18:00Z">
              <w:rPr>
                <w:rFonts w:eastAsia="Calibri" w:cs="Calibri"/>
                <w:i/>
                <w:color w:val="FF0000"/>
              </w:rPr>
            </w:rPrChange>
          </w:rPr>
          <w:tab/>
        </w:r>
      </w:ins>
    </w:p>
    <w:p w14:paraId="1CB298B3" w14:textId="5C7D4C73" w:rsidR="0001623A" w:rsidRPr="009951EC" w:rsidRDefault="0001623A" w:rsidP="0001623A">
      <w:pPr>
        <w:widowControl w:val="0"/>
        <w:ind w:left="720"/>
        <w:contextualSpacing/>
        <w:rPr>
          <w:ins w:id="347" w:author="Kia Jane Richmond" w:date="2015-05-28T11:29:00Z"/>
          <w:rFonts w:ascii="Times New Roman" w:eastAsia="Calibri" w:hAnsi="Times New Roman" w:cs="Times New Roman"/>
          <w:color w:val="FF0000"/>
          <w:rPrChange w:id="348" w:author="Kia Jane Richmond" w:date="2015-05-28T12:18:00Z">
            <w:rPr>
              <w:ins w:id="349" w:author="Kia Jane Richmond" w:date="2015-05-28T11:29:00Z"/>
              <w:rFonts w:eastAsia="Calibri" w:cs="Calibri"/>
              <w:color w:val="FF0000"/>
            </w:rPr>
          </w:rPrChange>
        </w:rPr>
      </w:pPr>
      <w:ins w:id="350" w:author="Kia Jane Richmond" w:date="2015-05-28T11:29:00Z">
        <w:r w:rsidRPr="009951EC">
          <w:rPr>
            <w:rFonts w:ascii="Times New Roman" w:eastAsia="Calibri" w:hAnsi="Times New Roman" w:cs="Times New Roman"/>
            <w:color w:val="FF0000"/>
            <w:rPrChange w:id="351" w:author="Kia Jane Richmond" w:date="2015-05-28T12:18:00Z">
              <w:rPr>
                <w:rFonts w:eastAsia="Calibri" w:cs="Calibri"/>
                <w:color w:val="FF0000"/>
              </w:rPr>
            </w:rPrChange>
          </w:rPr>
          <w:t>Critical thinking undergirds all of the work students engage in for EN 28</w:t>
        </w:r>
      </w:ins>
      <w:ins w:id="352" w:author="Kia Jane Richmond" w:date="2015-05-28T11:30:00Z">
        <w:r w:rsidRPr="009951EC">
          <w:rPr>
            <w:rFonts w:ascii="Times New Roman" w:eastAsia="Calibri" w:hAnsi="Times New Roman" w:cs="Times New Roman"/>
            <w:color w:val="FF0000"/>
            <w:rPrChange w:id="353" w:author="Kia Jane Richmond" w:date="2015-05-28T12:18:00Z">
              <w:rPr>
                <w:rFonts w:eastAsia="Calibri" w:cs="Calibri"/>
                <w:color w:val="FF0000"/>
              </w:rPr>
            </w:rPrChange>
          </w:rPr>
          <w:t>4</w:t>
        </w:r>
      </w:ins>
      <w:ins w:id="354" w:author="Kia Jane Richmond" w:date="2015-05-28T11:29:00Z">
        <w:r w:rsidRPr="009951EC">
          <w:rPr>
            <w:rFonts w:ascii="Times New Roman" w:eastAsia="Calibri" w:hAnsi="Times New Roman" w:cs="Times New Roman"/>
            <w:color w:val="FF0000"/>
            <w:rPrChange w:id="355" w:author="Kia Jane Richmond" w:date="2015-05-28T12:18:00Z">
              <w:rPr>
                <w:rFonts w:eastAsia="Calibri" w:cs="Calibri"/>
                <w:color w:val="FF0000"/>
              </w:rPr>
            </w:rPrChange>
          </w:rPr>
          <w:t xml:space="preserve">. Students will compose several written reader response forum </w:t>
        </w:r>
        <w:proofErr w:type="gramStart"/>
        <w:r w:rsidRPr="009951EC">
          <w:rPr>
            <w:rFonts w:ascii="Times New Roman" w:eastAsia="Calibri" w:hAnsi="Times New Roman" w:cs="Times New Roman"/>
            <w:color w:val="FF0000"/>
            <w:rPrChange w:id="356" w:author="Kia Jane Richmond" w:date="2015-05-28T12:18:00Z">
              <w:rPr>
                <w:rFonts w:eastAsia="Calibri" w:cs="Calibri"/>
                <w:color w:val="FF0000"/>
              </w:rPr>
            </w:rPrChange>
          </w:rPr>
          <w:t>postings,</w:t>
        </w:r>
        <w:proofErr w:type="gramEnd"/>
        <w:r w:rsidRPr="009951EC">
          <w:rPr>
            <w:rFonts w:ascii="Times New Roman" w:eastAsia="Calibri" w:hAnsi="Times New Roman" w:cs="Times New Roman"/>
            <w:color w:val="FF0000"/>
            <w:rPrChange w:id="357" w:author="Kia Jane Richmond" w:date="2015-05-28T12:18:00Z">
              <w:rPr>
                <w:rFonts w:eastAsia="Calibri" w:cs="Calibri"/>
                <w:color w:val="FF0000"/>
              </w:rPr>
            </w:rPrChange>
          </w:rPr>
          <w:t xml:space="preserve"> compose analytical and/or reflective essays, and/or complete exams. </w:t>
        </w:r>
      </w:ins>
    </w:p>
    <w:p w14:paraId="0A98CA0C" w14:textId="77777777" w:rsidR="0001623A" w:rsidRPr="009951EC" w:rsidRDefault="0001623A" w:rsidP="0001623A">
      <w:pPr>
        <w:widowControl w:val="0"/>
        <w:ind w:left="720"/>
        <w:contextualSpacing/>
        <w:rPr>
          <w:ins w:id="358" w:author="Kia Jane Richmond" w:date="2015-05-28T11:29:00Z"/>
          <w:rFonts w:ascii="Times New Roman" w:eastAsia="Calibri" w:hAnsi="Times New Roman" w:cs="Times New Roman"/>
          <w:color w:val="FF0000"/>
          <w:rPrChange w:id="359" w:author="Kia Jane Richmond" w:date="2015-05-28T12:18:00Z">
            <w:rPr>
              <w:ins w:id="360" w:author="Kia Jane Richmond" w:date="2015-05-28T11:29:00Z"/>
              <w:rFonts w:eastAsia="Calibri" w:cs="Calibri"/>
              <w:color w:val="FF0000"/>
            </w:rPr>
          </w:rPrChange>
        </w:rPr>
      </w:pPr>
    </w:p>
    <w:p w14:paraId="228BD89F" w14:textId="3418F28F" w:rsidR="0001623A" w:rsidRPr="009951EC" w:rsidRDefault="0001623A" w:rsidP="0001623A">
      <w:pPr>
        <w:widowControl w:val="0"/>
        <w:numPr>
          <w:ilvl w:val="0"/>
          <w:numId w:val="1"/>
        </w:numPr>
        <w:contextualSpacing/>
        <w:rPr>
          <w:ins w:id="361" w:author="Kia Jane Richmond" w:date="2015-05-28T11:29:00Z"/>
          <w:rFonts w:ascii="Times New Roman" w:hAnsi="Times New Roman" w:cs="Times New Roman"/>
          <w:color w:val="FF0000"/>
          <w:rPrChange w:id="362" w:author="Kia Jane Richmond" w:date="2015-05-28T12:18:00Z">
            <w:rPr>
              <w:ins w:id="363" w:author="Kia Jane Richmond" w:date="2015-05-28T11:29:00Z"/>
              <w:color w:val="FF0000"/>
            </w:rPr>
          </w:rPrChange>
        </w:rPr>
      </w:pPr>
      <w:ins w:id="364" w:author="Kia Jane Richmond" w:date="2015-05-28T11:29:00Z">
        <w:r w:rsidRPr="009951EC">
          <w:rPr>
            <w:rFonts w:ascii="Times New Roman" w:hAnsi="Times New Roman" w:cs="Times New Roman"/>
            <w:color w:val="FF0000"/>
            <w:rPrChange w:id="365" w:author="Kia Jane Richmond" w:date="2015-05-28T12:18:00Z">
              <w:rPr>
                <w:color w:val="FF0000"/>
              </w:rPr>
            </w:rPrChange>
          </w:rPr>
          <w:t xml:space="preserve">In order to satisfy the </w:t>
        </w:r>
        <w:r w:rsidRPr="009951EC">
          <w:rPr>
            <w:rFonts w:ascii="Times New Roman" w:hAnsi="Times New Roman" w:cs="Times New Roman"/>
            <w:b/>
            <w:i/>
            <w:color w:val="FF0000"/>
            <w:rPrChange w:id="366" w:author="Kia Jane Richmond" w:date="2015-05-28T12:18:00Z">
              <w:rPr>
                <w:b/>
                <w:i/>
                <w:color w:val="FF0000"/>
              </w:rPr>
            </w:rPrChange>
          </w:rPr>
          <w:t>Evidence</w:t>
        </w:r>
        <w:r w:rsidRPr="009951EC">
          <w:rPr>
            <w:rFonts w:ascii="Times New Roman" w:hAnsi="Times New Roman" w:cs="Times New Roman"/>
            <w:b/>
            <w:color w:val="FF0000"/>
            <w:rPrChange w:id="367" w:author="Kia Jane Richmond" w:date="2015-05-28T12:18:00Z">
              <w:rPr>
                <w:b/>
                <w:color w:val="FF0000"/>
              </w:rPr>
            </w:rPrChange>
          </w:rPr>
          <w:t xml:space="preserve"> </w:t>
        </w:r>
        <w:r w:rsidRPr="009951EC">
          <w:rPr>
            <w:rFonts w:ascii="Times New Roman" w:hAnsi="Times New Roman" w:cs="Times New Roman"/>
            <w:color w:val="FF0000"/>
            <w:rPrChange w:id="368" w:author="Kia Jane Richmond" w:date="2015-05-28T12:18:00Z">
              <w:rPr>
                <w:color w:val="FF0000"/>
              </w:rPr>
            </w:rPrChange>
          </w:rPr>
          <w:t xml:space="preserve">learning outcome dimension, students will be required to incorporate evidence from </w:t>
        </w:r>
      </w:ins>
      <w:ins w:id="369" w:author="Kia Jane Richmond" w:date="2015-05-28T11:31:00Z">
        <w:r w:rsidRPr="009951EC">
          <w:rPr>
            <w:rFonts w:ascii="Times New Roman" w:hAnsi="Times New Roman" w:cs="Times New Roman"/>
            <w:color w:val="FF0000"/>
            <w:rPrChange w:id="370" w:author="Kia Jane Richmond" w:date="2015-05-28T12:18:00Z">
              <w:rPr>
                <w:color w:val="FF0000"/>
              </w:rPr>
            </w:rPrChange>
          </w:rPr>
          <w:t>British texts from the Enlightenment and the rise of Romanticism to modernist reactions to Romanticism</w:t>
        </w:r>
      </w:ins>
      <w:ins w:id="371" w:author="Kia Jane Richmond" w:date="2015-05-28T11:29:00Z">
        <w:r w:rsidRPr="009951EC">
          <w:rPr>
            <w:rFonts w:ascii="Times New Roman" w:hAnsi="Times New Roman" w:cs="Times New Roman"/>
            <w:color w:val="FF0000"/>
            <w:rPrChange w:id="372" w:author="Kia Jane Richmond" w:date="2015-05-28T12:18:00Z">
              <w:rPr>
                <w:color w:val="FF0000"/>
              </w:rPr>
            </w:rPrChange>
          </w:rPr>
          <w:t xml:space="preserve"> to generate and support assertions</w:t>
        </w:r>
      </w:ins>
      <w:ins w:id="373" w:author="Kia Jane Richmond" w:date="2015-05-28T11:31:00Z">
        <w:r w:rsidRPr="009951EC">
          <w:rPr>
            <w:rFonts w:ascii="Times New Roman" w:hAnsi="Times New Roman" w:cs="Times New Roman"/>
            <w:color w:val="FF0000"/>
            <w:rPrChange w:id="374" w:author="Kia Jane Richmond" w:date="2015-05-28T12:18:00Z">
              <w:rPr>
                <w:color w:val="FF0000"/>
              </w:rPr>
            </w:rPrChange>
          </w:rPr>
          <w:t xml:space="preserve"> about specific texts</w:t>
        </w:r>
      </w:ins>
      <w:ins w:id="375" w:author="Kia Jane Richmond" w:date="2015-05-28T11:29:00Z">
        <w:r w:rsidRPr="009951EC">
          <w:rPr>
            <w:rFonts w:ascii="Times New Roman" w:hAnsi="Times New Roman" w:cs="Times New Roman"/>
            <w:color w:val="FF0000"/>
            <w:rPrChange w:id="376" w:author="Kia Jane Richmond" w:date="2015-05-28T12:18:00Z">
              <w:rPr>
                <w:color w:val="FF0000"/>
              </w:rPr>
            </w:rPrChange>
          </w:rPr>
          <w:t xml:space="preserve">. </w:t>
        </w:r>
      </w:ins>
    </w:p>
    <w:p w14:paraId="6A021052" w14:textId="67C76CC9" w:rsidR="0001623A" w:rsidRPr="009951EC" w:rsidRDefault="0001623A" w:rsidP="0001623A">
      <w:pPr>
        <w:widowControl w:val="0"/>
        <w:numPr>
          <w:ilvl w:val="0"/>
          <w:numId w:val="1"/>
        </w:numPr>
        <w:contextualSpacing/>
        <w:rPr>
          <w:ins w:id="377" w:author="Kia Jane Richmond" w:date="2015-05-28T11:29:00Z"/>
          <w:rFonts w:ascii="Times New Roman" w:hAnsi="Times New Roman" w:cs="Times New Roman"/>
          <w:color w:val="FF0000"/>
          <w:rPrChange w:id="378" w:author="Kia Jane Richmond" w:date="2015-05-28T12:18:00Z">
            <w:rPr>
              <w:ins w:id="379" w:author="Kia Jane Richmond" w:date="2015-05-28T11:29:00Z"/>
              <w:color w:val="FF0000"/>
            </w:rPr>
          </w:rPrChange>
        </w:rPr>
      </w:pPr>
      <w:ins w:id="380" w:author="Kia Jane Richmond" w:date="2015-05-28T11:29:00Z">
        <w:r w:rsidRPr="009951EC">
          <w:rPr>
            <w:rFonts w:ascii="Times New Roman" w:hAnsi="Times New Roman" w:cs="Times New Roman"/>
            <w:color w:val="FF0000"/>
            <w:rPrChange w:id="381" w:author="Kia Jane Richmond" w:date="2015-05-28T12:18:00Z">
              <w:rPr>
                <w:color w:val="FF0000"/>
              </w:rPr>
            </w:rPrChange>
          </w:rPr>
          <w:t>For the</w:t>
        </w:r>
        <w:r w:rsidRPr="009951EC">
          <w:rPr>
            <w:rFonts w:ascii="Times New Roman" w:hAnsi="Times New Roman" w:cs="Times New Roman"/>
            <w:b/>
            <w:color w:val="FF0000"/>
            <w:rPrChange w:id="382" w:author="Kia Jane Richmond" w:date="2015-05-28T12:18:00Z">
              <w:rPr>
                <w:b/>
                <w:color w:val="FF0000"/>
              </w:rPr>
            </w:rPrChange>
          </w:rPr>
          <w:t xml:space="preserve"> </w:t>
        </w:r>
        <w:r w:rsidRPr="009951EC">
          <w:rPr>
            <w:rFonts w:ascii="Times New Roman" w:hAnsi="Times New Roman" w:cs="Times New Roman"/>
            <w:b/>
            <w:i/>
            <w:color w:val="FF0000"/>
            <w:rPrChange w:id="383" w:author="Kia Jane Richmond" w:date="2015-05-28T12:18:00Z">
              <w:rPr>
                <w:b/>
                <w:i/>
                <w:color w:val="FF0000"/>
              </w:rPr>
            </w:rPrChange>
          </w:rPr>
          <w:t>Integration</w:t>
        </w:r>
        <w:r w:rsidRPr="009951EC">
          <w:rPr>
            <w:rFonts w:ascii="Times New Roman" w:hAnsi="Times New Roman" w:cs="Times New Roman"/>
            <w:color w:val="FF0000"/>
            <w:rPrChange w:id="384" w:author="Kia Jane Richmond" w:date="2015-05-28T12:18:00Z">
              <w:rPr>
                <w:color w:val="FF0000"/>
              </w:rPr>
            </w:rPrChange>
          </w:rPr>
          <w:t xml:space="preserve"> learning outcome dimension, students will synthesize and integrate insight from texts into conclusions about the </w:t>
        </w:r>
      </w:ins>
      <w:ins w:id="385" w:author="Kia Jane Richmond" w:date="2015-05-28T11:32:00Z">
        <w:r w:rsidR="00A87EE3" w:rsidRPr="009951EC">
          <w:rPr>
            <w:rFonts w:ascii="Times New Roman" w:hAnsi="Times New Roman" w:cs="Times New Roman"/>
            <w:color w:val="FF0000"/>
            <w:rPrChange w:id="386" w:author="Kia Jane Richmond" w:date="2015-05-28T12:18:00Z">
              <w:rPr>
                <w:color w:val="FF0000"/>
              </w:rPr>
            </w:rPrChange>
          </w:rPr>
          <w:t>individual and groups in British society</w:t>
        </w:r>
      </w:ins>
      <w:ins w:id="387" w:author="Kia Jane Richmond" w:date="2015-05-28T11:29:00Z">
        <w:r w:rsidRPr="009951EC">
          <w:rPr>
            <w:rFonts w:ascii="Times New Roman" w:hAnsi="Times New Roman" w:cs="Times New Roman"/>
            <w:color w:val="FF0000"/>
            <w:rPrChange w:id="388" w:author="Kia Jane Richmond" w:date="2015-05-28T12:18:00Z">
              <w:rPr>
                <w:color w:val="FF0000"/>
              </w:rPr>
            </w:rPrChange>
          </w:rPr>
          <w:t xml:space="preserve">. </w:t>
        </w:r>
      </w:ins>
    </w:p>
    <w:p w14:paraId="6C38FB58" w14:textId="77777777" w:rsidR="0001623A" w:rsidRPr="009951EC" w:rsidRDefault="0001623A" w:rsidP="0001623A">
      <w:pPr>
        <w:widowControl w:val="0"/>
        <w:numPr>
          <w:ilvl w:val="0"/>
          <w:numId w:val="1"/>
        </w:numPr>
        <w:contextualSpacing/>
        <w:rPr>
          <w:ins w:id="389" w:author="Kia Jane Richmond" w:date="2015-05-28T11:29:00Z"/>
          <w:rFonts w:ascii="Times New Roman" w:hAnsi="Times New Roman" w:cs="Times New Roman"/>
          <w:color w:val="FF0000"/>
          <w:rPrChange w:id="390" w:author="Kia Jane Richmond" w:date="2015-05-28T12:18:00Z">
            <w:rPr>
              <w:ins w:id="391" w:author="Kia Jane Richmond" w:date="2015-05-28T11:29:00Z"/>
              <w:color w:val="FF0000"/>
            </w:rPr>
          </w:rPrChange>
        </w:rPr>
      </w:pPr>
      <w:ins w:id="392" w:author="Kia Jane Richmond" w:date="2015-05-28T11:29:00Z">
        <w:r w:rsidRPr="009951EC">
          <w:rPr>
            <w:rFonts w:ascii="Times New Roman" w:hAnsi="Times New Roman" w:cs="Times New Roman"/>
            <w:color w:val="FF0000"/>
            <w:rPrChange w:id="393" w:author="Kia Jane Richmond" w:date="2015-05-28T12:18:00Z">
              <w:rPr>
                <w:color w:val="FF0000"/>
              </w:rPr>
            </w:rPrChange>
          </w:rPr>
          <w:t xml:space="preserve">For the </w:t>
        </w:r>
        <w:r w:rsidRPr="009951EC">
          <w:rPr>
            <w:rFonts w:ascii="Times New Roman" w:hAnsi="Times New Roman" w:cs="Times New Roman"/>
            <w:b/>
            <w:i/>
            <w:color w:val="FF0000"/>
            <w:rPrChange w:id="394" w:author="Kia Jane Richmond" w:date="2015-05-28T12:18:00Z">
              <w:rPr>
                <w:b/>
                <w:i/>
                <w:color w:val="FF0000"/>
              </w:rPr>
            </w:rPrChange>
          </w:rPr>
          <w:t>Evaluate</w:t>
        </w:r>
        <w:r w:rsidRPr="009951EC">
          <w:rPr>
            <w:rFonts w:ascii="Times New Roman" w:hAnsi="Times New Roman" w:cs="Times New Roman"/>
            <w:b/>
            <w:color w:val="FF0000"/>
            <w:rPrChange w:id="395" w:author="Kia Jane Richmond" w:date="2015-05-28T12:18:00Z">
              <w:rPr>
                <w:b/>
                <w:color w:val="FF0000"/>
              </w:rPr>
            </w:rPrChange>
          </w:rPr>
          <w:t xml:space="preserve"> </w:t>
        </w:r>
        <w:r w:rsidRPr="009951EC">
          <w:rPr>
            <w:rFonts w:ascii="Times New Roman" w:hAnsi="Times New Roman" w:cs="Times New Roman"/>
            <w:color w:val="FF0000"/>
            <w:rPrChange w:id="396" w:author="Kia Jane Richmond" w:date="2015-05-28T12:18:00Z">
              <w:rPr>
                <w:color w:val="FF0000"/>
              </w:rPr>
            </w:rPrChange>
          </w:rPr>
          <w:t xml:space="preserve">learning outcome dimension, students will not only assess the quality, appropriateness, credibility of texts but will also appraise the quality of their own learning through reflective practice. </w:t>
        </w:r>
      </w:ins>
    </w:p>
    <w:p w14:paraId="610F4BD6" w14:textId="77777777" w:rsidR="0001623A" w:rsidRPr="009951EC" w:rsidRDefault="0001623A" w:rsidP="0001623A">
      <w:pPr>
        <w:widowControl w:val="0"/>
        <w:contextualSpacing/>
        <w:rPr>
          <w:ins w:id="397" w:author="Kia Jane Richmond" w:date="2015-05-28T11:55:00Z"/>
          <w:rFonts w:ascii="Times New Roman" w:eastAsia="Calibri" w:hAnsi="Times New Roman" w:cs="Times New Roman"/>
          <w:b/>
          <w:i/>
          <w:color w:val="FF0000"/>
          <w:rPrChange w:id="398" w:author="Kia Jane Richmond" w:date="2015-05-28T12:18:00Z">
            <w:rPr>
              <w:ins w:id="399" w:author="Kia Jane Richmond" w:date="2015-05-28T11:55:00Z"/>
              <w:rFonts w:eastAsia="Calibri" w:cs="Calibri"/>
              <w:b/>
              <w:i/>
              <w:color w:val="FF0000"/>
            </w:rPr>
          </w:rPrChange>
        </w:rPr>
      </w:pPr>
    </w:p>
    <w:p w14:paraId="155FCF82" w14:textId="236D2BE3" w:rsidR="00AA4355" w:rsidRPr="009951EC" w:rsidRDefault="00AA4355" w:rsidP="0001623A">
      <w:pPr>
        <w:widowControl w:val="0"/>
        <w:contextualSpacing/>
        <w:rPr>
          <w:ins w:id="400" w:author="Kia Jane Richmond" w:date="2015-05-28T11:55:00Z"/>
          <w:rFonts w:ascii="Times New Roman" w:eastAsia="Calibri" w:hAnsi="Times New Roman" w:cs="Times New Roman"/>
          <w:b/>
          <w:i/>
          <w:color w:val="FF0000"/>
          <w:highlight w:val="green"/>
          <w:rPrChange w:id="401" w:author="Kia Jane Richmond" w:date="2015-05-28T12:18:00Z">
            <w:rPr>
              <w:ins w:id="402" w:author="Kia Jane Richmond" w:date="2015-05-28T11:55:00Z"/>
              <w:rFonts w:eastAsia="Calibri" w:cs="Calibri"/>
              <w:b/>
              <w:i/>
              <w:color w:val="FF0000"/>
            </w:rPr>
          </w:rPrChange>
        </w:rPr>
      </w:pPr>
      <w:ins w:id="403" w:author="Kia Jane Richmond" w:date="2015-05-28T11:55:00Z">
        <w:r w:rsidRPr="009951EC">
          <w:rPr>
            <w:rFonts w:ascii="Times New Roman" w:eastAsia="Calibri" w:hAnsi="Times New Roman" w:cs="Times New Roman"/>
            <w:b/>
            <w:i/>
            <w:color w:val="FF0000"/>
            <w:highlight w:val="green"/>
            <w:rPrChange w:id="404" w:author="Kia Jane Richmond" w:date="2015-05-28T12:18:00Z">
              <w:rPr>
                <w:rFonts w:eastAsia="Calibri" w:cs="Calibri"/>
                <w:b/>
                <w:i/>
                <w:color w:val="FF0000"/>
              </w:rPr>
            </w:rPrChange>
          </w:rPr>
          <w:t>Integrative Thinking</w:t>
        </w:r>
      </w:ins>
    </w:p>
    <w:p w14:paraId="40E4C52D" w14:textId="77777777" w:rsidR="00AA4355" w:rsidRPr="009951EC" w:rsidRDefault="00AA4355" w:rsidP="0001623A">
      <w:pPr>
        <w:widowControl w:val="0"/>
        <w:contextualSpacing/>
        <w:rPr>
          <w:ins w:id="405" w:author="Kia Jane Richmond" w:date="2015-05-28T11:55:00Z"/>
          <w:rFonts w:ascii="Times New Roman" w:eastAsia="Calibri" w:hAnsi="Times New Roman" w:cs="Times New Roman"/>
          <w:b/>
          <w:i/>
          <w:color w:val="FF0000"/>
          <w:highlight w:val="green"/>
          <w:rPrChange w:id="406" w:author="Kia Jane Richmond" w:date="2015-05-28T12:18:00Z">
            <w:rPr>
              <w:ins w:id="407" w:author="Kia Jane Richmond" w:date="2015-05-28T11:55:00Z"/>
              <w:rFonts w:eastAsia="Calibri" w:cs="Calibri"/>
              <w:b/>
              <w:i/>
              <w:color w:val="FF0000"/>
            </w:rPr>
          </w:rPrChange>
        </w:rPr>
      </w:pPr>
    </w:p>
    <w:p w14:paraId="41E4FAC6" w14:textId="41EAAC8E" w:rsidR="00AA4355" w:rsidRPr="009951EC" w:rsidRDefault="00AA4355" w:rsidP="0001623A">
      <w:pPr>
        <w:widowControl w:val="0"/>
        <w:contextualSpacing/>
        <w:rPr>
          <w:ins w:id="408" w:author="Kia Jane Richmond" w:date="2015-05-28T11:57:00Z"/>
          <w:rFonts w:ascii="Times New Roman" w:eastAsia="Calibri" w:hAnsi="Times New Roman" w:cs="Times New Roman"/>
          <w:color w:val="FF0000"/>
          <w:highlight w:val="green"/>
          <w:rPrChange w:id="409" w:author="Kia Jane Richmond" w:date="2015-05-28T12:18:00Z">
            <w:rPr>
              <w:ins w:id="410" w:author="Kia Jane Richmond" w:date="2015-05-28T11:57:00Z"/>
              <w:rFonts w:eastAsia="Calibri" w:cs="Calibri"/>
              <w:color w:val="FF0000"/>
            </w:rPr>
          </w:rPrChange>
        </w:rPr>
      </w:pPr>
      <w:ins w:id="411" w:author="Kia Jane Richmond" w:date="2015-05-28T11:55:00Z">
        <w:r w:rsidRPr="009951EC">
          <w:rPr>
            <w:rFonts w:ascii="Times New Roman" w:eastAsia="Calibri" w:hAnsi="Times New Roman" w:cs="Times New Roman"/>
            <w:color w:val="FF0000"/>
            <w:highlight w:val="green"/>
            <w:rPrChange w:id="412" w:author="Kia Jane Richmond" w:date="2015-05-28T12:18:00Z">
              <w:rPr>
                <w:rFonts w:eastAsia="Calibri" w:cs="Calibri"/>
                <w:color w:val="FF0000"/>
                <w:highlight w:val="yellow"/>
              </w:rPr>
            </w:rPrChange>
          </w:rPr>
          <w:t>The literary and dramatic works examined in this course offer readers o</w:t>
        </w:r>
      </w:ins>
      <w:ins w:id="413" w:author="Kia Jane Richmond" w:date="2015-05-28T11:56:00Z">
        <w:r w:rsidRPr="009951EC">
          <w:rPr>
            <w:rFonts w:ascii="Times New Roman" w:eastAsia="Calibri" w:hAnsi="Times New Roman" w:cs="Times New Roman"/>
            <w:color w:val="FF0000"/>
            <w:highlight w:val="green"/>
            <w:rPrChange w:id="414" w:author="Kia Jane Richmond" w:date="2015-05-28T12:18:00Z">
              <w:rPr>
                <w:rFonts w:eastAsia="Calibri" w:cs="Calibri"/>
                <w:color w:val="FF0000"/>
                <w:highlight w:val="yellow"/>
              </w:rPr>
            </w:rPrChange>
          </w:rPr>
          <w:t xml:space="preserve">pportunities to examine the </w:t>
        </w:r>
      </w:ins>
      <w:ins w:id="415" w:author="Kia Jane Richmond" w:date="2015-05-28T11:55:00Z">
        <w:r w:rsidRPr="009951EC">
          <w:rPr>
            <w:rFonts w:ascii="Times New Roman" w:eastAsia="Calibri" w:hAnsi="Times New Roman" w:cs="Times New Roman"/>
            <w:color w:val="FF0000"/>
            <w:highlight w:val="green"/>
            <w:rPrChange w:id="416" w:author="Kia Jane Richmond" w:date="2015-05-28T12:18:00Z">
              <w:rPr>
                <w:rFonts w:eastAsia="Calibri" w:cs="Calibri"/>
                <w:color w:val="FF0000"/>
                <w:highlight w:val="yellow"/>
              </w:rPr>
            </w:rPrChange>
          </w:rPr>
          <w:t xml:space="preserve">insights literature of the British Isles from the </w:t>
        </w:r>
      </w:ins>
      <w:ins w:id="417" w:author="Kia Jane Richmond" w:date="2015-05-28T11:56:00Z">
        <w:r w:rsidRPr="009951EC">
          <w:rPr>
            <w:rFonts w:ascii="Times New Roman" w:eastAsia="Calibri" w:hAnsi="Times New Roman" w:cs="Times New Roman"/>
            <w:color w:val="FF0000"/>
            <w:highlight w:val="green"/>
            <w:rPrChange w:id="418" w:author="Kia Jane Richmond" w:date="2015-05-28T12:18:00Z">
              <w:rPr>
                <w:rFonts w:eastAsia="Calibri" w:cs="Calibri"/>
                <w:color w:val="FF0000"/>
                <w:highlight w:val="yellow"/>
              </w:rPr>
            </w:rPrChange>
          </w:rPr>
          <w:t>18</w:t>
        </w:r>
        <w:r w:rsidRPr="009951EC">
          <w:rPr>
            <w:rFonts w:ascii="Times New Roman" w:eastAsia="Calibri" w:hAnsi="Times New Roman" w:cs="Times New Roman"/>
            <w:color w:val="FF0000"/>
            <w:highlight w:val="green"/>
            <w:vertAlign w:val="superscript"/>
            <w:rPrChange w:id="419" w:author="Kia Jane Richmond" w:date="2015-05-28T12:18:00Z">
              <w:rPr>
                <w:rFonts w:eastAsia="Calibri" w:cs="Calibri"/>
                <w:color w:val="FF0000"/>
                <w:highlight w:val="yellow"/>
              </w:rPr>
            </w:rPrChange>
          </w:rPr>
          <w:t>th</w:t>
        </w:r>
        <w:r w:rsidRPr="009951EC">
          <w:rPr>
            <w:rFonts w:ascii="Times New Roman" w:eastAsia="Calibri" w:hAnsi="Times New Roman" w:cs="Times New Roman"/>
            <w:color w:val="FF0000"/>
            <w:highlight w:val="green"/>
            <w:rPrChange w:id="420" w:author="Kia Jane Richmond" w:date="2015-05-28T12:18:00Z">
              <w:rPr>
                <w:rFonts w:eastAsia="Calibri" w:cs="Calibri"/>
                <w:color w:val="FF0000"/>
                <w:highlight w:val="yellow"/>
              </w:rPr>
            </w:rPrChange>
          </w:rPr>
          <w:t xml:space="preserve"> to the 21</w:t>
        </w:r>
        <w:r w:rsidRPr="009951EC">
          <w:rPr>
            <w:rFonts w:ascii="Times New Roman" w:eastAsia="Calibri" w:hAnsi="Times New Roman" w:cs="Times New Roman"/>
            <w:color w:val="FF0000"/>
            <w:highlight w:val="green"/>
            <w:vertAlign w:val="superscript"/>
            <w:rPrChange w:id="421" w:author="Kia Jane Richmond" w:date="2015-05-28T12:18:00Z">
              <w:rPr>
                <w:rFonts w:eastAsia="Calibri" w:cs="Calibri"/>
                <w:color w:val="FF0000"/>
                <w:highlight w:val="yellow"/>
              </w:rPr>
            </w:rPrChange>
          </w:rPr>
          <w:t>st</w:t>
        </w:r>
        <w:r w:rsidRPr="009951EC">
          <w:rPr>
            <w:rFonts w:ascii="Times New Roman" w:eastAsia="Calibri" w:hAnsi="Times New Roman" w:cs="Times New Roman"/>
            <w:color w:val="FF0000"/>
            <w:highlight w:val="green"/>
            <w:rPrChange w:id="422" w:author="Kia Jane Richmond" w:date="2015-05-28T12:18:00Z">
              <w:rPr>
                <w:rFonts w:eastAsia="Calibri" w:cs="Calibri"/>
                <w:color w:val="FF0000"/>
                <w:highlight w:val="yellow"/>
              </w:rPr>
            </w:rPrChange>
          </w:rPr>
          <w:t xml:space="preserve"> </w:t>
        </w:r>
      </w:ins>
      <w:ins w:id="423" w:author="Kia Jane Richmond" w:date="2015-05-28T11:55:00Z">
        <w:r w:rsidRPr="009951EC">
          <w:rPr>
            <w:rFonts w:ascii="Times New Roman" w:eastAsia="Calibri" w:hAnsi="Times New Roman" w:cs="Times New Roman"/>
            <w:color w:val="FF0000"/>
            <w:highlight w:val="green"/>
            <w:rPrChange w:id="424" w:author="Kia Jane Richmond" w:date="2015-05-28T12:18:00Z">
              <w:rPr>
                <w:rFonts w:eastAsia="Calibri" w:cs="Calibri"/>
                <w:color w:val="FF0000"/>
                <w:highlight w:val="yellow"/>
              </w:rPr>
            </w:rPrChange>
          </w:rPr>
          <w:t xml:space="preserve">centuries </w:t>
        </w:r>
      </w:ins>
      <w:ins w:id="425" w:author="Kia Jane Richmond" w:date="2015-05-28T11:57:00Z">
        <w:r w:rsidRPr="009951EC">
          <w:rPr>
            <w:rFonts w:ascii="Times New Roman" w:eastAsia="Calibri" w:hAnsi="Times New Roman" w:cs="Times New Roman"/>
            <w:color w:val="FF0000"/>
            <w:highlight w:val="green"/>
            <w:rPrChange w:id="426" w:author="Kia Jane Richmond" w:date="2015-05-28T12:18:00Z">
              <w:rPr>
                <w:rFonts w:eastAsia="Calibri" w:cs="Calibri"/>
                <w:color w:val="FF0000"/>
              </w:rPr>
            </w:rPrChange>
          </w:rPr>
          <w:t xml:space="preserve">and to make connections between academic knowledge and experiences. </w:t>
        </w:r>
      </w:ins>
    </w:p>
    <w:p w14:paraId="56A50588" w14:textId="5137B246" w:rsidR="00AA4355" w:rsidRPr="009951EC" w:rsidRDefault="00AA4355">
      <w:pPr>
        <w:pStyle w:val="ListParagraph"/>
        <w:widowControl w:val="0"/>
        <w:numPr>
          <w:ilvl w:val="0"/>
          <w:numId w:val="3"/>
        </w:numPr>
        <w:rPr>
          <w:ins w:id="427" w:author="Kia Jane Richmond" w:date="2015-05-28T11:59:00Z"/>
          <w:rFonts w:ascii="Times New Roman" w:eastAsia="Calibri" w:hAnsi="Times New Roman" w:cs="Times New Roman"/>
          <w:b/>
          <w:i/>
          <w:color w:val="FF0000"/>
          <w:highlight w:val="green"/>
          <w:rPrChange w:id="428" w:author="Kia Jane Richmond" w:date="2015-05-28T12:18:00Z">
            <w:rPr>
              <w:ins w:id="429" w:author="Kia Jane Richmond" w:date="2015-05-28T11:59:00Z"/>
            </w:rPr>
          </w:rPrChange>
        </w:rPr>
        <w:pPrChange w:id="430" w:author="Kia Jane Richmond" w:date="2015-05-28T11:58:00Z">
          <w:pPr>
            <w:widowControl w:val="0"/>
            <w:contextualSpacing/>
          </w:pPr>
        </w:pPrChange>
      </w:pPr>
      <w:ins w:id="431" w:author="Kia Jane Richmond" w:date="2015-05-28T11:57:00Z">
        <w:r w:rsidRPr="009951EC">
          <w:rPr>
            <w:rFonts w:ascii="Times New Roman" w:hAnsi="Times New Roman" w:cs="Times New Roman"/>
            <w:color w:val="FF0000"/>
            <w:highlight w:val="green"/>
            <w:rPrChange w:id="432" w:author="Kia Jane Richmond" w:date="2015-05-28T12:18:00Z">
              <w:rPr>
                <w:highlight w:val="yellow"/>
              </w:rPr>
            </w:rPrChange>
          </w:rPr>
          <w:t>To satisfy the</w:t>
        </w:r>
        <w:r w:rsidRPr="009951EC">
          <w:rPr>
            <w:rFonts w:ascii="Times New Roman" w:hAnsi="Times New Roman" w:cs="Times New Roman"/>
            <w:b/>
            <w:color w:val="FF0000"/>
            <w:highlight w:val="green"/>
            <w:rPrChange w:id="433" w:author="Kia Jane Richmond" w:date="2015-05-28T12:18:00Z">
              <w:rPr>
                <w:highlight w:val="yellow"/>
              </w:rPr>
            </w:rPrChange>
          </w:rPr>
          <w:t xml:space="preserve"> </w:t>
        </w:r>
      </w:ins>
      <w:ins w:id="434" w:author="Kia Jane Richmond" w:date="2015-05-28T11:58:00Z">
        <w:r w:rsidRPr="009951EC">
          <w:rPr>
            <w:rFonts w:ascii="Times New Roman" w:hAnsi="Times New Roman" w:cs="Times New Roman"/>
            <w:b/>
            <w:color w:val="FF0000"/>
            <w:highlight w:val="green"/>
            <w:rPrChange w:id="435" w:author="Kia Jane Richmond" w:date="2015-05-28T12:18:00Z">
              <w:rPr>
                <w:b/>
                <w:color w:val="FF0000"/>
                <w:highlight w:val="yellow"/>
              </w:rPr>
            </w:rPrChange>
          </w:rPr>
          <w:t xml:space="preserve">connections to experience or connections to discipline </w:t>
        </w:r>
      </w:ins>
      <w:ins w:id="436" w:author="Kia Jane Richmond" w:date="2015-05-28T11:57:00Z">
        <w:r w:rsidRPr="009951EC">
          <w:rPr>
            <w:rFonts w:ascii="Times New Roman" w:hAnsi="Times New Roman" w:cs="Times New Roman"/>
            <w:color w:val="FF0000"/>
            <w:highlight w:val="green"/>
            <w:rPrChange w:id="437" w:author="Kia Jane Richmond" w:date="2015-05-28T12:18:00Z">
              <w:rPr>
                <w:highlight w:val="yellow"/>
              </w:rPr>
            </w:rPrChange>
          </w:rPr>
          <w:t>outcome dimension</w:t>
        </w:r>
      </w:ins>
      <w:ins w:id="438" w:author="Kia Jane Richmond" w:date="2015-05-28T11:58:00Z">
        <w:r w:rsidRPr="009951EC">
          <w:rPr>
            <w:rFonts w:ascii="Times New Roman" w:hAnsi="Times New Roman" w:cs="Times New Roman"/>
            <w:color w:val="FF0000"/>
            <w:highlight w:val="green"/>
            <w:rPrChange w:id="439" w:author="Kia Jane Richmond" w:date="2015-05-28T12:18:00Z">
              <w:rPr>
                <w:color w:val="FF0000"/>
              </w:rPr>
            </w:rPrChange>
          </w:rPr>
          <w:t xml:space="preserve">, students will </w:t>
        </w:r>
      </w:ins>
      <w:ins w:id="440" w:author="Kia Jane Richmond" w:date="2015-05-28T11:59:00Z">
        <w:r w:rsidRPr="009951EC">
          <w:rPr>
            <w:rFonts w:ascii="Times New Roman" w:hAnsi="Times New Roman" w:cs="Times New Roman"/>
            <w:color w:val="FF0000"/>
            <w:highlight w:val="green"/>
            <w:rPrChange w:id="441" w:author="Kia Jane Richmond" w:date="2015-05-28T12:18:00Z">
              <w:rPr/>
            </w:rPrChange>
          </w:rPr>
          <w:t xml:space="preserve">establish connections between or among multiple disciplinary perspectives from readings of British literary texts from the Romantic Period to the Modernist Period. </w:t>
        </w:r>
      </w:ins>
    </w:p>
    <w:p w14:paraId="2917C97E" w14:textId="4EF22625" w:rsidR="00AA4355" w:rsidRPr="009951EC" w:rsidRDefault="00AA4355">
      <w:pPr>
        <w:pStyle w:val="ListParagraph"/>
        <w:widowControl w:val="0"/>
        <w:numPr>
          <w:ilvl w:val="0"/>
          <w:numId w:val="3"/>
        </w:numPr>
        <w:rPr>
          <w:ins w:id="442" w:author="Kia Jane Richmond" w:date="2015-05-28T12:02:00Z"/>
          <w:rFonts w:ascii="Times New Roman" w:eastAsia="Calibri" w:hAnsi="Times New Roman" w:cs="Times New Roman"/>
          <w:b/>
          <w:i/>
          <w:color w:val="FF0000"/>
          <w:highlight w:val="green"/>
          <w:rPrChange w:id="443" w:author="Kia Jane Richmond" w:date="2015-05-28T12:18:00Z">
            <w:rPr>
              <w:ins w:id="444" w:author="Kia Jane Richmond" w:date="2015-05-28T12:02:00Z"/>
              <w:rFonts w:eastAsia="Garamond" w:cs="Garamond"/>
              <w:color w:val="FF0000"/>
              <w:highlight w:val="green"/>
            </w:rPr>
          </w:rPrChange>
        </w:rPr>
        <w:pPrChange w:id="445" w:author="Kia Jane Richmond" w:date="2015-05-28T11:58:00Z">
          <w:pPr>
            <w:widowControl w:val="0"/>
            <w:contextualSpacing/>
          </w:pPr>
        </w:pPrChange>
      </w:pPr>
      <w:ins w:id="446" w:author="Kia Jane Richmond" w:date="2015-05-28T11:59:00Z">
        <w:r w:rsidRPr="009951EC">
          <w:rPr>
            <w:rFonts w:ascii="Times New Roman" w:hAnsi="Times New Roman" w:cs="Times New Roman"/>
            <w:color w:val="FF0000"/>
            <w:highlight w:val="green"/>
            <w:rPrChange w:id="447" w:author="Kia Jane Richmond" w:date="2015-05-28T12:18:00Z">
              <w:rPr/>
            </w:rPrChange>
          </w:rPr>
          <w:t xml:space="preserve">For the </w:t>
        </w:r>
      </w:ins>
      <w:ins w:id="448" w:author="Kia Jane Richmond" w:date="2015-05-28T12:00:00Z">
        <w:r w:rsidRPr="009951EC">
          <w:rPr>
            <w:rFonts w:ascii="Times New Roman" w:hAnsi="Times New Roman" w:cs="Times New Roman"/>
            <w:b/>
            <w:color w:val="FF0000"/>
            <w:highlight w:val="green"/>
            <w:rPrChange w:id="449" w:author="Kia Jane Richmond" w:date="2015-05-28T12:18:00Z">
              <w:rPr/>
            </w:rPrChange>
          </w:rPr>
          <w:t xml:space="preserve">transfer </w:t>
        </w:r>
        <w:r w:rsidRPr="009951EC">
          <w:rPr>
            <w:rFonts w:ascii="Times New Roman" w:hAnsi="Times New Roman" w:cs="Times New Roman"/>
            <w:color w:val="FF0000"/>
            <w:highlight w:val="green"/>
            <w:rPrChange w:id="450" w:author="Kia Jane Richmond" w:date="2015-05-28T12:18:00Z">
              <w:rPr/>
            </w:rPrChange>
          </w:rPr>
          <w:t xml:space="preserve">outcome dimension, students will </w:t>
        </w:r>
      </w:ins>
      <w:ins w:id="451" w:author="Kia Jane Richmond" w:date="2015-05-28T12:01:00Z">
        <w:r w:rsidRPr="009951EC">
          <w:rPr>
            <w:rFonts w:ascii="Times New Roman" w:hAnsi="Times New Roman" w:cs="Times New Roman"/>
            <w:color w:val="FF0000"/>
            <w:highlight w:val="green"/>
            <w:rPrChange w:id="452" w:author="Kia Jane Richmond" w:date="2015-05-28T12:18:00Z">
              <w:rPr>
                <w:color w:val="FF0000"/>
              </w:rPr>
            </w:rPrChange>
          </w:rPr>
          <w:t xml:space="preserve">adapt and apply </w:t>
        </w:r>
      </w:ins>
      <w:ins w:id="453" w:author="Kia Jane Richmond" w:date="2015-05-28T12:00:00Z">
        <w:r w:rsidRPr="009951EC">
          <w:rPr>
            <w:rFonts w:ascii="Times New Roman" w:eastAsia="Garamond" w:hAnsi="Times New Roman" w:cs="Times New Roman"/>
            <w:color w:val="FF0000"/>
            <w:highlight w:val="green"/>
            <w:rPrChange w:id="454" w:author="Kia Jane Richmond" w:date="2015-05-28T12:18:00Z">
              <w:rPr>
                <w:rFonts w:eastAsia="Garamond" w:cs="Garamond"/>
              </w:rPr>
            </w:rPrChange>
          </w:rPr>
          <w:t xml:space="preserve">skills, abilities, theories, or methodologies between literary studies and one or more disciplines outside of literary studies </w:t>
        </w:r>
      </w:ins>
      <w:ins w:id="455" w:author="Kia Jane Richmond" w:date="2015-05-28T12:01:00Z">
        <w:r w:rsidRPr="009951EC">
          <w:rPr>
            <w:rFonts w:ascii="Times New Roman" w:eastAsia="Garamond" w:hAnsi="Times New Roman" w:cs="Times New Roman"/>
            <w:color w:val="FF0000"/>
            <w:highlight w:val="green"/>
            <w:rPrChange w:id="456" w:author="Kia Jane Richmond" w:date="2015-05-28T12:18:00Z">
              <w:rPr>
                <w:rFonts w:eastAsia="Garamond" w:cs="Garamond"/>
              </w:rPr>
            </w:rPrChange>
          </w:rPr>
          <w:t xml:space="preserve">such as </w:t>
        </w:r>
      </w:ins>
      <w:ins w:id="457" w:author="Kia Jane Richmond" w:date="2015-05-28T12:02:00Z">
        <w:r w:rsidRPr="009951EC">
          <w:rPr>
            <w:rFonts w:ascii="Times New Roman" w:eastAsia="Garamond" w:hAnsi="Times New Roman" w:cs="Times New Roman"/>
            <w:color w:val="FF0000"/>
            <w:highlight w:val="green"/>
            <w:rPrChange w:id="458" w:author="Kia Jane Richmond" w:date="2015-05-28T12:18:00Z">
              <w:rPr>
                <w:rFonts w:eastAsia="Garamond" w:cs="Garamond"/>
              </w:rPr>
            </w:rPrChange>
          </w:rPr>
          <w:t>art or history</w:t>
        </w:r>
      </w:ins>
      <w:ins w:id="459" w:author="Kia Jane Richmond" w:date="2015-05-28T12:00:00Z">
        <w:r w:rsidRPr="009951EC">
          <w:rPr>
            <w:rFonts w:ascii="Times New Roman" w:eastAsia="Garamond" w:hAnsi="Times New Roman" w:cs="Times New Roman"/>
            <w:color w:val="FF0000"/>
            <w:highlight w:val="green"/>
            <w:rPrChange w:id="460" w:author="Kia Jane Richmond" w:date="2015-05-28T12:18:00Z">
              <w:rPr>
                <w:rFonts w:eastAsia="Garamond" w:cs="Garamond"/>
              </w:rPr>
            </w:rPrChange>
          </w:rPr>
          <w:t xml:space="preserve">.  </w:t>
        </w:r>
      </w:ins>
    </w:p>
    <w:p w14:paraId="145FAF9C" w14:textId="3595FCE2" w:rsidR="00306C80" w:rsidRPr="009951EC" w:rsidRDefault="00306C80">
      <w:pPr>
        <w:pStyle w:val="ListParagraph"/>
        <w:numPr>
          <w:ilvl w:val="0"/>
          <w:numId w:val="3"/>
        </w:numPr>
        <w:autoSpaceDE w:val="0"/>
        <w:autoSpaceDN w:val="0"/>
        <w:adjustRightInd w:val="0"/>
        <w:spacing w:after="0" w:line="240" w:lineRule="auto"/>
        <w:rPr>
          <w:ins w:id="461" w:author="Kia Jane Richmond" w:date="2015-05-28T12:08:00Z"/>
          <w:rFonts w:ascii="Times New Roman" w:hAnsi="Times New Roman" w:cs="Times New Roman"/>
          <w:rPrChange w:id="462" w:author="Kia Jane Richmond" w:date="2015-05-28T12:18:00Z">
            <w:rPr>
              <w:ins w:id="463" w:author="Kia Jane Richmond" w:date="2015-05-28T12:08:00Z"/>
            </w:rPr>
          </w:rPrChange>
        </w:rPr>
        <w:pPrChange w:id="464" w:author="Kia Jane Richmond" w:date="2015-05-28T12:09:00Z">
          <w:pPr>
            <w:autoSpaceDE w:val="0"/>
            <w:autoSpaceDN w:val="0"/>
            <w:adjustRightInd w:val="0"/>
            <w:spacing w:after="0" w:line="240" w:lineRule="auto"/>
          </w:pPr>
        </w:pPrChange>
      </w:pPr>
      <w:ins w:id="465" w:author="Kia Jane Richmond" w:date="2015-05-28T12:02:00Z">
        <w:r w:rsidRPr="009951EC">
          <w:rPr>
            <w:rFonts w:ascii="Times New Roman" w:eastAsia="Garamond" w:hAnsi="Times New Roman" w:cs="Times New Roman"/>
            <w:color w:val="FF0000"/>
            <w:highlight w:val="green"/>
            <w:rPrChange w:id="466" w:author="Kia Jane Richmond" w:date="2015-05-28T12:18:00Z">
              <w:rPr>
                <w:rFonts w:eastAsia="Garamond" w:cs="Garamond"/>
                <w:color w:val="FF0000"/>
                <w:highlight w:val="green"/>
              </w:rPr>
            </w:rPrChange>
          </w:rPr>
          <w:t xml:space="preserve">For the </w:t>
        </w:r>
        <w:r w:rsidRPr="009951EC">
          <w:rPr>
            <w:rFonts w:ascii="Times New Roman" w:eastAsia="Garamond" w:hAnsi="Times New Roman" w:cs="Times New Roman"/>
            <w:b/>
            <w:color w:val="FF0000"/>
            <w:highlight w:val="green"/>
            <w:rPrChange w:id="467" w:author="Kia Jane Richmond" w:date="2015-05-28T12:18:00Z">
              <w:rPr>
                <w:rFonts w:eastAsia="Garamond" w:cs="Garamond"/>
                <w:b/>
                <w:color w:val="FF0000"/>
                <w:highlight w:val="green"/>
              </w:rPr>
            </w:rPrChange>
          </w:rPr>
          <w:t xml:space="preserve">integrated communication </w:t>
        </w:r>
        <w:r w:rsidRPr="009951EC">
          <w:rPr>
            <w:rFonts w:ascii="Times New Roman" w:eastAsia="Garamond" w:hAnsi="Times New Roman" w:cs="Times New Roman"/>
            <w:color w:val="FF0000"/>
            <w:highlight w:val="green"/>
            <w:rPrChange w:id="468" w:author="Kia Jane Richmond" w:date="2015-05-28T12:18:00Z">
              <w:rPr>
                <w:rFonts w:eastAsia="Garamond" w:cs="Garamond"/>
                <w:color w:val="FF0000"/>
                <w:highlight w:val="green"/>
              </w:rPr>
            </w:rPrChange>
          </w:rPr>
          <w:t xml:space="preserve">dimension, </w:t>
        </w:r>
      </w:ins>
      <w:ins w:id="469" w:author="Kia Jane Richmond" w:date="2015-05-28T12:08:00Z">
        <w:r w:rsidRPr="009951EC">
          <w:rPr>
            <w:rFonts w:ascii="Times New Roman" w:hAnsi="Times New Roman" w:cs="Times New Roman"/>
            <w:color w:val="FF0000"/>
            <w:highlight w:val="green"/>
            <w:rPrChange w:id="470" w:author="Kia Jane Richmond" w:date="2015-05-28T12:18:00Z">
              <w:rPr/>
            </w:rPrChange>
          </w:rPr>
          <w:t>students wi</w:t>
        </w:r>
      </w:ins>
      <w:ins w:id="471" w:author="Kia Jane Richmond" w:date="2015-05-28T12:09:00Z">
        <w:r w:rsidRPr="009951EC">
          <w:rPr>
            <w:rFonts w:ascii="Times New Roman" w:hAnsi="Times New Roman" w:cs="Times New Roman"/>
            <w:color w:val="FF0000"/>
            <w:highlight w:val="green"/>
            <w:rPrChange w:id="472" w:author="Kia Jane Richmond" w:date="2015-05-28T12:18:00Z">
              <w:rPr/>
            </w:rPrChange>
          </w:rPr>
          <w:t>ll</w:t>
        </w:r>
      </w:ins>
      <w:ins w:id="473" w:author="Kia Jane Richmond" w:date="2015-05-28T12:08:00Z">
        <w:r w:rsidRPr="009951EC">
          <w:rPr>
            <w:rFonts w:ascii="Times New Roman" w:hAnsi="Times New Roman" w:cs="Times New Roman"/>
            <w:color w:val="FF0000"/>
            <w:highlight w:val="green"/>
            <w:rPrChange w:id="474" w:author="Kia Jane Richmond" w:date="2015-05-28T12:18:00Z">
              <w:rPr/>
            </w:rPrChange>
          </w:rPr>
          <w:t xml:space="preserve"> communicate complex ideas by choosing from among a variety of British literary texts (content) and rhetorical modes of expression (forms), those best suited to the assignment (i.e., written exam, response</w:t>
        </w:r>
      </w:ins>
      <w:ins w:id="475" w:author="Kia Jane Richmond" w:date="2015-05-28T12:09:00Z">
        <w:r w:rsidRPr="009951EC">
          <w:rPr>
            <w:rFonts w:ascii="Times New Roman" w:hAnsi="Times New Roman" w:cs="Times New Roman"/>
            <w:color w:val="FF0000"/>
            <w:highlight w:val="green"/>
            <w:rPrChange w:id="476" w:author="Kia Jane Richmond" w:date="2015-05-28T12:18:00Z">
              <w:rPr/>
            </w:rPrChange>
          </w:rPr>
          <w:t>, or paper).</w:t>
        </w:r>
        <w:r w:rsidRPr="009951EC">
          <w:rPr>
            <w:rFonts w:ascii="Times New Roman" w:hAnsi="Times New Roman" w:cs="Times New Roman"/>
            <w:color w:val="FF0000"/>
            <w:rPrChange w:id="477" w:author="Kia Jane Richmond" w:date="2015-05-28T12:18:00Z">
              <w:rPr/>
            </w:rPrChange>
          </w:rPr>
          <w:t xml:space="preserve"> </w:t>
        </w:r>
      </w:ins>
    </w:p>
    <w:p w14:paraId="05DCE9F5" w14:textId="77777777" w:rsidR="0001623A" w:rsidRPr="009951EC" w:rsidRDefault="0001623A" w:rsidP="0001623A">
      <w:pPr>
        <w:widowControl w:val="0"/>
        <w:ind w:left="1440"/>
        <w:contextualSpacing/>
        <w:rPr>
          <w:ins w:id="478" w:author="Kia Jane Richmond" w:date="2015-05-28T11:29:00Z"/>
          <w:rFonts w:ascii="Times New Roman" w:hAnsi="Times New Roman" w:cs="Times New Roman"/>
          <w:b/>
          <w:color w:val="FF0000"/>
          <w:rPrChange w:id="479" w:author="Kia Jane Richmond" w:date="2015-05-28T12:18:00Z">
            <w:rPr>
              <w:ins w:id="480" w:author="Kia Jane Richmond" w:date="2015-05-28T11:29:00Z"/>
              <w:b/>
              <w:color w:val="FF0000"/>
            </w:rPr>
          </w:rPrChange>
        </w:rPr>
      </w:pPr>
    </w:p>
    <w:p w14:paraId="07081DF2" w14:textId="241679EA" w:rsidR="0001623A" w:rsidRPr="009951EC" w:rsidRDefault="0001623A" w:rsidP="0001623A">
      <w:pPr>
        <w:widowControl w:val="0"/>
        <w:rPr>
          <w:ins w:id="481" w:author="Kia Jane Richmond" w:date="2015-05-28T11:29:00Z"/>
          <w:rFonts w:ascii="Times New Roman" w:eastAsia="Calibri" w:hAnsi="Times New Roman" w:cs="Times New Roman"/>
          <w:color w:val="FF0000"/>
          <w:rPrChange w:id="482" w:author="Kia Jane Richmond" w:date="2015-05-28T12:18:00Z">
            <w:rPr>
              <w:ins w:id="483" w:author="Kia Jane Richmond" w:date="2015-05-28T11:29:00Z"/>
              <w:rFonts w:eastAsia="Calibri" w:cs="Calibri"/>
              <w:color w:val="FF0000"/>
            </w:rPr>
          </w:rPrChange>
        </w:rPr>
      </w:pPr>
      <w:ins w:id="484" w:author="Kia Jane Richmond" w:date="2015-05-28T11:29:00Z">
        <w:r w:rsidRPr="009951EC">
          <w:rPr>
            <w:rFonts w:ascii="Times New Roman" w:eastAsia="Calibri" w:hAnsi="Times New Roman" w:cs="Times New Roman"/>
            <w:color w:val="FF0000"/>
            <w:rPrChange w:id="485" w:author="Kia Jane Richmond" w:date="2015-05-28T12:18:00Z">
              <w:rPr>
                <w:rFonts w:eastAsia="Calibri" w:cs="Calibri"/>
                <w:color w:val="FF0000"/>
              </w:rPr>
            </w:rPrChange>
          </w:rPr>
          <w:t xml:space="preserve">Upon successful completion of this course, students will be able to demonstrate a sophisticated understanding of various older literary works through personal connections to these texts, as well as identify ways that both fiction and nonfiction texts </w:t>
        </w:r>
      </w:ins>
      <w:ins w:id="486" w:author="Kia Jane Richmond" w:date="2015-05-28T12:03:00Z">
        <w:r w:rsidR="00306C80" w:rsidRPr="009951EC">
          <w:rPr>
            <w:rFonts w:ascii="Times New Roman" w:eastAsia="Calibri" w:hAnsi="Times New Roman" w:cs="Times New Roman"/>
            <w:color w:val="FF0000"/>
            <w:rPrChange w:id="487" w:author="Kia Jane Richmond" w:date="2015-05-28T12:18:00Z">
              <w:rPr>
                <w:rFonts w:eastAsia="Calibri" w:cs="Calibri"/>
                <w:color w:val="FF0000"/>
              </w:rPr>
            </w:rPrChange>
          </w:rPr>
          <w:t xml:space="preserve">connect to </w:t>
        </w:r>
      </w:ins>
      <w:ins w:id="488" w:author="Kia Jane Richmond" w:date="2015-05-28T12:04:00Z">
        <w:r w:rsidR="00306C80" w:rsidRPr="009951EC">
          <w:rPr>
            <w:rFonts w:ascii="Times New Roman" w:eastAsia="Calibri" w:hAnsi="Times New Roman" w:cs="Times New Roman"/>
            <w:color w:val="FF0000"/>
            <w:rPrChange w:id="489" w:author="Kia Jane Richmond" w:date="2015-05-28T12:18:00Z">
              <w:rPr>
                <w:rFonts w:eastAsia="Calibri" w:cs="Calibri"/>
                <w:color w:val="FF0000"/>
              </w:rPr>
            </w:rPrChange>
          </w:rPr>
          <w:t>other disciplines</w:t>
        </w:r>
      </w:ins>
      <w:ins w:id="490" w:author="Kia Jane Richmond" w:date="2015-05-28T11:29:00Z">
        <w:r w:rsidRPr="009951EC">
          <w:rPr>
            <w:rFonts w:ascii="Times New Roman" w:eastAsia="Calibri" w:hAnsi="Times New Roman" w:cs="Times New Roman"/>
            <w:color w:val="FF0000"/>
            <w:rPrChange w:id="491" w:author="Kia Jane Richmond" w:date="2015-05-28T12:18:00Z">
              <w:rPr>
                <w:rFonts w:eastAsia="Calibri" w:cs="Calibri"/>
                <w:color w:val="FF0000"/>
              </w:rPr>
            </w:rPrChange>
          </w:rPr>
          <w:t>. To achieve these outcomes, students will be required to read texts carefully, and to communicate to a broader audience, literary</w:t>
        </w:r>
      </w:ins>
      <w:ins w:id="492" w:author="Kia Jane Richmond" w:date="2015-05-28T12:04:00Z">
        <w:r w:rsidR="00306C80" w:rsidRPr="009951EC">
          <w:rPr>
            <w:rFonts w:ascii="Times New Roman" w:eastAsia="Calibri" w:hAnsi="Times New Roman" w:cs="Times New Roman"/>
            <w:color w:val="FF0000"/>
            <w:rPrChange w:id="493" w:author="Kia Jane Richmond" w:date="2015-05-28T12:18:00Z">
              <w:rPr>
                <w:rFonts w:eastAsia="Calibri" w:cs="Calibri"/>
                <w:color w:val="FF0000"/>
              </w:rPr>
            </w:rPrChange>
          </w:rPr>
          <w:t xml:space="preserve"> </w:t>
        </w:r>
      </w:ins>
      <w:ins w:id="494" w:author="Kia Jane Richmond" w:date="2015-05-28T11:29:00Z">
        <w:r w:rsidRPr="009951EC">
          <w:rPr>
            <w:rFonts w:ascii="Times New Roman" w:eastAsia="Calibri" w:hAnsi="Times New Roman" w:cs="Times New Roman"/>
            <w:color w:val="FF0000"/>
            <w:rPrChange w:id="495" w:author="Kia Jane Richmond" w:date="2015-05-28T12:18:00Z">
              <w:rPr>
                <w:rFonts w:eastAsia="Calibri" w:cs="Calibri"/>
                <w:color w:val="FF0000"/>
              </w:rPr>
            </w:rPrChange>
          </w:rPr>
          <w:t xml:space="preserve">or rhetorical analyses and evaluations, demonstrating how they synthesize ideas gleaned from reading the texts.  </w:t>
        </w:r>
      </w:ins>
    </w:p>
    <w:p w14:paraId="25CB1B06" w14:textId="5D18A287" w:rsidR="00820314" w:rsidRPr="009951EC" w:rsidRDefault="0001623A">
      <w:pPr>
        <w:widowControl w:val="0"/>
        <w:rPr>
          <w:ins w:id="496" w:author="Registered User" w:date="2015-01-13T13:52:00Z"/>
          <w:rFonts w:ascii="Times New Roman" w:eastAsia="Calibri" w:hAnsi="Times New Roman" w:cs="Times New Roman"/>
          <w:i/>
          <w:color w:val="FF0000"/>
          <w:rPrChange w:id="497" w:author="Kia Jane Richmond" w:date="2015-05-28T12:18:00Z">
            <w:rPr>
              <w:ins w:id="498" w:author="Registered User" w:date="2015-01-13T13:52:00Z"/>
              <w:b/>
            </w:rPr>
          </w:rPrChange>
        </w:rPr>
        <w:pPrChange w:id="499" w:author="Kia Jane Richmond" w:date="2015-05-28T12:09:00Z">
          <w:pPr>
            <w:jc w:val="center"/>
          </w:pPr>
        </w:pPrChange>
      </w:pPr>
      <w:ins w:id="500" w:author="Kia Jane Richmond" w:date="2015-05-28T11:29:00Z">
        <w:r w:rsidRPr="009951EC">
          <w:rPr>
            <w:rFonts w:ascii="Times New Roman" w:eastAsia="Calibri" w:hAnsi="Times New Roman" w:cs="Times New Roman"/>
            <w:color w:val="FF0000"/>
            <w:rPrChange w:id="501" w:author="Kia Jane Richmond" w:date="2015-05-28T12:18:00Z">
              <w:rPr>
                <w:rFonts w:eastAsia="Calibri" w:cs="Calibri"/>
                <w:color w:val="FF0000"/>
              </w:rPr>
            </w:rPrChange>
          </w:rPr>
          <w:t xml:space="preserve">Students will participate in multiple forum postings and/or in-class discussions about the works read for class. Students must demonstrate obvious engagement with and understanding of the texts. Insights, predictions, connections, evaluations, inferences and conclusions will be supported by textual evidence. The instructor will use rubrics to evaluate students’ writing and/or exam </w:t>
        </w:r>
        <w:proofErr w:type="gramStart"/>
        <w:r w:rsidRPr="009951EC">
          <w:rPr>
            <w:rFonts w:ascii="Times New Roman" w:eastAsia="Calibri" w:hAnsi="Times New Roman" w:cs="Times New Roman"/>
            <w:color w:val="FF0000"/>
            <w:rPrChange w:id="502" w:author="Kia Jane Richmond" w:date="2015-05-28T12:18:00Z">
              <w:rPr>
                <w:rFonts w:eastAsia="Calibri" w:cs="Calibri"/>
                <w:color w:val="FF0000"/>
              </w:rPr>
            </w:rPrChange>
          </w:rPr>
          <w:t xml:space="preserve">answers which should demonstrate students’ understanding of ways that this writing </w:t>
        </w:r>
      </w:ins>
      <w:ins w:id="503" w:author="Kia Jane Richmond" w:date="2015-05-28T12:04:00Z">
        <w:r w:rsidR="00306C80" w:rsidRPr="009951EC">
          <w:rPr>
            <w:rFonts w:ascii="Times New Roman" w:eastAsia="Calibri" w:hAnsi="Times New Roman" w:cs="Times New Roman"/>
            <w:color w:val="FF0000"/>
            <w:rPrChange w:id="504" w:author="Kia Jane Richmond" w:date="2015-05-28T12:18:00Z">
              <w:rPr>
                <w:rFonts w:eastAsia="Calibri" w:cs="Calibri"/>
                <w:color w:val="FF0000"/>
              </w:rPr>
            </w:rPrChange>
          </w:rPr>
          <w:t>helps them</w:t>
        </w:r>
        <w:proofErr w:type="gramEnd"/>
        <w:r w:rsidR="00306C80" w:rsidRPr="009951EC">
          <w:rPr>
            <w:rFonts w:ascii="Times New Roman" w:eastAsia="Calibri" w:hAnsi="Times New Roman" w:cs="Times New Roman"/>
            <w:color w:val="FF0000"/>
            <w:rPrChange w:id="505" w:author="Kia Jane Richmond" w:date="2015-05-28T12:18:00Z">
              <w:rPr>
                <w:rFonts w:eastAsia="Calibri" w:cs="Calibri"/>
                <w:color w:val="FF0000"/>
              </w:rPr>
            </w:rPrChange>
          </w:rPr>
          <w:t xml:space="preserve"> transfer skills, abilities, methodologies, or th</w:t>
        </w:r>
      </w:ins>
      <w:ins w:id="506" w:author="Kia Jane Richmond" w:date="2015-05-28T12:05:00Z">
        <w:r w:rsidR="00306C80" w:rsidRPr="009951EC">
          <w:rPr>
            <w:rFonts w:ascii="Times New Roman" w:eastAsia="Calibri" w:hAnsi="Times New Roman" w:cs="Times New Roman"/>
            <w:color w:val="FF0000"/>
            <w:rPrChange w:id="507" w:author="Kia Jane Richmond" w:date="2015-05-28T12:18:00Z">
              <w:rPr>
                <w:rFonts w:eastAsia="Calibri" w:cs="Calibri"/>
                <w:color w:val="FF0000"/>
              </w:rPr>
            </w:rPrChange>
          </w:rPr>
          <w:t xml:space="preserve">eories across texts and forms. </w:t>
        </w:r>
      </w:ins>
      <w:del w:id="508" w:author="Registered User" w:date="2014-11-14T14:15:00Z">
        <w:r w:rsidR="00514EFC" w:rsidRPr="009951EC" w:rsidDel="00CC45BD">
          <w:rPr>
            <w:rFonts w:ascii="Times New Roman" w:hAnsi="Times New Roman" w:cs="Times New Roman"/>
            <w:b/>
            <w:rPrChange w:id="509" w:author="Kia Jane Richmond" w:date="2015-05-28T12:18:00Z">
              <w:rPr>
                <w:b/>
              </w:rPr>
            </w:rPrChange>
          </w:rPr>
          <w:delText>PLAN FOR LEARNING OUTCOMES</w:delText>
        </w:r>
      </w:del>
      <w:r w:rsidR="00514EFC" w:rsidRPr="009951EC">
        <w:rPr>
          <w:rFonts w:ascii="Times New Roman" w:hAnsi="Times New Roman" w:cs="Times New Roman"/>
          <w:b/>
          <w:rPrChange w:id="510" w:author="Kia Jane Richmond" w:date="2015-05-28T12:18:00Z">
            <w:rPr>
              <w:b/>
            </w:rPr>
          </w:rPrChange>
        </w:rPr>
        <w:br/>
      </w:r>
    </w:p>
    <w:p w14:paraId="0FE61EFA" w14:textId="7BD86D99" w:rsidR="00514EFC" w:rsidRPr="009951EC" w:rsidDel="00CC45BD" w:rsidRDefault="00514EFC" w:rsidP="00514EFC">
      <w:pPr>
        <w:rPr>
          <w:del w:id="511" w:author="Registered User" w:date="2014-11-14T14:15:00Z"/>
          <w:rFonts w:ascii="Times New Roman" w:hAnsi="Times New Roman" w:cs="Times New Roman"/>
          <w:i/>
          <w:rPrChange w:id="512" w:author="Kia Jane Richmond" w:date="2015-05-28T12:18:00Z">
            <w:rPr>
              <w:del w:id="513" w:author="Registered User" w:date="2014-11-14T14:15:00Z"/>
              <w:i/>
            </w:rPr>
          </w:rPrChange>
        </w:rPr>
      </w:pPr>
      <w:r w:rsidRPr="009951EC">
        <w:rPr>
          <w:rFonts w:ascii="Times New Roman" w:hAnsi="Times New Roman" w:cs="Times New Roman"/>
          <w:b/>
          <w:rPrChange w:id="514" w:author="Kia Jane Richmond" w:date="2015-05-28T12:18:00Z">
            <w:rPr>
              <w:b/>
            </w:rPr>
          </w:rPrChange>
        </w:rPr>
        <w:t>CRITICAL THINKING</w:t>
      </w:r>
    </w:p>
    <w:p w14:paraId="0A3F067C" w14:textId="77777777" w:rsidR="00CC45BD" w:rsidRPr="009951EC" w:rsidRDefault="00CC45BD">
      <w:pPr>
        <w:rPr>
          <w:ins w:id="515" w:author="Registered User" w:date="2014-11-14T14:15:00Z"/>
          <w:rFonts w:ascii="Times New Roman" w:hAnsi="Times New Roman" w:cs="Times New Roman"/>
          <w:b/>
          <w:rPrChange w:id="516" w:author="Kia Jane Richmond" w:date="2015-05-28T12:18:00Z">
            <w:rPr>
              <w:ins w:id="517" w:author="Registered User" w:date="2014-11-14T14:15:00Z"/>
              <w:b/>
            </w:rPr>
          </w:rPrChange>
        </w:rPr>
        <w:pPrChange w:id="518" w:author="Registered User" w:date="2014-11-14T14:15:00Z">
          <w:pPr>
            <w:jc w:val="center"/>
          </w:pPr>
        </w:pPrChange>
      </w:pPr>
    </w:p>
    <w:p w14:paraId="2EE87639" w14:textId="77777777" w:rsidR="00514EFC" w:rsidRPr="009951EC" w:rsidRDefault="00514EFC" w:rsidP="00514EFC">
      <w:pPr>
        <w:rPr>
          <w:rFonts w:ascii="Times New Roman" w:hAnsi="Times New Roman" w:cs="Times New Roman"/>
          <w:i/>
          <w:rPrChange w:id="519" w:author="Kia Jane Richmond" w:date="2015-05-28T12:18:00Z">
            <w:rPr>
              <w:i/>
            </w:rPr>
          </w:rPrChange>
        </w:rPr>
      </w:pPr>
      <w:r w:rsidRPr="009951EC">
        <w:rPr>
          <w:rFonts w:ascii="Times New Roman" w:hAnsi="Times New Roman" w:cs="Times New Roman"/>
          <w:i/>
          <w:rPrChange w:id="520" w:author="Kia Jane Richmond" w:date="2015-05-28T12:18:00Z">
            <w:rPr>
              <w:i/>
            </w:rPr>
          </w:rPrChange>
        </w:rPr>
        <w:t xml:space="preserve">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r w:rsidRPr="009951EC">
        <w:rPr>
          <w:rFonts w:ascii="Times New Roman" w:hAnsi="Times New Roman" w:cs="Times New Roman"/>
          <w:b/>
          <w:i/>
          <w:rPrChange w:id="521" w:author="Kia Jane Richmond" w:date="2015-05-28T12:18:00Z">
            <w:rPr>
              <w:b/>
              <w:i/>
            </w:rPr>
          </w:rPrChange>
        </w:rPr>
        <w:t>Type</w:t>
      </w:r>
      <w:r w:rsidRPr="009951EC">
        <w:rPr>
          <w:rFonts w:ascii="Times New Roman" w:hAnsi="Times New Roman" w:cs="Times New Roman"/>
          <w:i/>
          <w:rPrChange w:id="522" w:author="Kia Jane Richmond" w:date="2015-05-28T12:18:00Z">
            <w:rPr>
              <w:i/>
            </w:rPr>
          </w:rPrChange>
        </w:rPr>
        <w:t xml:space="preserve"> refers to the types of assignments used for assessment such as written work, presentations, etc. </w:t>
      </w:r>
      <w:r w:rsidRPr="009951EC">
        <w:rPr>
          <w:rFonts w:ascii="Times New Roman" w:hAnsi="Times New Roman" w:cs="Times New Roman"/>
          <w:b/>
          <w:i/>
          <w:rPrChange w:id="523" w:author="Kia Jane Richmond" w:date="2015-05-28T12:18:00Z">
            <w:rPr>
              <w:b/>
              <w:i/>
            </w:rPr>
          </w:rPrChange>
        </w:rPr>
        <w:t>Frequency</w:t>
      </w:r>
      <w:r w:rsidRPr="009951EC">
        <w:rPr>
          <w:rFonts w:ascii="Times New Roman" w:hAnsi="Times New Roman" w:cs="Times New Roman"/>
          <w:i/>
          <w:rPrChange w:id="524" w:author="Kia Jane Richmond" w:date="2015-05-28T12:18:00Z">
            <w:rPr>
              <w:i/>
            </w:rPr>
          </w:rPrChange>
        </w:rPr>
        <w:t xml:space="preserve"> refers to the number of assignments included such as a single paper or multiple papers. </w:t>
      </w:r>
      <w:r w:rsidRPr="009951EC">
        <w:rPr>
          <w:rFonts w:ascii="Times New Roman" w:hAnsi="Times New Roman" w:cs="Times New Roman"/>
          <w:b/>
          <w:i/>
          <w:rPrChange w:id="525" w:author="Kia Jane Richmond" w:date="2015-05-28T12:18:00Z">
            <w:rPr>
              <w:b/>
              <w:i/>
            </w:rPr>
          </w:rPrChange>
        </w:rPr>
        <w:t>Importance</w:t>
      </w:r>
      <w:r w:rsidRPr="009951EC">
        <w:rPr>
          <w:rFonts w:ascii="Times New Roman" w:hAnsi="Times New Roman" w:cs="Times New Roman"/>
          <w:i/>
          <w:rPrChange w:id="526" w:author="Kia Jane Richmond" w:date="2015-05-28T12:18:00Z">
            <w:rPr>
              <w:i/>
            </w:rPr>
          </w:rPrChange>
        </w:rPr>
        <w:t xml:space="preserve"> refers to the relative emphasis or weight of the assignment to the entire course. For each </w:t>
      </w:r>
      <w:r w:rsidRPr="009951EC">
        <w:rPr>
          <w:rFonts w:ascii="Times New Roman" w:hAnsi="Times New Roman" w:cs="Times New Roman"/>
          <w:i/>
          <w:rPrChange w:id="527" w:author="Kia Jane Richmond" w:date="2015-05-28T12:18:00Z">
            <w:rPr>
              <w:i/>
            </w:rPr>
          </w:rPrChange>
        </w:rPr>
        <w:lastRenderedPageBreak/>
        <w:t>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p w14:paraId="270C44DF" w14:textId="77777777" w:rsidR="00514EFC" w:rsidRPr="009951EC" w:rsidRDefault="00514EFC" w:rsidP="00514EFC">
      <w:pPr>
        <w:rPr>
          <w:rFonts w:ascii="Times New Roman" w:hAnsi="Times New Roman" w:cs="Times New Roman"/>
          <w:i/>
          <w:rPrChange w:id="528" w:author="Kia Jane Richmond" w:date="2015-05-28T12:18:00Z">
            <w:rPr>
              <w:i/>
            </w:rPr>
          </w:rPrChange>
        </w:rPr>
      </w:pPr>
    </w:p>
    <w:tbl>
      <w:tblPr>
        <w:tblStyle w:val="TableGrid"/>
        <w:tblW w:w="0" w:type="auto"/>
        <w:tblLook w:val="04A0" w:firstRow="1" w:lastRow="0" w:firstColumn="1" w:lastColumn="0" w:noHBand="0" w:noVBand="1"/>
      </w:tblPr>
      <w:tblGrid>
        <w:gridCol w:w="1512"/>
        <w:gridCol w:w="2340"/>
        <w:gridCol w:w="6750"/>
        <w:tblGridChange w:id="529">
          <w:tblGrid>
            <w:gridCol w:w="1345"/>
            <w:gridCol w:w="167"/>
            <w:gridCol w:w="2173"/>
            <w:gridCol w:w="167"/>
            <w:gridCol w:w="6583"/>
            <w:gridCol w:w="167"/>
          </w:tblGrid>
        </w:tblGridChange>
      </w:tblGrid>
      <w:tr w:rsidR="00514EFC" w:rsidRPr="009951EC" w14:paraId="75170B6E" w14:textId="77777777">
        <w:tc>
          <w:tcPr>
            <w:tcW w:w="1345" w:type="dxa"/>
          </w:tcPr>
          <w:p w14:paraId="1CBAE286" w14:textId="77777777" w:rsidR="00514EFC" w:rsidRPr="009951EC" w:rsidRDefault="00514EFC" w:rsidP="00514EFC">
            <w:pPr>
              <w:spacing w:after="160" w:line="259" w:lineRule="auto"/>
              <w:rPr>
                <w:rFonts w:ascii="Times New Roman" w:hAnsi="Times New Roman" w:cs="Times New Roman"/>
                <w:b/>
                <w:rPrChange w:id="530" w:author="Kia Jane Richmond" w:date="2015-05-28T12:18:00Z">
                  <w:rPr>
                    <w:b/>
                  </w:rPr>
                </w:rPrChange>
              </w:rPr>
            </w:pPr>
            <w:r w:rsidRPr="009951EC">
              <w:rPr>
                <w:rFonts w:ascii="Times New Roman" w:hAnsi="Times New Roman" w:cs="Times New Roman"/>
                <w:b/>
                <w:rPrChange w:id="531" w:author="Kia Jane Richmond" w:date="2015-05-28T12:18:00Z">
                  <w:rPr>
                    <w:b/>
                  </w:rPr>
                </w:rPrChange>
              </w:rPr>
              <w:t>DIMENSION</w:t>
            </w:r>
          </w:p>
        </w:tc>
        <w:tc>
          <w:tcPr>
            <w:tcW w:w="2340" w:type="dxa"/>
          </w:tcPr>
          <w:p w14:paraId="4890FB68" w14:textId="77777777" w:rsidR="00514EFC" w:rsidRPr="009951EC" w:rsidRDefault="00514EFC" w:rsidP="00514EFC">
            <w:pPr>
              <w:spacing w:after="160" w:line="259" w:lineRule="auto"/>
              <w:rPr>
                <w:rFonts w:ascii="Times New Roman" w:hAnsi="Times New Roman" w:cs="Times New Roman"/>
                <w:b/>
                <w:rPrChange w:id="532" w:author="Kia Jane Richmond" w:date="2015-05-28T12:18:00Z">
                  <w:rPr>
                    <w:b/>
                  </w:rPr>
                </w:rPrChange>
              </w:rPr>
            </w:pPr>
            <w:r w:rsidRPr="009951EC">
              <w:rPr>
                <w:rFonts w:ascii="Times New Roman" w:hAnsi="Times New Roman" w:cs="Times New Roman"/>
                <w:b/>
                <w:rPrChange w:id="533" w:author="Kia Jane Richmond" w:date="2015-05-28T12:18:00Z">
                  <w:rPr>
                    <w:b/>
                  </w:rPr>
                </w:rPrChange>
              </w:rPr>
              <w:t>WHAT IS BEING ASSESSED</w:t>
            </w:r>
          </w:p>
        </w:tc>
        <w:tc>
          <w:tcPr>
            <w:tcW w:w="6750" w:type="dxa"/>
          </w:tcPr>
          <w:p w14:paraId="7D099E9E" w14:textId="77777777" w:rsidR="00514EFC" w:rsidRPr="009951EC" w:rsidRDefault="00514EFC" w:rsidP="00514EFC">
            <w:pPr>
              <w:spacing w:after="160" w:line="259" w:lineRule="auto"/>
              <w:rPr>
                <w:rFonts w:ascii="Times New Roman" w:hAnsi="Times New Roman" w:cs="Times New Roman"/>
                <w:b/>
                <w:rPrChange w:id="534" w:author="Kia Jane Richmond" w:date="2015-05-28T12:18:00Z">
                  <w:rPr>
                    <w:b/>
                  </w:rPr>
                </w:rPrChange>
              </w:rPr>
            </w:pPr>
            <w:r w:rsidRPr="009951EC">
              <w:rPr>
                <w:rFonts w:ascii="Times New Roman" w:hAnsi="Times New Roman" w:cs="Times New Roman"/>
                <w:b/>
                <w:rPrChange w:id="535" w:author="Kia Jane Richmond" w:date="2015-05-28T12:18:00Z">
                  <w:rPr>
                    <w:b/>
                  </w:rPr>
                </w:rPrChange>
              </w:rPr>
              <w:t>PLAN FOR ASSESSMENT</w:t>
            </w:r>
          </w:p>
        </w:tc>
      </w:tr>
      <w:tr w:rsidR="00514EFC" w:rsidRPr="009951EC" w14:paraId="53B19CA6" w14:textId="77777777">
        <w:tc>
          <w:tcPr>
            <w:tcW w:w="1345" w:type="dxa"/>
          </w:tcPr>
          <w:p w14:paraId="101E7ADE" w14:textId="77777777" w:rsidR="00514EFC" w:rsidRPr="009951EC" w:rsidRDefault="00514EFC" w:rsidP="00514EFC">
            <w:pPr>
              <w:spacing w:after="160" w:line="259" w:lineRule="auto"/>
              <w:rPr>
                <w:rFonts w:ascii="Times New Roman" w:hAnsi="Times New Roman" w:cs="Times New Roman"/>
                <w:b/>
                <w:rPrChange w:id="536" w:author="Kia Jane Richmond" w:date="2015-05-28T12:18:00Z">
                  <w:rPr>
                    <w:b/>
                  </w:rPr>
                </w:rPrChange>
              </w:rPr>
            </w:pPr>
            <w:r w:rsidRPr="009951EC">
              <w:rPr>
                <w:rFonts w:ascii="Times New Roman" w:hAnsi="Times New Roman" w:cs="Times New Roman"/>
                <w:b/>
                <w:rPrChange w:id="537" w:author="Kia Jane Richmond" w:date="2015-05-28T12:18:00Z">
                  <w:rPr>
                    <w:b/>
                  </w:rPr>
                </w:rPrChange>
              </w:rPr>
              <w:t>Evidence</w:t>
            </w:r>
          </w:p>
        </w:tc>
        <w:tc>
          <w:tcPr>
            <w:tcW w:w="2340" w:type="dxa"/>
          </w:tcPr>
          <w:p w14:paraId="7C5C4C85" w14:textId="77777777" w:rsidR="00514EFC" w:rsidRPr="009951EC" w:rsidRDefault="00514EFC" w:rsidP="00514EFC">
            <w:pPr>
              <w:keepNext/>
              <w:keepLines/>
              <w:spacing w:before="200" w:after="160" w:line="259" w:lineRule="auto"/>
              <w:outlineLvl w:val="1"/>
              <w:rPr>
                <w:rFonts w:ascii="Times New Roman" w:hAnsi="Times New Roman" w:cs="Times New Roman"/>
                <w:rPrChange w:id="538" w:author="Kia Jane Richmond" w:date="2015-05-28T12:18:00Z">
                  <w:rPr>
                    <w:rFonts w:asciiTheme="majorHAnsi" w:eastAsiaTheme="majorEastAsia" w:hAnsiTheme="majorHAnsi" w:cstheme="majorBidi"/>
                    <w:b/>
                    <w:bCs/>
                    <w:color w:val="5B9BD5" w:themeColor="accent1"/>
                    <w:sz w:val="26"/>
                    <w:szCs w:val="26"/>
                  </w:rPr>
                </w:rPrChange>
              </w:rPr>
            </w:pPr>
            <w:r w:rsidRPr="009951EC">
              <w:rPr>
                <w:rFonts w:ascii="Times New Roman" w:hAnsi="Times New Roman" w:cs="Times New Roman"/>
                <w:rPrChange w:id="539" w:author="Kia Jane Richmond" w:date="2015-05-28T12:18:00Z">
                  <w:rPr/>
                </w:rPrChange>
              </w:rPr>
              <w:t>Assesses quality of information that may be integrated into an argument</w:t>
            </w:r>
          </w:p>
        </w:tc>
        <w:tc>
          <w:tcPr>
            <w:tcW w:w="6750" w:type="dxa"/>
          </w:tcPr>
          <w:p w14:paraId="49992E26" w14:textId="599C3C30" w:rsidR="00306C80" w:rsidRPr="009951EC" w:rsidRDefault="00306C80" w:rsidP="00306C80">
            <w:pPr>
              <w:spacing w:after="160" w:line="259" w:lineRule="auto"/>
              <w:rPr>
                <w:ins w:id="540" w:author="Kia Jane Richmond" w:date="2015-05-28T12:10:00Z"/>
                <w:rFonts w:ascii="Times New Roman" w:hAnsi="Times New Roman" w:cs="Times New Roman"/>
                <w:rPrChange w:id="541" w:author="Kia Jane Richmond" w:date="2015-05-28T12:18:00Z">
                  <w:rPr>
                    <w:ins w:id="542" w:author="Kia Jane Richmond" w:date="2015-05-28T12:10:00Z"/>
                  </w:rPr>
                </w:rPrChange>
              </w:rPr>
            </w:pPr>
            <w:ins w:id="543" w:author="Kia Jane Richmond" w:date="2015-05-28T12:10:00Z">
              <w:r w:rsidRPr="009951EC">
                <w:rPr>
                  <w:rFonts w:ascii="Times New Roman" w:hAnsi="Times New Roman" w:cs="Times New Roman"/>
                  <w:color w:val="FF0000"/>
                  <w:rPrChange w:id="544" w:author="Kia Jane Richmond" w:date="2015-05-28T12:18:00Z">
                    <w:rPr>
                      <w:color w:val="FF0000"/>
                    </w:rPr>
                  </w:rPrChange>
                </w:rPr>
                <w:t>Task Type</w:t>
              </w:r>
              <w:r w:rsidRPr="009951EC">
                <w:rPr>
                  <w:rFonts w:ascii="Times New Roman" w:hAnsi="Times New Roman" w:cs="Times New Roman"/>
                  <w:rPrChange w:id="545" w:author="Kia Jane Richmond" w:date="2015-05-28T12:18:00Z">
                    <w:rPr/>
                  </w:rPrChange>
                </w:rPr>
                <w:t>. Quality of information will be assessed through, most importantly, multiple analytical, research- or evidence-based writing assignments,</w:t>
              </w:r>
              <w:r w:rsidRPr="009951EC" w:rsidDel="00144BD2">
                <w:rPr>
                  <w:rFonts w:ascii="Times New Roman" w:hAnsi="Times New Roman" w:cs="Times New Roman"/>
                  <w:rPrChange w:id="546" w:author="Kia Jane Richmond" w:date="2015-05-28T12:18:00Z">
                    <w:rPr/>
                  </w:rPrChange>
                </w:rPr>
                <w:t xml:space="preserve"> </w:t>
              </w:r>
              <w:r w:rsidRPr="009951EC">
                <w:rPr>
                  <w:rFonts w:ascii="Times New Roman" w:hAnsi="Times New Roman" w:cs="Times New Roman"/>
                  <w:rPrChange w:id="547" w:author="Kia Jane Richmond" w:date="2015-05-28T12:18:00Z">
                    <w:rPr/>
                  </w:rPrChange>
                </w:rPr>
                <w:t xml:space="preserve">as well as other assignments and activities which may include presentations, group work, creative work, participation in discussion and other in-class activities, response papers, journal writing, peer review, memorization or tests.  </w:t>
              </w:r>
            </w:ins>
            <w:ins w:id="548" w:author="Kia Jane Richmond" w:date="2015-05-28T12:11:00Z">
              <w:r w:rsidRPr="009951EC">
                <w:rPr>
                  <w:rFonts w:ascii="Times New Roman" w:eastAsia="Calibri" w:hAnsi="Times New Roman" w:cs="Times New Roman"/>
                  <w:i/>
                  <w:color w:val="FF0000"/>
                </w:rPr>
                <w:t>Evidence</w:t>
              </w:r>
              <w:r w:rsidRPr="009951EC">
                <w:rPr>
                  <w:rFonts w:ascii="Times New Roman" w:eastAsia="Calibri" w:hAnsi="Times New Roman" w:cs="Times New Roman"/>
                  <w:color w:val="FF0000"/>
                </w:rPr>
                <w:t xml:space="preserve"> dimension is assessed via assignment-specific rubrics.</w:t>
              </w:r>
            </w:ins>
          </w:p>
          <w:p w14:paraId="148C3716" w14:textId="77777777" w:rsidR="00306C80" w:rsidRPr="009951EC" w:rsidRDefault="00306C80" w:rsidP="00306C80">
            <w:pPr>
              <w:rPr>
                <w:ins w:id="549" w:author="Kia Jane Richmond" w:date="2015-05-28T12:10:00Z"/>
                <w:rFonts w:ascii="Times New Roman" w:hAnsi="Times New Roman" w:cs="Times New Roman"/>
                <w:b/>
                <w:bCs/>
              </w:rPr>
            </w:pPr>
            <w:ins w:id="550" w:author="Kia Jane Richmond" w:date="2015-05-28T12:10:00Z">
              <w:r w:rsidRPr="009951EC">
                <w:rPr>
                  <w:rFonts w:ascii="Times New Roman" w:hAnsi="Times New Roman" w:cs="Times New Roman"/>
                  <w:b/>
                  <w:bCs/>
                </w:rPr>
                <w:t xml:space="preserve">Frequency: </w:t>
              </w:r>
              <w:r w:rsidRPr="009951EC">
                <w:rPr>
                  <w:rFonts w:ascii="Times New Roman" w:hAnsi="Times New Roman" w:cs="Times New Roman"/>
                  <w:bCs/>
                  <w:color w:val="FF0000"/>
                </w:rPr>
                <w:t>at least once</w:t>
              </w:r>
            </w:ins>
          </w:p>
          <w:p w14:paraId="6229F1D9" w14:textId="77777777" w:rsidR="00306C80" w:rsidRPr="009951EC" w:rsidRDefault="00306C80" w:rsidP="00306C80">
            <w:pPr>
              <w:rPr>
                <w:ins w:id="551" w:author="Kia Jane Richmond" w:date="2015-05-28T12:10:00Z"/>
                <w:rFonts w:ascii="Times New Roman" w:hAnsi="Times New Roman" w:cs="Times New Roman"/>
                <w:b/>
                <w:bCs/>
              </w:rPr>
            </w:pPr>
            <w:ins w:id="552" w:author="Kia Jane Richmond" w:date="2015-05-28T12:10:00Z">
              <w:r w:rsidRPr="009951EC">
                <w:rPr>
                  <w:rFonts w:ascii="Times New Roman" w:hAnsi="Times New Roman" w:cs="Times New Roman"/>
                  <w:b/>
                  <w:bCs/>
                </w:rPr>
                <w:t>Overall Grading Weight</w:t>
              </w:r>
              <w:r w:rsidRPr="009951EC">
                <w:rPr>
                  <w:rFonts w:ascii="Times New Roman" w:hAnsi="Times New Roman" w:cs="Times New Roman"/>
                  <w:bCs/>
                </w:rPr>
                <w:t>: 10-</w:t>
              </w:r>
              <w:r w:rsidRPr="009951EC">
                <w:rPr>
                  <w:rFonts w:ascii="Times New Roman" w:hAnsi="Times New Roman" w:cs="Times New Roman"/>
                  <w:bCs/>
                  <w:color w:val="FF0000"/>
                </w:rPr>
                <w:t>20%</w:t>
              </w:r>
            </w:ins>
          </w:p>
          <w:p w14:paraId="7E300E22" w14:textId="47AFE12A" w:rsidR="00306C80" w:rsidRPr="009951EC" w:rsidRDefault="00306C80" w:rsidP="00306C80">
            <w:pPr>
              <w:rPr>
                <w:ins w:id="553" w:author="Kia Jane Richmond" w:date="2015-05-28T12:10:00Z"/>
                <w:rFonts w:ascii="Times New Roman" w:hAnsi="Times New Roman" w:cs="Times New Roman"/>
                <w:color w:val="FF0000"/>
              </w:rPr>
            </w:pPr>
            <w:ins w:id="554" w:author="Kia Jane Richmond" w:date="2015-05-28T12:10:00Z">
              <w:r w:rsidRPr="009951EC">
                <w:rPr>
                  <w:rFonts w:ascii="Times New Roman" w:hAnsi="Times New Roman" w:cs="Times New Roman"/>
                  <w:b/>
                  <w:bCs/>
                </w:rPr>
                <w:t>Expected Proficiency Weight</w:t>
              </w:r>
              <w:proofErr w:type="gramStart"/>
              <w:r w:rsidRPr="009951EC">
                <w:rPr>
                  <w:rFonts w:ascii="Times New Roman" w:hAnsi="Times New Roman" w:cs="Times New Roman"/>
                  <w:b/>
                  <w:bCs/>
                </w:rPr>
                <w:t>:</w:t>
              </w:r>
              <w:r w:rsidRPr="009951EC">
                <w:rPr>
                  <w:rFonts w:ascii="Times New Roman" w:eastAsia="Calibri" w:hAnsi="Times New Roman" w:cs="Times New Roman"/>
                  <w:color w:val="FF0000"/>
                  <w:rPrChange w:id="555" w:author="Kia Jane Richmond" w:date="2015-05-28T12:18:00Z">
                    <w:rPr>
                      <w:rFonts w:eastAsia="Calibri" w:cs="Calibri"/>
                      <w:color w:val="FF0000"/>
                    </w:rPr>
                  </w:rPrChange>
                </w:rPr>
                <w:t>The</w:t>
              </w:r>
              <w:proofErr w:type="gramEnd"/>
              <w:r w:rsidRPr="009951EC">
                <w:rPr>
                  <w:rFonts w:ascii="Times New Roman" w:eastAsia="Calibri" w:hAnsi="Times New Roman" w:cs="Times New Roman"/>
                  <w:color w:val="FF0000"/>
                  <w:rPrChange w:id="556" w:author="Kia Jane Richmond" w:date="2015-05-28T12:18:00Z">
                    <w:rPr>
                      <w:rFonts w:eastAsia="Calibri" w:cs="Calibri"/>
                      <w:color w:val="FF0000"/>
                    </w:rPr>
                  </w:rPrChange>
                </w:rPr>
                <w:t xml:space="preserve"> criterion weight level for </w:t>
              </w:r>
              <w:r w:rsidRPr="009951EC">
                <w:rPr>
                  <w:rFonts w:ascii="Times New Roman" w:eastAsia="Calibri" w:hAnsi="Times New Roman" w:cs="Times New Roman"/>
                  <w:i/>
                  <w:color w:val="FF0000"/>
                  <w:rPrChange w:id="557" w:author="Kia Jane Richmond" w:date="2015-05-28T12:18:00Z">
                    <w:rPr>
                      <w:rFonts w:eastAsia="Calibri" w:cs="Calibri"/>
                      <w:i/>
                      <w:color w:val="FF0000"/>
                    </w:rPr>
                  </w:rPrChange>
                </w:rPr>
                <w:t xml:space="preserve">proficient </w:t>
              </w:r>
              <w:r w:rsidRPr="009951EC">
                <w:rPr>
                  <w:rFonts w:ascii="Times New Roman" w:eastAsia="Calibri" w:hAnsi="Times New Roman" w:cs="Times New Roman"/>
                  <w:color w:val="FF0000"/>
                  <w:rPrChange w:id="558" w:author="Kia Jane Richmond" w:date="2015-05-28T12:18:00Z">
                    <w:rPr>
                      <w:rFonts w:eastAsia="Calibri" w:cs="Calibri"/>
                      <w:color w:val="FF0000"/>
                    </w:rPr>
                  </w:rPrChange>
                </w:rPr>
                <w:t xml:space="preserve">is at 75% because this is a 200-level course. </w:t>
              </w:r>
            </w:ins>
          </w:p>
          <w:p w14:paraId="00D2DBE8" w14:textId="77777777" w:rsidR="00306C80" w:rsidRPr="009951EC" w:rsidRDefault="00306C80">
            <w:pPr>
              <w:spacing w:after="160" w:line="259" w:lineRule="auto"/>
              <w:rPr>
                <w:ins w:id="559" w:author="Kia Jane Richmond" w:date="2015-05-28T12:10:00Z"/>
                <w:rFonts w:ascii="Times New Roman" w:hAnsi="Times New Roman" w:cs="Times New Roman"/>
                <w:rPrChange w:id="560" w:author="Kia Jane Richmond" w:date="2015-05-28T12:18:00Z">
                  <w:rPr>
                    <w:ins w:id="561" w:author="Kia Jane Richmond" w:date="2015-05-28T12:10:00Z"/>
                  </w:rPr>
                </w:rPrChange>
              </w:rPr>
            </w:pPr>
          </w:p>
          <w:p w14:paraId="09AFBB43" w14:textId="77777777" w:rsidR="00306C80" w:rsidRPr="009951EC" w:rsidRDefault="00306C80">
            <w:pPr>
              <w:spacing w:after="160" w:line="259" w:lineRule="auto"/>
              <w:rPr>
                <w:ins w:id="562" w:author="Kia Jane Richmond" w:date="2015-05-28T12:10:00Z"/>
                <w:rFonts w:ascii="Times New Roman" w:hAnsi="Times New Roman" w:cs="Times New Roman"/>
                <w:rPrChange w:id="563" w:author="Kia Jane Richmond" w:date="2015-05-28T12:18:00Z">
                  <w:rPr>
                    <w:ins w:id="564" w:author="Kia Jane Richmond" w:date="2015-05-28T12:10:00Z"/>
                  </w:rPr>
                </w:rPrChange>
              </w:rPr>
            </w:pPr>
          </w:p>
          <w:p w14:paraId="7BF07B28" w14:textId="75BE10B8" w:rsidR="00514EFC" w:rsidRPr="009951EC" w:rsidRDefault="00351663">
            <w:pPr>
              <w:spacing w:after="160" w:line="259" w:lineRule="auto"/>
              <w:rPr>
                <w:rFonts w:ascii="Times New Roman" w:hAnsi="Times New Roman" w:cs="Times New Roman"/>
                <w:rPrChange w:id="565" w:author="Kia Jane Richmond" w:date="2015-05-28T12:18:00Z">
                  <w:rPr/>
                </w:rPrChange>
              </w:rPr>
            </w:pPr>
            <w:ins w:id="566" w:author="Robert Whalen" w:date="2014-11-14T11:17:00Z">
              <w:del w:id="567" w:author="Kia Jane Richmond" w:date="2015-05-28T12:10:00Z">
                <w:r w:rsidRPr="009951EC" w:rsidDel="00306C80">
                  <w:rPr>
                    <w:rFonts w:ascii="Times New Roman" w:hAnsi="Times New Roman" w:cs="Times New Roman"/>
                    <w:rPrChange w:id="568" w:author="Kia Jane Richmond" w:date="2015-05-28T12:18:00Z">
                      <w:rPr/>
                    </w:rPrChange>
                  </w:rPr>
                  <w:delText>Quality of information</w:delText>
                </w:r>
              </w:del>
            </w:ins>
            <w:ins w:id="569" w:author="Robert Whalen" w:date="2014-11-14T11:18:00Z">
              <w:del w:id="570" w:author="Kia Jane Richmond" w:date="2015-05-28T12:10:00Z">
                <w:r w:rsidRPr="009951EC" w:rsidDel="00306C80">
                  <w:rPr>
                    <w:rFonts w:ascii="Times New Roman" w:hAnsi="Times New Roman" w:cs="Times New Roman"/>
                    <w:rPrChange w:id="571" w:author="Kia Jane Richmond" w:date="2015-05-28T12:18:00Z">
                      <w:rPr/>
                    </w:rPrChange>
                  </w:rPr>
                  <w:delText xml:space="preserve"> will be assessed</w:delText>
                </w:r>
              </w:del>
            </w:ins>
            <w:ins w:id="572" w:author="Robert Whalen" w:date="2014-11-14T11:19:00Z">
              <w:del w:id="573" w:author="Kia Jane Richmond" w:date="2015-05-28T12:10:00Z">
                <w:r w:rsidRPr="009951EC" w:rsidDel="00306C80">
                  <w:rPr>
                    <w:rFonts w:ascii="Times New Roman" w:hAnsi="Times New Roman" w:cs="Times New Roman"/>
                    <w:rPrChange w:id="574" w:author="Kia Jane Richmond" w:date="2015-05-28T12:18:00Z">
                      <w:rPr/>
                    </w:rPrChange>
                  </w:rPr>
                  <w:delText xml:space="preserve"> through</w:delText>
                </w:r>
              </w:del>
            </w:ins>
            <w:ins w:id="575" w:author="Robert Whalen" w:date="2014-11-14T11:18:00Z">
              <w:del w:id="576" w:author="Kia Jane Richmond" w:date="2015-05-28T12:10:00Z">
                <w:r w:rsidRPr="009951EC" w:rsidDel="00306C80">
                  <w:rPr>
                    <w:rFonts w:ascii="Times New Roman" w:hAnsi="Times New Roman" w:cs="Times New Roman"/>
                    <w:rPrChange w:id="577" w:author="Kia Jane Richmond" w:date="2015-05-28T12:18:00Z">
                      <w:rPr/>
                    </w:rPrChange>
                  </w:rPr>
                  <w:delText>, most importantly,</w:delText>
                </w:r>
              </w:del>
            </w:ins>
            <w:ins w:id="578" w:author="Robert Whalen" w:date="2014-11-14T11:17:00Z">
              <w:del w:id="579" w:author="Kia Jane Richmond" w:date="2015-05-28T12:10:00Z">
                <w:r w:rsidRPr="009951EC" w:rsidDel="00306C80">
                  <w:rPr>
                    <w:rFonts w:ascii="Times New Roman" w:hAnsi="Times New Roman" w:cs="Times New Roman"/>
                    <w:rPrChange w:id="580" w:author="Kia Jane Richmond" w:date="2015-05-28T12:18:00Z">
                      <w:rPr/>
                    </w:rPrChange>
                  </w:rPr>
                  <w:delText xml:space="preserve"> </w:delText>
                </w:r>
              </w:del>
            </w:ins>
            <w:del w:id="581" w:author="Kia Jane Richmond" w:date="2015-05-28T12:10:00Z">
              <w:r w:rsidR="007F5DD5" w:rsidRPr="009951EC" w:rsidDel="00306C80">
                <w:rPr>
                  <w:rFonts w:ascii="Times New Roman" w:hAnsi="Times New Roman" w:cs="Times New Roman"/>
                  <w:rPrChange w:id="582" w:author="Kia Jane Richmond" w:date="2015-05-28T12:18:00Z">
                    <w:rPr>
                      <w:strike/>
                    </w:rPr>
                  </w:rPrChange>
                </w:rPr>
                <w:delText xml:space="preserve">Two to three </w:delText>
              </w:r>
            </w:del>
            <w:ins w:id="583" w:author="Unknown" w:date="2014-11-14T10:04:00Z">
              <w:del w:id="584" w:author="Kia Jane Richmond" w:date="2015-05-28T12:10:00Z">
                <w:r w:rsidR="005857CF" w:rsidRPr="009951EC" w:rsidDel="00306C80">
                  <w:rPr>
                    <w:rFonts w:ascii="Times New Roman" w:hAnsi="Times New Roman" w:cs="Times New Roman"/>
                    <w:rPrChange w:id="585" w:author="Kia Jane Richmond" w:date="2015-05-28T12:18:00Z">
                      <w:rPr/>
                    </w:rPrChange>
                  </w:rPr>
                  <w:delText>C</w:delText>
                </w:r>
              </w:del>
            </w:ins>
            <w:del w:id="586" w:author="Kia Jane Richmond" w:date="2015-05-28T12:10:00Z">
              <w:r w:rsidR="007F5DD5" w:rsidRPr="009951EC" w:rsidDel="00306C80">
                <w:rPr>
                  <w:rFonts w:ascii="Times New Roman" w:hAnsi="Times New Roman" w:cs="Times New Roman"/>
                  <w:rPrChange w:id="587" w:author="Kia Jane Richmond" w:date="2015-05-28T12:18:00Z">
                    <w:rPr/>
                  </w:rPrChange>
                </w:rPr>
                <w:delText>critical essays, OTHER WRITING PROJECTS</w:delText>
              </w:r>
            </w:del>
            <w:ins w:id="588" w:author="Unknown" w:date="2014-11-14T10:04:00Z">
              <w:del w:id="589" w:author="Kia Jane Richmond" w:date="2015-05-28T12:10:00Z">
                <w:r w:rsidR="005857CF" w:rsidRPr="009951EC" w:rsidDel="00306C80">
                  <w:rPr>
                    <w:rFonts w:ascii="Times New Roman" w:hAnsi="Times New Roman" w:cs="Times New Roman"/>
                    <w:rPrChange w:id="590" w:author="Kia Jane Richmond" w:date="2015-05-28T12:18:00Z">
                      <w:rPr/>
                    </w:rPrChange>
                  </w:rPr>
                  <w:delText>other writing projects</w:delText>
                </w:r>
              </w:del>
            </w:ins>
            <w:del w:id="591" w:author="Kia Jane Richmond" w:date="2015-05-28T12:10:00Z">
              <w:r w:rsidR="007F5DD5" w:rsidRPr="009951EC" w:rsidDel="00306C80">
                <w:rPr>
                  <w:rFonts w:ascii="Times New Roman" w:hAnsi="Times New Roman" w:cs="Times New Roman"/>
                  <w:rPrChange w:id="592" w:author="Kia Jane Richmond" w:date="2015-05-28T12:18:00Z">
                    <w:rPr/>
                  </w:rPrChange>
                </w:rPr>
                <w:delText>, GROUP PROJECTS AND/OR PRESENTATIONS</w:delText>
              </w:r>
            </w:del>
            <w:ins w:id="593" w:author="Unknown" w:date="2014-11-14T10:04:00Z">
              <w:del w:id="594" w:author="Kia Jane Richmond" w:date="2015-05-28T12:10:00Z">
                <w:r w:rsidR="005857CF" w:rsidRPr="009951EC" w:rsidDel="00306C80">
                  <w:rPr>
                    <w:rFonts w:ascii="Times New Roman" w:hAnsi="Times New Roman" w:cs="Times New Roman"/>
                    <w:rPrChange w:id="595" w:author="Kia Jane Richmond" w:date="2015-05-28T12:18:00Z">
                      <w:rPr/>
                    </w:rPrChange>
                  </w:rPr>
                  <w:delText>group projects and or presentations</w:delText>
                </w:r>
              </w:del>
            </w:ins>
            <w:del w:id="596" w:author="Kia Jane Richmond" w:date="2015-05-28T12:10:00Z">
              <w:r w:rsidR="007F5DD5" w:rsidRPr="009951EC" w:rsidDel="00306C80">
                <w:rPr>
                  <w:rFonts w:ascii="Times New Roman" w:hAnsi="Times New Roman" w:cs="Times New Roman"/>
                  <w:rPrChange w:id="597" w:author="Kia Jane Richmond" w:date="2015-05-28T12:18:00Z">
                    <w:rPr/>
                  </w:rPrChange>
                </w:rPr>
                <w:delText xml:space="preserve"> each analyzing one or more literary texts from at least one </w:delText>
              </w:r>
            </w:del>
            <w:ins w:id="598" w:author="Unknown" w:date="2014-11-14T10:05:00Z">
              <w:del w:id="599" w:author="Kia Jane Richmond" w:date="2015-05-28T12:10:00Z">
                <w:r w:rsidR="005857CF" w:rsidRPr="009951EC" w:rsidDel="00306C80">
                  <w:rPr>
                    <w:rFonts w:ascii="Times New Roman" w:hAnsi="Times New Roman" w:cs="Times New Roman"/>
                    <w:rPrChange w:id="600" w:author="Kia Jane Richmond" w:date="2015-05-28T12:18:00Z">
                      <w:rPr/>
                    </w:rPrChange>
                  </w:rPr>
                  <w:delText xml:space="preserve">using </w:delText>
                </w:r>
              </w:del>
            </w:ins>
            <w:del w:id="601" w:author="Kia Jane Richmond" w:date="2015-05-28T12:10:00Z">
              <w:r w:rsidR="007F5DD5" w:rsidRPr="009951EC" w:rsidDel="00306C80">
                <w:rPr>
                  <w:rFonts w:ascii="Times New Roman" w:hAnsi="Times New Roman" w:cs="Times New Roman"/>
                  <w:rPrChange w:id="602" w:author="Kia Jane Richmond" w:date="2015-05-28T12:18:00Z">
                    <w:rPr/>
                  </w:rPrChange>
                </w:rPr>
                <w:delText>SOME COMBINATION</w:delText>
              </w:r>
            </w:del>
            <w:ins w:id="603" w:author="Unknown" w:date="2014-11-14T10:05:00Z">
              <w:del w:id="604" w:author="Kia Jane Richmond" w:date="2015-05-28T12:10:00Z">
                <w:r w:rsidR="005857CF" w:rsidRPr="009951EC" w:rsidDel="00306C80">
                  <w:rPr>
                    <w:rFonts w:ascii="Times New Roman" w:hAnsi="Times New Roman" w:cs="Times New Roman"/>
                    <w:rPrChange w:id="605" w:author="Kia Jane Richmond" w:date="2015-05-28T12:18:00Z">
                      <w:rPr/>
                    </w:rPrChange>
                  </w:rPr>
                  <w:delText>some combination</w:delText>
                </w:r>
              </w:del>
            </w:ins>
            <w:del w:id="606" w:author="Kia Jane Richmond" w:date="2015-05-28T12:10:00Z">
              <w:r w:rsidR="007F5DD5" w:rsidRPr="009951EC" w:rsidDel="00306C80">
                <w:rPr>
                  <w:rFonts w:ascii="Times New Roman" w:hAnsi="Times New Roman" w:cs="Times New Roman"/>
                  <w:rPrChange w:id="607" w:author="Kia Jane Richmond" w:date="2015-05-28T12:18:00Z">
                    <w:rPr/>
                  </w:rPrChange>
                </w:rPr>
                <w:delText xml:space="preserve"> of the disciplinary approaches listed above (see A. Overview). No </w:delText>
              </w:r>
              <w:commentRangeStart w:id="608"/>
              <w:r w:rsidR="007F5DD5" w:rsidRPr="009951EC" w:rsidDel="00306C80">
                <w:rPr>
                  <w:rFonts w:ascii="Times New Roman" w:hAnsi="Times New Roman" w:cs="Times New Roman"/>
                  <w:rPrChange w:id="609" w:author="Kia Jane Richmond" w:date="2015-05-28T12:18:00Z">
                    <w:rPr/>
                  </w:rPrChange>
                </w:rPr>
                <w:delText>two</w:delText>
              </w:r>
              <w:commentRangeEnd w:id="608"/>
              <w:r w:rsidR="007F5DD5" w:rsidRPr="009951EC" w:rsidDel="00306C80">
                <w:rPr>
                  <w:rStyle w:val="CommentReference"/>
                  <w:rFonts w:ascii="Times New Roman" w:hAnsi="Times New Roman" w:cs="Times New Roman"/>
                  <w:sz w:val="22"/>
                  <w:szCs w:val="22"/>
                  <w:rPrChange w:id="610" w:author="Kia Jane Richmond" w:date="2015-05-28T12:18:00Z">
                    <w:rPr>
                      <w:rStyle w:val="CommentReference"/>
                    </w:rPr>
                  </w:rPrChange>
                </w:rPr>
                <w:commentReference w:id="608"/>
              </w:r>
              <w:r w:rsidR="007F5DD5" w:rsidRPr="009951EC" w:rsidDel="00306C80">
                <w:rPr>
                  <w:rFonts w:ascii="Times New Roman" w:hAnsi="Times New Roman" w:cs="Times New Roman"/>
                  <w:rPrChange w:id="611" w:author="Kia Jane Richmond" w:date="2015-05-28T12:18:00Z">
                    <w:rPr/>
                  </w:rPrChange>
                </w:rPr>
                <w:delText xml:space="preserve"> essays may use the same approach.  &lt;- I AGREE THIS LAST SENTENCE SHOULD BE CUT.  I’M NOT SURE THAT INSERTNG THE SAME TEXT FOR ALL THREE “DIMENSIONS” IS GOING TO FLY.  I ASSUME WE’LL NEED TO DISCUSS THESE CATEGORIES--“EVIDENCE,” “INTEGRATE” AND “EVALUATE”—INDIVIDUALLY.</w:delText>
              </w:r>
            </w:del>
            <w:ins w:id="612" w:author="Unknown" w:date="2014-11-14T11:09:00Z">
              <w:del w:id="613" w:author="Kia Jane Richmond" w:date="2015-05-28T12:10:00Z">
                <w:r w:rsidR="00FB5D57" w:rsidRPr="009951EC" w:rsidDel="00306C80">
                  <w:rPr>
                    <w:rFonts w:ascii="Times New Roman" w:hAnsi="Times New Roman" w:cs="Times New Roman"/>
                    <w:rPrChange w:id="614" w:author="Kia Jane Richmond" w:date="2015-05-28T12:18:00Z">
                      <w:rPr/>
                    </w:rPrChange>
                  </w:rPr>
                  <w:delText>Several critical essays</w:delText>
                </w:r>
              </w:del>
            </w:ins>
            <w:ins w:id="615" w:author="Robert Whalen" w:date="2014-11-14T11:10:00Z">
              <w:del w:id="616" w:author="Kia Jane Richmond" w:date="2015-05-28T12:10:00Z">
                <w:r w:rsidRPr="009951EC" w:rsidDel="00306C80">
                  <w:rPr>
                    <w:rFonts w:ascii="Times New Roman" w:hAnsi="Times New Roman" w:cs="Times New Roman"/>
                    <w:rPrChange w:id="617" w:author="Kia Jane Richmond" w:date="2015-05-28T12:18:00Z">
                      <w:rPr/>
                    </w:rPrChange>
                  </w:rPr>
                  <w:delText xml:space="preserve">multiple </w:delText>
                </w:r>
              </w:del>
            </w:ins>
            <w:ins w:id="618" w:author="Registered User" w:date="2015-01-13T13:28:00Z">
              <w:del w:id="619" w:author="Kia Jane Richmond" w:date="2015-05-28T12:10:00Z">
                <w:r w:rsidR="00FE2DCA" w:rsidRPr="009951EC" w:rsidDel="00306C80">
                  <w:rPr>
                    <w:rFonts w:ascii="Times New Roman" w:hAnsi="Times New Roman" w:cs="Times New Roman"/>
                    <w:rPrChange w:id="620" w:author="Kia Jane Richmond" w:date="2015-05-28T12:18:00Z">
                      <w:rPr/>
                    </w:rPrChange>
                  </w:rPr>
                  <w:delText>analytical,</w:delText>
                </w:r>
                <w:r w:rsidR="006E4C1B" w:rsidRPr="009951EC" w:rsidDel="00306C80">
                  <w:rPr>
                    <w:rFonts w:ascii="Times New Roman" w:hAnsi="Times New Roman" w:cs="Times New Roman"/>
                    <w:rPrChange w:id="621" w:author="Kia Jane Richmond" w:date="2015-05-28T12:18:00Z">
                      <w:rPr/>
                    </w:rPrChange>
                  </w:rPr>
                  <w:delText xml:space="preserve"> research-</w:delText>
                </w:r>
              </w:del>
            </w:ins>
            <w:ins w:id="622" w:author="Registered User" w:date="2015-01-13T14:05:00Z">
              <w:del w:id="623" w:author="Kia Jane Richmond" w:date="2015-05-28T12:10:00Z">
                <w:r w:rsidR="00FE2DCA" w:rsidRPr="009951EC" w:rsidDel="00306C80">
                  <w:rPr>
                    <w:rFonts w:ascii="Times New Roman" w:hAnsi="Times New Roman" w:cs="Times New Roman"/>
                    <w:rPrChange w:id="624" w:author="Kia Jane Richmond" w:date="2015-05-28T12:18:00Z">
                      <w:rPr/>
                    </w:rPrChange>
                  </w:rPr>
                  <w:delText xml:space="preserve"> or evidence-</w:delText>
                </w:r>
              </w:del>
            </w:ins>
            <w:ins w:id="625" w:author="Registered User" w:date="2015-01-13T13:28:00Z">
              <w:del w:id="626" w:author="Kia Jane Richmond" w:date="2015-05-28T12:10:00Z">
                <w:r w:rsidR="006E4C1B" w:rsidRPr="009951EC" w:rsidDel="00306C80">
                  <w:rPr>
                    <w:rFonts w:ascii="Times New Roman" w:hAnsi="Times New Roman" w:cs="Times New Roman"/>
                    <w:rPrChange w:id="627" w:author="Kia Jane Richmond" w:date="2015-05-28T12:18:00Z">
                      <w:rPr/>
                    </w:rPrChange>
                  </w:rPr>
                  <w:delText xml:space="preserve">based writing </w:delText>
                </w:r>
              </w:del>
            </w:ins>
            <w:ins w:id="628" w:author="Registered User" w:date="2015-01-13T13:24:00Z">
              <w:del w:id="629" w:author="Kia Jane Richmond" w:date="2015-05-28T12:10:00Z">
                <w:r w:rsidR="006E4C1B" w:rsidRPr="009951EC" w:rsidDel="00306C80">
                  <w:rPr>
                    <w:rFonts w:ascii="Times New Roman" w:hAnsi="Times New Roman" w:cs="Times New Roman"/>
                    <w:rPrChange w:id="630" w:author="Kia Jane Richmond" w:date="2015-05-28T12:18:00Z">
                      <w:rPr/>
                    </w:rPrChange>
                  </w:rPr>
                  <w:delText>assignments,</w:delText>
                </w:r>
              </w:del>
            </w:ins>
            <w:ins w:id="631" w:author="Registered User" w:date="2015-01-13T13:28:00Z">
              <w:del w:id="632" w:author="Kia Jane Richmond" w:date="2015-05-28T12:10:00Z">
                <w:r w:rsidR="006E4C1B" w:rsidRPr="009951EC" w:rsidDel="00306C80">
                  <w:rPr>
                    <w:rFonts w:ascii="Times New Roman" w:hAnsi="Times New Roman" w:cs="Times New Roman"/>
                    <w:rPrChange w:id="633" w:author="Kia Jane Richmond" w:date="2015-05-28T12:18:00Z">
                      <w:rPr/>
                    </w:rPrChange>
                  </w:rPr>
                  <w:delText xml:space="preserve"> </w:delText>
                </w:r>
              </w:del>
            </w:ins>
            <w:ins w:id="634" w:author="Robert Whalen" w:date="2014-11-14T11:16:00Z">
              <w:del w:id="635" w:author="Kia Jane Richmond" w:date="2015-05-28T12:10:00Z">
                <w:r w:rsidRPr="009951EC" w:rsidDel="00306C80">
                  <w:rPr>
                    <w:rFonts w:ascii="Times New Roman" w:hAnsi="Times New Roman" w:cs="Times New Roman"/>
                    <w:rPrChange w:id="636" w:author="Kia Jane Richmond" w:date="2015-05-28T12:18:00Z">
                      <w:rPr/>
                    </w:rPrChange>
                  </w:rPr>
                  <w:delText xml:space="preserve">evidence-based </w:delText>
                </w:r>
              </w:del>
            </w:ins>
            <w:ins w:id="637" w:author="Robert Whalen" w:date="2014-11-14T11:10:00Z">
              <w:del w:id="638" w:author="Kia Jane Richmond" w:date="2015-05-28T12:10:00Z">
                <w:r w:rsidRPr="009951EC" w:rsidDel="00306C80">
                  <w:rPr>
                    <w:rFonts w:ascii="Times New Roman" w:hAnsi="Times New Roman" w:cs="Times New Roman"/>
                    <w:rPrChange w:id="639" w:author="Kia Jane Richmond" w:date="2015-05-28T12:18:00Z">
                      <w:rPr/>
                    </w:rPrChange>
                  </w:rPr>
                  <w:delText>writin</w:delText>
                </w:r>
              </w:del>
            </w:ins>
            <w:ins w:id="640" w:author="Robert Whalen" w:date="2014-11-14T11:12:00Z">
              <w:del w:id="641" w:author="Kia Jane Richmond" w:date="2015-05-28T12:10:00Z">
                <w:r w:rsidRPr="009951EC" w:rsidDel="00306C80">
                  <w:rPr>
                    <w:rFonts w:ascii="Times New Roman" w:hAnsi="Times New Roman" w:cs="Times New Roman"/>
                    <w:rPrChange w:id="642" w:author="Kia Jane Richmond" w:date="2015-05-28T12:18:00Z">
                      <w:rPr/>
                    </w:rPrChange>
                  </w:rPr>
                  <w:delText>g</w:delText>
                </w:r>
              </w:del>
            </w:ins>
            <w:ins w:id="643" w:author="Robert Whalen" w:date="2014-11-14T11:10:00Z">
              <w:del w:id="644" w:author="Kia Jane Richmond" w:date="2015-05-28T12:10:00Z">
                <w:r w:rsidRPr="009951EC" w:rsidDel="00306C80">
                  <w:rPr>
                    <w:rFonts w:ascii="Times New Roman" w:hAnsi="Times New Roman" w:cs="Times New Roman"/>
                    <w:rPrChange w:id="645" w:author="Kia Jane Richmond" w:date="2015-05-28T12:18:00Z">
                      <w:rPr/>
                    </w:rPrChange>
                  </w:rPr>
                  <w:delText xml:space="preserve"> assignments</w:delText>
                </w:r>
              </w:del>
            </w:ins>
            <w:ins w:id="646" w:author="Robert Whalen" w:date="2014-11-14T11:12:00Z">
              <w:del w:id="647" w:author="Kia Jane Richmond" w:date="2015-05-28T12:10:00Z">
                <w:r w:rsidRPr="009951EC" w:rsidDel="00306C80">
                  <w:rPr>
                    <w:rFonts w:ascii="Times New Roman" w:hAnsi="Times New Roman" w:cs="Times New Roman"/>
                    <w:rPrChange w:id="648" w:author="Kia Jane Richmond" w:date="2015-05-28T12:18:00Z">
                      <w:rPr/>
                    </w:rPrChange>
                  </w:rPr>
                  <w:delText>,</w:delText>
                </w:r>
              </w:del>
            </w:ins>
            <w:ins w:id="649" w:author="Robert Whalen" w:date="2014-11-14T11:19:00Z">
              <w:del w:id="650" w:author="Kia Jane Richmond" w:date="2015-05-28T12:10:00Z">
                <w:r w:rsidRPr="009951EC" w:rsidDel="00306C80">
                  <w:rPr>
                    <w:rFonts w:ascii="Times New Roman" w:hAnsi="Times New Roman" w:cs="Times New Roman"/>
                    <w:rPrChange w:id="651" w:author="Kia Jane Richmond" w:date="2015-05-28T12:18:00Z">
                      <w:rPr/>
                    </w:rPrChange>
                  </w:rPr>
                  <w:delText xml:space="preserve"> as well as through </w:delText>
                </w:r>
              </w:del>
            </w:ins>
            <w:ins w:id="652" w:author="Robert Whalen" w:date="2014-11-14T11:13:00Z">
              <w:del w:id="653" w:author="Kia Jane Richmond" w:date="2015-05-28T12:10:00Z">
                <w:r w:rsidRPr="009951EC" w:rsidDel="00306C80">
                  <w:rPr>
                    <w:rFonts w:ascii="Times New Roman" w:hAnsi="Times New Roman" w:cs="Times New Roman"/>
                    <w:rPrChange w:id="654" w:author="Kia Jane Richmond" w:date="2015-05-28T12:18:00Z">
                      <w:rPr/>
                    </w:rPrChange>
                  </w:rPr>
                  <w:delText xml:space="preserve">other </w:delText>
                </w:r>
              </w:del>
            </w:ins>
            <w:ins w:id="655" w:author="Registered User" w:date="2015-01-13T13:14:00Z">
              <w:del w:id="656" w:author="Kia Jane Richmond" w:date="2015-05-28T12:10:00Z">
                <w:r w:rsidR="00144BD2" w:rsidRPr="009951EC" w:rsidDel="00306C80">
                  <w:rPr>
                    <w:rFonts w:ascii="Times New Roman" w:hAnsi="Times New Roman" w:cs="Times New Roman"/>
                    <w:rPrChange w:id="657" w:author="Kia Jane Richmond" w:date="2015-05-28T12:18:00Z">
                      <w:rPr/>
                    </w:rPrChange>
                  </w:rPr>
                  <w:delText xml:space="preserve">assignments and </w:delText>
                </w:r>
              </w:del>
            </w:ins>
            <w:ins w:id="658" w:author="Robert Whalen" w:date="2014-11-14T11:13:00Z">
              <w:del w:id="659" w:author="Kia Jane Richmond" w:date="2015-05-28T12:10:00Z">
                <w:r w:rsidRPr="009951EC" w:rsidDel="00306C80">
                  <w:rPr>
                    <w:rFonts w:ascii="Times New Roman" w:hAnsi="Times New Roman" w:cs="Times New Roman"/>
                    <w:rPrChange w:id="660" w:author="Kia Jane Richmond" w:date="2015-05-28T12:18:00Z">
                      <w:rPr/>
                    </w:rPrChange>
                  </w:rPr>
                  <w:delText xml:space="preserve">classroom activities, which may include presentations, </w:delText>
                </w:r>
              </w:del>
            </w:ins>
            <w:ins w:id="661" w:author="Registered User" w:date="2015-01-13T13:25:00Z">
              <w:del w:id="662" w:author="Kia Jane Richmond" w:date="2015-05-28T12:10:00Z">
                <w:r w:rsidR="006E4C1B" w:rsidRPr="009951EC" w:rsidDel="00306C80">
                  <w:rPr>
                    <w:rFonts w:ascii="Times New Roman" w:hAnsi="Times New Roman" w:cs="Times New Roman"/>
                    <w:rPrChange w:id="663" w:author="Kia Jane Richmond" w:date="2015-05-28T12:18:00Z">
                      <w:rPr/>
                    </w:rPrChange>
                  </w:rPr>
                  <w:delText xml:space="preserve">group work, </w:delText>
                </w:r>
              </w:del>
            </w:ins>
            <w:ins w:id="664" w:author="Robert Whalen" w:date="2014-11-14T11:13:00Z">
              <w:del w:id="665" w:author="Kia Jane Richmond" w:date="2015-05-28T12:10:00Z">
                <w:r w:rsidRPr="009951EC" w:rsidDel="00306C80">
                  <w:rPr>
                    <w:rFonts w:ascii="Times New Roman" w:hAnsi="Times New Roman" w:cs="Times New Roman"/>
                    <w:rPrChange w:id="666" w:author="Kia Jane Richmond" w:date="2015-05-28T12:18:00Z">
                      <w:rPr/>
                    </w:rPrChange>
                  </w:rPr>
                  <w:delText xml:space="preserve">memorization, creative work, </w:delText>
                </w:r>
              </w:del>
            </w:ins>
            <w:ins w:id="667" w:author="Registered User" w:date="2015-01-13T13:19:00Z">
              <w:del w:id="668" w:author="Kia Jane Richmond" w:date="2015-05-28T12:10:00Z">
                <w:r w:rsidR="002C486A" w:rsidRPr="009951EC" w:rsidDel="00306C80">
                  <w:rPr>
                    <w:rFonts w:ascii="Times New Roman" w:hAnsi="Times New Roman" w:cs="Times New Roman"/>
                    <w:rPrChange w:id="669" w:author="Kia Jane Richmond" w:date="2015-05-28T12:18:00Z">
                      <w:rPr/>
                    </w:rPrChange>
                  </w:rPr>
                  <w:delText xml:space="preserve">participation </w:delText>
                </w:r>
              </w:del>
            </w:ins>
            <w:ins w:id="670" w:author="Registered User" w:date="2015-01-13T14:04:00Z">
              <w:del w:id="671" w:author="Kia Jane Richmond" w:date="2015-05-28T12:10:00Z">
                <w:r w:rsidR="002C486A" w:rsidRPr="009951EC" w:rsidDel="00306C80">
                  <w:rPr>
                    <w:rFonts w:ascii="Times New Roman" w:hAnsi="Times New Roman" w:cs="Times New Roman"/>
                    <w:rPrChange w:id="672" w:author="Kia Jane Richmond" w:date="2015-05-28T12:18:00Z">
                      <w:rPr/>
                    </w:rPrChange>
                  </w:rPr>
                  <w:delText xml:space="preserve">in </w:delText>
                </w:r>
              </w:del>
            </w:ins>
            <w:ins w:id="673" w:author="Registered User" w:date="2015-01-13T14:06:00Z">
              <w:del w:id="674" w:author="Kia Jane Richmond" w:date="2015-05-28T12:10:00Z">
                <w:r w:rsidR="00FE2DCA" w:rsidRPr="009951EC" w:rsidDel="00306C80">
                  <w:rPr>
                    <w:rFonts w:ascii="Times New Roman" w:hAnsi="Times New Roman" w:cs="Times New Roman"/>
                    <w:rPrChange w:id="675" w:author="Kia Jane Richmond" w:date="2015-05-28T12:18:00Z">
                      <w:rPr/>
                    </w:rPrChange>
                  </w:rPr>
                  <w:delText xml:space="preserve">discussion and other </w:delText>
                </w:r>
              </w:del>
            </w:ins>
            <w:ins w:id="676" w:author="Registered User" w:date="2015-01-13T14:04:00Z">
              <w:del w:id="677" w:author="Kia Jane Richmond" w:date="2015-05-28T12:10:00Z">
                <w:r w:rsidR="002C486A" w:rsidRPr="009951EC" w:rsidDel="00306C80">
                  <w:rPr>
                    <w:rFonts w:ascii="Times New Roman" w:hAnsi="Times New Roman" w:cs="Times New Roman"/>
                    <w:rPrChange w:id="678" w:author="Kia Jane Richmond" w:date="2015-05-28T12:18:00Z">
                      <w:rPr/>
                    </w:rPrChange>
                  </w:rPr>
                  <w:delText>in-</w:delText>
                </w:r>
              </w:del>
            </w:ins>
            <w:ins w:id="679" w:author="Registered User" w:date="2015-01-13T14:03:00Z">
              <w:del w:id="680" w:author="Kia Jane Richmond" w:date="2015-05-28T12:10:00Z">
                <w:r w:rsidR="00FE2DCA" w:rsidRPr="009951EC" w:rsidDel="00306C80">
                  <w:rPr>
                    <w:rFonts w:ascii="Times New Roman" w:hAnsi="Times New Roman" w:cs="Times New Roman"/>
                    <w:rPrChange w:id="681" w:author="Kia Jane Richmond" w:date="2015-05-28T12:18:00Z">
                      <w:rPr/>
                    </w:rPrChange>
                  </w:rPr>
                  <w:delText>class activities</w:delText>
                </w:r>
              </w:del>
            </w:ins>
            <w:ins w:id="682" w:author="Registered User" w:date="2015-01-13T13:19:00Z">
              <w:del w:id="683" w:author="Kia Jane Richmond" w:date="2015-05-28T12:10:00Z">
                <w:r w:rsidR="003B7620" w:rsidRPr="009951EC" w:rsidDel="00306C80">
                  <w:rPr>
                    <w:rFonts w:ascii="Times New Roman" w:hAnsi="Times New Roman" w:cs="Times New Roman"/>
                    <w:rPrChange w:id="684" w:author="Kia Jane Richmond" w:date="2015-05-28T12:18:00Z">
                      <w:rPr/>
                    </w:rPrChange>
                  </w:rPr>
                  <w:delText xml:space="preserve">, </w:delText>
                </w:r>
              </w:del>
            </w:ins>
            <w:ins w:id="685" w:author="Registered User" w:date="2015-01-13T13:21:00Z">
              <w:del w:id="686" w:author="Kia Jane Richmond" w:date="2015-05-28T12:10:00Z">
                <w:r w:rsidR="003B7620" w:rsidRPr="009951EC" w:rsidDel="00306C80">
                  <w:rPr>
                    <w:rFonts w:ascii="Times New Roman" w:hAnsi="Times New Roman" w:cs="Times New Roman"/>
                    <w:rPrChange w:id="687" w:author="Kia Jane Richmond" w:date="2015-05-28T12:18:00Z">
                      <w:rPr/>
                    </w:rPrChange>
                  </w:rPr>
                  <w:delText xml:space="preserve">response papers, journal writing, </w:delText>
                </w:r>
              </w:del>
            </w:ins>
            <w:ins w:id="688" w:author="Registered User" w:date="2015-01-13T13:14:00Z">
              <w:del w:id="689" w:author="Kia Jane Richmond" w:date="2015-05-28T12:10:00Z">
                <w:r w:rsidR="00144BD2" w:rsidRPr="009951EC" w:rsidDel="00306C80">
                  <w:rPr>
                    <w:rFonts w:ascii="Times New Roman" w:hAnsi="Times New Roman" w:cs="Times New Roman"/>
                    <w:rPrChange w:id="690" w:author="Kia Jane Richmond" w:date="2015-05-28T12:18:00Z">
                      <w:rPr/>
                    </w:rPrChange>
                  </w:rPr>
                  <w:delText>peer review</w:delText>
                </w:r>
              </w:del>
            </w:ins>
            <w:ins w:id="691" w:author="Registered User" w:date="2015-01-13T13:22:00Z">
              <w:del w:id="692" w:author="Kia Jane Richmond" w:date="2015-05-28T12:10:00Z">
                <w:r w:rsidR="003B7620" w:rsidRPr="009951EC" w:rsidDel="00306C80">
                  <w:rPr>
                    <w:rFonts w:ascii="Times New Roman" w:hAnsi="Times New Roman" w:cs="Times New Roman"/>
                    <w:rPrChange w:id="693" w:author="Kia Jane Richmond" w:date="2015-05-28T12:18:00Z">
                      <w:rPr/>
                    </w:rPrChange>
                  </w:rPr>
                  <w:delText>,</w:delText>
                </w:r>
              </w:del>
            </w:ins>
            <w:ins w:id="694" w:author="Registered User" w:date="2015-01-13T13:14:00Z">
              <w:del w:id="695" w:author="Kia Jane Richmond" w:date="2015-05-28T12:10:00Z">
                <w:r w:rsidR="00144BD2" w:rsidRPr="009951EC" w:rsidDel="00306C80">
                  <w:rPr>
                    <w:rFonts w:ascii="Times New Roman" w:hAnsi="Times New Roman" w:cs="Times New Roman"/>
                    <w:rPrChange w:id="696" w:author="Kia Jane Richmond" w:date="2015-05-28T12:18:00Z">
                      <w:rPr/>
                    </w:rPrChange>
                  </w:rPr>
                  <w:delText xml:space="preserve"> </w:delText>
                </w:r>
              </w:del>
            </w:ins>
            <w:ins w:id="697" w:author="Registered User" w:date="2015-01-13T13:22:00Z">
              <w:del w:id="698" w:author="Kia Jane Richmond" w:date="2015-05-28T12:10:00Z">
                <w:r w:rsidR="003B7620" w:rsidRPr="009951EC" w:rsidDel="00306C80">
                  <w:rPr>
                    <w:rFonts w:ascii="Times New Roman" w:hAnsi="Times New Roman" w:cs="Times New Roman"/>
                    <w:rPrChange w:id="699" w:author="Kia Jane Richmond" w:date="2015-05-28T12:18:00Z">
                      <w:rPr/>
                    </w:rPrChange>
                  </w:rPr>
                  <w:delText xml:space="preserve">memorization </w:delText>
                </w:r>
              </w:del>
            </w:ins>
            <w:ins w:id="700" w:author="Robert Whalen" w:date="2014-11-14T11:13:00Z">
              <w:del w:id="701" w:author="Kia Jane Richmond" w:date="2015-05-28T12:10:00Z">
                <w:r w:rsidRPr="009951EC" w:rsidDel="00306C80">
                  <w:rPr>
                    <w:rFonts w:ascii="Times New Roman" w:hAnsi="Times New Roman" w:cs="Times New Roman"/>
                    <w:rPrChange w:id="702" w:author="Kia Jane Richmond" w:date="2015-05-28T12:18:00Z">
                      <w:rPr/>
                    </w:rPrChange>
                  </w:rPr>
                  <w:delText xml:space="preserve">or </w:delText>
                </w:r>
              </w:del>
            </w:ins>
            <w:ins w:id="703" w:author="Robert Whalen" w:date="2014-11-14T11:15:00Z">
              <w:del w:id="704" w:author="Kia Jane Richmond" w:date="2015-05-28T12:10:00Z">
                <w:r w:rsidRPr="009951EC" w:rsidDel="00306C80">
                  <w:rPr>
                    <w:rFonts w:ascii="Times New Roman" w:hAnsi="Times New Roman" w:cs="Times New Roman"/>
                    <w:rPrChange w:id="705" w:author="Kia Jane Richmond" w:date="2015-05-28T12:18:00Z">
                      <w:rPr/>
                    </w:rPrChange>
                  </w:rPr>
                  <w:delText>tests</w:delText>
                </w:r>
              </w:del>
            </w:ins>
            <w:ins w:id="706" w:author="Robert Whalen" w:date="2014-11-14T11:13:00Z">
              <w:del w:id="707" w:author="Kia Jane Richmond" w:date="2015-05-28T12:10:00Z">
                <w:r w:rsidR="002E2A3D" w:rsidRPr="009951EC" w:rsidDel="00306C80">
                  <w:rPr>
                    <w:rFonts w:ascii="Times New Roman" w:hAnsi="Times New Roman" w:cs="Times New Roman"/>
                    <w:rPrChange w:id="708" w:author="Kia Jane Richmond" w:date="2015-05-28T12:18:00Z">
                      <w:rPr/>
                    </w:rPrChange>
                  </w:rPr>
                  <w:delText>.</w:delText>
                </w:r>
              </w:del>
            </w:ins>
            <w:ins w:id="709" w:author="Robert Whalen" w:date="2014-11-14T11:15:00Z">
              <w:del w:id="710" w:author="Kia Jane Richmond" w:date="2015-05-28T12:10:00Z">
                <w:r w:rsidRPr="009951EC" w:rsidDel="00306C80">
                  <w:rPr>
                    <w:rFonts w:ascii="Times New Roman" w:hAnsi="Times New Roman" w:cs="Times New Roman"/>
                    <w:rPrChange w:id="711" w:author="Kia Jane Richmond" w:date="2015-05-28T12:18:00Z">
                      <w:rPr/>
                    </w:rPrChange>
                  </w:rPr>
                  <w:delText xml:space="preserve"> </w:delText>
                </w:r>
              </w:del>
            </w:ins>
            <w:ins w:id="712" w:author="Robert Whalen" w:date="2014-11-14T11:10:00Z">
              <w:del w:id="713" w:author="Kia Jane Richmond" w:date="2015-05-28T12:10:00Z">
                <w:r w:rsidRPr="009951EC" w:rsidDel="00306C80">
                  <w:rPr>
                    <w:rFonts w:ascii="Times New Roman" w:hAnsi="Times New Roman" w:cs="Times New Roman"/>
                    <w:rPrChange w:id="714" w:author="Kia Jane Richmond" w:date="2015-05-28T12:18:00Z">
                      <w:rPr/>
                    </w:rPrChange>
                  </w:rPr>
                  <w:delText xml:space="preserve"> </w:delText>
                </w:r>
              </w:del>
            </w:ins>
            <w:ins w:id="715" w:author="Registered User" w:date="2015-01-13T14:01:00Z">
              <w:del w:id="716" w:author="Kia Jane Richmond" w:date="2015-05-28T12:11:00Z">
                <w:r w:rsidR="002C486A" w:rsidRPr="009951EC" w:rsidDel="00306C80">
                  <w:rPr>
                    <w:rFonts w:ascii="Times New Roman" w:hAnsi="Times New Roman" w:cs="Times New Roman"/>
                    <w:rPrChange w:id="717" w:author="Kia Jane Richmond" w:date="2015-05-28T12:18:00Z">
                      <w:rPr/>
                    </w:rPrChange>
                  </w:rPr>
                  <w:delText xml:space="preserve">Four or more of these </w:delText>
                </w:r>
              </w:del>
            </w:ins>
            <w:ins w:id="718" w:author="Registered User" w:date="2015-01-13T14:02:00Z">
              <w:del w:id="719" w:author="Kia Jane Richmond" w:date="2015-05-28T12:11:00Z">
                <w:r w:rsidR="002C486A" w:rsidRPr="009951EC" w:rsidDel="00306C80">
                  <w:rPr>
                    <w:rFonts w:ascii="Times New Roman" w:hAnsi="Times New Roman" w:cs="Times New Roman"/>
                    <w:rPrChange w:id="720" w:author="Kia Jane Richmond" w:date="2015-05-28T12:18:00Z">
                      <w:rPr/>
                    </w:rPrChange>
                  </w:rPr>
                  <w:delText xml:space="preserve">assessment tools </w:delText>
                </w:r>
              </w:del>
            </w:ins>
            <w:ins w:id="721" w:author="Registered User" w:date="2015-01-13T14:04:00Z">
              <w:del w:id="722" w:author="Kia Jane Richmond" w:date="2015-05-28T12:11:00Z">
                <w:r w:rsidR="002C486A" w:rsidRPr="009951EC" w:rsidDel="00306C80">
                  <w:rPr>
                    <w:rFonts w:ascii="Times New Roman" w:hAnsi="Times New Roman" w:cs="Times New Roman"/>
                    <w:rPrChange w:id="723" w:author="Kia Jane Richmond" w:date="2015-05-28T12:18:00Z">
                      <w:rPr/>
                    </w:rPrChange>
                  </w:rPr>
                  <w:delText xml:space="preserve">will be </w:delText>
                </w:r>
              </w:del>
            </w:ins>
            <w:ins w:id="724" w:author="Registered User" w:date="2015-01-13T14:02:00Z">
              <w:del w:id="725" w:author="Kia Jane Richmond" w:date="2015-05-28T12:11:00Z">
                <w:r w:rsidR="002C486A" w:rsidRPr="009951EC" w:rsidDel="00306C80">
                  <w:rPr>
                    <w:rFonts w:ascii="Times New Roman" w:hAnsi="Times New Roman" w:cs="Times New Roman"/>
                    <w:rPrChange w:id="726" w:author="Kia Jane Richmond" w:date="2015-05-28T12:18:00Z">
                      <w:rPr/>
                    </w:rPrChange>
                  </w:rPr>
                  <w:delText xml:space="preserve">used over the course of the semester. </w:delText>
                </w:r>
              </w:del>
            </w:ins>
            <w:ins w:id="727" w:author="Registered User" w:date="2015-01-13T14:01:00Z">
              <w:del w:id="728" w:author="Kia Jane Richmond" w:date="2015-05-28T12:11:00Z">
                <w:r w:rsidR="002C486A" w:rsidRPr="009951EC" w:rsidDel="00306C80">
                  <w:rPr>
                    <w:rFonts w:ascii="Times New Roman" w:hAnsi="Times New Roman" w:cs="Times New Roman"/>
                    <w:rPrChange w:id="729" w:author="Kia Jane Richmond" w:date="2015-05-28T12:18:00Z">
                      <w:rPr/>
                    </w:rPrChange>
                  </w:rPr>
                  <w:delText xml:space="preserve"> </w:delText>
                </w:r>
              </w:del>
            </w:ins>
            <w:del w:id="730" w:author="Robert Whalen" w:date="2014-11-14T11:10:00Z">
              <w:r w:rsidR="007F5DD5" w:rsidRPr="009951EC" w:rsidDel="00351663">
                <w:rPr>
                  <w:rFonts w:ascii="Times New Roman" w:hAnsi="Times New Roman" w:cs="Times New Roman"/>
                  <w:rPrChange w:id="731" w:author="Kia Jane Richmond" w:date="2015-05-28T12:18:00Z">
                    <w:rPr/>
                  </w:rPrChange>
                </w:rPr>
                <w:delText xml:space="preserve"> </w:delText>
              </w:r>
            </w:del>
          </w:p>
        </w:tc>
      </w:tr>
      <w:tr w:rsidR="00514EFC" w:rsidRPr="009951EC" w14:paraId="42D64941" w14:textId="77777777">
        <w:tc>
          <w:tcPr>
            <w:tcW w:w="1345" w:type="dxa"/>
          </w:tcPr>
          <w:p w14:paraId="5FD37487" w14:textId="77777777" w:rsidR="00514EFC" w:rsidRPr="009951EC" w:rsidRDefault="00514EFC" w:rsidP="00514EFC">
            <w:pPr>
              <w:spacing w:after="160" w:line="259" w:lineRule="auto"/>
              <w:rPr>
                <w:rFonts w:ascii="Times New Roman" w:hAnsi="Times New Roman" w:cs="Times New Roman"/>
                <w:b/>
                <w:rPrChange w:id="732" w:author="Kia Jane Richmond" w:date="2015-05-28T12:18:00Z">
                  <w:rPr>
                    <w:b/>
                  </w:rPr>
                </w:rPrChange>
              </w:rPr>
            </w:pPr>
            <w:r w:rsidRPr="009951EC">
              <w:rPr>
                <w:rFonts w:ascii="Times New Roman" w:hAnsi="Times New Roman" w:cs="Times New Roman"/>
                <w:b/>
                <w:rPrChange w:id="733" w:author="Kia Jane Richmond" w:date="2015-05-28T12:18:00Z">
                  <w:rPr>
                    <w:b/>
                  </w:rPr>
                </w:rPrChange>
              </w:rPr>
              <w:t>Integrate</w:t>
            </w:r>
          </w:p>
        </w:tc>
        <w:tc>
          <w:tcPr>
            <w:tcW w:w="2340" w:type="dxa"/>
          </w:tcPr>
          <w:p w14:paraId="4E2A5248" w14:textId="77777777" w:rsidR="00514EFC" w:rsidRPr="009951EC" w:rsidRDefault="00514EFC" w:rsidP="00514EFC">
            <w:pPr>
              <w:keepNext/>
              <w:keepLines/>
              <w:spacing w:before="200" w:after="160" w:line="259" w:lineRule="auto"/>
              <w:outlineLvl w:val="1"/>
              <w:rPr>
                <w:rFonts w:ascii="Times New Roman" w:hAnsi="Times New Roman" w:cs="Times New Roman"/>
                <w:rPrChange w:id="734" w:author="Kia Jane Richmond" w:date="2015-05-28T12:18:00Z">
                  <w:rPr>
                    <w:rFonts w:asciiTheme="majorHAnsi" w:eastAsiaTheme="majorEastAsia" w:hAnsiTheme="majorHAnsi" w:cstheme="majorBidi"/>
                    <w:b/>
                    <w:bCs/>
                    <w:color w:val="5B9BD5" w:themeColor="accent1"/>
                    <w:sz w:val="26"/>
                    <w:szCs w:val="26"/>
                  </w:rPr>
                </w:rPrChange>
              </w:rPr>
            </w:pPr>
            <w:r w:rsidRPr="009951EC">
              <w:rPr>
                <w:rFonts w:ascii="Times New Roman" w:hAnsi="Times New Roman" w:cs="Times New Roman"/>
                <w:rPrChange w:id="735" w:author="Kia Jane Richmond" w:date="2015-05-28T12:18:00Z">
                  <w:rPr/>
                </w:rPrChange>
              </w:rPr>
              <w:t>Integrates insight and or reasoning with existing understanding to reach informed conclusions and/or understanding</w:t>
            </w:r>
          </w:p>
        </w:tc>
        <w:tc>
          <w:tcPr>
            <w:tcW w:w="6750" w:type="dxa"/>
          </w:tcPr>
          <w:p w14:paraId="03FDA7EF" w14:textId="52C1610A" w:rsidR="00FE2DCA" w:rsidRPr="009951EC" w:rsidDel="00306C80" w:rsidRDefault="00306C80">
            <w:pPr>
              <w:spacing w:after="160" w:line="259" w:lineRule="auto"/>
              <w:rPr>
                <w:ins w:id="736" w:author="Registered User" w:date="2015-01-13T14:06:00Z"/>
                <w:del w:id="737" w:author="Kia Jane Richmond" w:date="2015-05-28T12:11:00Z"/>
                <w:rFonts w:ascii="Times New Roman" w:hAnsi="Times New Roman" w:cs="Times New Roman"/>
                <w:rPrChange w:id="738" w:author="Kia Jane Richmond" w:date="2015-05-28T12:18:00Z">
                  <w:rPr>
                    <w:ins w:id="739" w:author="Registered User" w:date="2015-01-13T14:06:00Z"/>
                    <w:del w:id="740" w:author="Kia Jane Richmond" w:date="2015-05-28T12:11:00Z"/>
                  </w:rPr>
                </w:rPrChange>
              </w:rPr>
            </w:pPr>
            <w:ins w:id="741" w:author="Kia Jane Richmond" w:date="2015-05-28T12:11:00Z">
              <w:r w:rsidRPr="009951EC">
                <w:rPr>
                  <w:rFonts w:ascii="Times New Roman" w:hAnsi="Times New Roman" w:cs="Times New Roman"/>
                  <w:rPrChange w:id="742" w:author="Kia Jane Richmond" w:date="2015-05-28T12:18:00Z">
                    <w:rPr/>
                  </w:rPrChange>
                </w:rPr>
                <w:t xml:space="preserve">Task Type: </w:t>
              </w:r>
            </w:ins>
          </w:p>
          <w:p w14:paraId="5FEF6F62" w14:textId="77777777" w:rsidR="00306C80" w:rsidRPr="009951EC" w:rsidRDefault="002E2A3D" w:rsidP="00306C80">
            <w:pPr>
              <w:rPr>
                <w:ins w:id="743" w:author="Kia Jane Richmond" w:date="2015-05-28T12:11:00Z"/>
                <w:rFonts w:ascii="Times New Roman" w:eastAsia="Calibri" w:hAnsi="Times New Roman" w:cs="Times New Roman"/>
                <w:color w:val="FF0000"/>
              </w:rPr>
            </w:pPr>
            <w:ins w:id="744" w:author="Robert Whalen" w:date="2014-11-14T11:33:00Z">
              <w:r w:rsidRPr="009951EC">
                <w:rPr>
                  <w:rFonts w:ascii="Times New Roman" w:hAnsi="Times New Roman" w:cs="Times New Roman"/>
                  <w:rPrChange w:id="745" w:author="Kia Jane Richmond" w:date="2015-05-28T12:18:00Z">
                    <w:rPr/>
                  </w:rPrChange>
                </w:rPr>
                <w:t xml:space="preserve">The ability to integrate </w:t>
              </w:r>
            </w:ins>
            <w:ins w:id="746" w:author="Robert Whalen" w:date="2014-11-14T11:34:00Z">
              <w:r w:rsidRPr="009951EC">
                <w:rPr>
                  <w:rFonts w:ascii="Times New Roman" w:hAnsi="Times New Roman" w:cs="Times New Roman"/>
                  <w:rPrChange w:id="747" w:author="Kia Jane Richmond" w:date="2015-05-28T12:18:00Z">
                    <w:rPr/>
                  </w:rPrChange>
                </w:rPr>
                <w:t>insight and modes of reasoning from multiple disciplinary perspectives</w:t>
              </w:r>
            </w:ins>
            <w:ins w:id="748" w:author="Robert Whalen" w:date="2014-11-14T11:35:00Z">
              <w:r w:rsidRPr="009951EC">
                <w:rPr>
                  <w:rFonts w:ascii="Times New Roman" w:hAnsi="Times New Roman" w:cs="Times New Roman"/>
                  <w:rPrChange w:id="749" w:author="Kia Jane Richmond" w:date="2015-05-28T12:18:00Z">
                    <w:rPr/>
                  </w:rPrChange>
                </w:rPr>
                <w:t xml:space="preserve"> will be assessed</w:t>
              </w:r>
            </w:ins>
            <w:ins w:id="750" w:author="Registered User" w:date="2015-01-13T13:18:00Z">
              <w:r w:rsidR="000F3669" w:rsidRPr="009951EC">
                <w:rPr>
                  <w:rFonts w:ascii="Times New Roman" w:hAnsi="Times New Roman" w:cs="Times New Roman"/>
                  <w:rPrChange w:id="751" w:author="Kia Jane Richmond" w:date="2015-05-28T12:18:00Z">
                    <w:rPr/>
                  </w:rPrChange>
                </w:rPr>
                <w:t>, a</w:t>
              </w:r>
            </w:ins>
            <w:ins w:id="752" w:author="Registered User" w:date="2015-01-13T13:40:00Z">
              <w:r w:rsidR="00BA08BB" w:rsidRPr="009951EC">
                <w:rPr>
                  <w:rFonts w:ascii="Times New Roman" w:hAnsi="Times New Roman" w:cs="Times New Roman"/>
                  <w:rPrChange w:id="753" w:author="Kia Jane Richmond" w:date="2015-05-28T12:18:00Z">
                    <w:rPr/>
                  </w:rPrChange>
                </w:rPr>
                <w:t xml:space="preserve">s above, </w:t>
              </w:r>
            </w:ins>
            <w:ins w:id="754" w:author="Registered User" w:date="2015-01-13T13:20:00Z">
              <w:r w:rsidR="003B7620" w:rsidRPr="009951EC">
                <w:rPr>
                  <w:rFonts w:ascii="Times New Roman" w:hAnsi="Times New Roman" w:cs="Times New Roman"/>
                  <w:rPrChange w:id="755" w:author="Kia Jane Richmond" w:date="2015-05-28T12:18:00Z">
                    <w:rPr/>
                  </w:rPrChange>
                </w:rPr>
                <w:t>through</w:t>
              </w:r>
            </w:ins>
            <w:ins w:id="756" w:author="Registered User" w:date="2015-01-13T13:18:00Z">
              <w:r w:rsidR="00144BD2" w:rsidRPr="009951EC">
                <w:rPr>
                  <w:rFonts w:ascii="Times New Roman" w:hAnsi="Times New Roman" w:cs="Times New Roman"/>
                  <w:rPrChange w:id="757" w:author="Kia Jane Richmond" w:date="2015-05-28T12:18:00Z">
                    <w:rPr/>
                  </w:rPrChange>
                </w:rPr>
                <w:t xml:space="preserve"> </w:t>
              </w:r>
            </w:ins>
            <w:ins w:id="758" w:author="Registered User" w:date="2015-01-13T13:26:00Z">
              <w:r w:rsidR="006E4C1B" w:rsidRPr="009951EC">
                <w:rPr>
                  <w:rFonts w:ascii="Times New Roman" w:hAnsi="Times New Roman" w:cs="Times New Roman"/>
                  <w:rPrChange w:id="759" w:author="Kia Jane Richmond" w:date="2015-05-28T12:18:00Z">
                    <w:rPr/>
                  </w:rPrChange>
                </w:rPr>
                <w:t xml:space="preserve">multiple </w:t>
              </w:r>
            </w:ins>
            <w:ins w:id="760" w:author="Registered User" w:date="2015-01-13T13:29:00Z">
              <w:r w:rsidR="000F3669" w:rsidRPr="009951EC">
                <w:rPr>
                  <w:rFonts w:ascii="Times New Roman" w:hAnsi="Times New Roman" w:cs="Times New Roman"/>
                  <w:rPrChange w:id="761" w:author="Kia Jane Richmond" w:date="2015-05-28T12:18:00Z">
                    <w:rPr/>
                  </w:rPrChange>
                </w:rPr>
                <w:t xml:space="preserve">critical, comparative, </w:t>
              </w:r>
            </w:ins>
            <w:ins w:id="762" w:author="Registered User" w:date="2015-01-13T13:26:00Z">
              <w:r w:rsidR="006E4C1B" w:rsidRPr="009951EC">
                <w:rPr>
                  <w:rFonts w:ascii="Times New Roman" w:hAnsi="Times New Roman" w:cs="Times New Roman"/>
                  <w:rPrChange w:id="763" w:author="Kia Jane Richmond" w:date="2015-05-28T12:18:00Z">
                    <w:rPr/>
                  </w:rPrChange>
                </w:rPr>
                <w:t xml:space="preserve">argument-driven writing assignments </w:t>
              </w:r>
            </w:ins>
            <w:ins w:id="764" w:author="Registered User" w:date="2015-01-13T14:06:00Z">
              <w:r w:rsidR="00FE2DCA" w:rsidRPr="009951EC">
                <w:rPr>
                  <w:rFonts w:ascii="Times New Roman" w:hAnsi="Times New Roman" w:cs="Times New Roman"/>
                  <w:rPrChange w:id="765" w:author="Kia Jane Richmond" w:date="2015-05-28T12:18:00Z">
                    <w:rPr/>
                  </w:rPrChange>
                </w:rPr>
                <w:t>(</w:t>
              </w:r>
            </w:ins>
            <w:ins w:id="766" w:author="Registered User" w:date="2015-01-13T14:07:00Z">
              <w:r w:rsidR="00FE2DCA" w:rsidRPr="009951EC">
                <w:rPr>
                  <w:rFonts w:ascii="Times New Roman" w:hAnsi="Times New Roman" w:cs="Times New Roman"/>
                  <w:rPrChange w:id="767" w:author="Kia Jane Richmond" w:date="2015-05-28T12:18:00Z">
                    <w:rPr/>
                  </w:rPrChange>
                </w:rPr>
                <w:t xml:space="preserve">most importantly) </w:t>
              </w:r>
            </w:ins>
            <w:ins w:id="768" w:author="Registered User" w:date="2015-01-13T13:27:00Z">
              <w:r w:rsidR="006E4C1B" w:rsidRPr="009951EC">
                <w:rPr>
                  <w:rFonts w:ascii="Times New Roman" w:hAnsi="Times New Roman" w:cs="Times New Roman"/>
                  <w:rPrChange w:id="769" w:author="Kia Jane Richmond" w:date="2015-05-28T12:18:00Z">
                    <w:rPr/>
                  </w:rPrChange>
                </w:rPr>
                <w:t>and</w:t>
              </w:r>
            </w:ins>
            <w:ins w:id="770" w:author="Registered User" w:date="2015-01-13T13:20:00Z">
              <w:r w:rsidR="003B7620" w:rsidRPr="009951EC">
                <w:rPr>
                  <w:rFonts w:ascii="Times New Roman" w:hAnsi="Times New Roman" w:cs="Times New Roman"/>
                  <w:rPrChange w:id="771" w:author="Kia Jane Richmond" w:date="2015-05-28T12:18:00Z">
                    <w:rPr/>
                  </w:rPrChange>
                </w:rPr>
                <w:t xml:space="preserve"> also through other assignments and activities such as </w:t>
              </w:r>
            </w:ins>
            <w:ins w:id="772" w:author="Registered User" w:date="2015-01-13T13:30:00Z">
              <w:r w:rsidR="000F3669" w:rsidRPr="009951EC">
                <w:rPr>
                  <w:rFonts w:ascii="Times New Roman" w:hAnsi="Times New Roman" w:cs="Times New Roman"/>
                  <w:rPrChange w:id="773" w:author="Kia Jane Richmond" w:date="2015-05-28T12:18:00Z">
                    <w:rPr/>
                  </w:rPrChange>
                </w:rPr>
                <w:t>presentations, group work, creative work, participation in class discussion, response papers, journal wr</w:t>
              </w:r>
              <w:r w:rsidR="00BA08BB" w:rsidRPr="009951EC">
                <w:rPr>
                  <w:rFonts w:ascii="Times New Roman" w:hAnsi="Times New Roman" w:cs="Times New Roman"/>
                  <w:rPrChange w:id="774" w:author="Kia Jane Richmond" w:date="2015-05-28T12:18:00Z">
                    <w:rPr/>
                  </w:rPrChange>
                </w:rPr>
                <w:t>iting, peer review</w:t>
              </w:r>
              <w:r w:rsidR="000F3669" w:rsidRPr="009951EC">
                <w:rPr>
                  <w:rFonts w:ascii="Times New Roman" w:hAnsi="Times New Roman" w:cs="Times New Roman"/>
                  <w:rPrChange w:id="775" w:author="Kia Jane Richmond" w:date="2015-05-28T12:18:00Z">
                    <w:rPr/>
                  </w:rPrChange>
                </w:rPr>
                <w:t xml:space="preserve"> or tests.  </w:t>
              </w:r>
            </w:ins>
            <w:ins w:id="776" w:author="Registered User" w:date="2015-01-13T14:04:00Z">
              <w:r w:rsidR="00FE2DCA" w:rsidRPr="009951EC">
                <w:rPr>
                  <w:rFonts w:ascii="Times New Roman" w:hAnsi="Times New Roman" w:cs="Times New Roman"/>
                  <w:rPrChange w:id="777" w:author="Kia Jane Richmond" w:date="2015-05-28T12:18:00Z">
                    <w:rPr/>
                  </w:rPrChange>
                </w:rPr>
                <w:t xml:space="preserve"> </w:t>
              </w:r>
            </w:ins>
            <w:ins w:id="778" w:author="Kia Jane Richmond" w:date="2015-05-28T12:11:00Z">
              <w:r w:rsidR="00306C80" w:rsidRPr="009951EC">
                <w:rPr>
                  <w:rFonts w:ascii="Times New Roman" w:eastAsia="Calibri" w:hAnsi="Times New Roman" w:cs="Times New Roman"/>
                  <w:i/>
                  <w:color w:val="FF0000"/>
                </w:rPr>
                <w:t>Integration</w:t>
              </w:r>
              <w:r w:rsidR="00306C80" w:rsidRPr="009951EC">
                <w:rPr>
                  <w:rFonts w:ascii="Times New Roman" w:eastAsia="Calibri" w:hAnsi="Times New Roman" w:cs="Times New Roman"/>
                  <w:color w:val="FF0000"/>
                </w:rPr>
                <w:t xml:space="preserve"> dimension is assessed via assignment-specific rubrics.</w:t>
              </w:r>
            </w:ins>
          </w:p>
          <w:p w14:paraId="216EF0DD" w14:textId="77777777" w:rsidR="00306C80" w:rsidRPr="009951EC" w:rsidRDefault="00306C80" w:rsidP="00306C80">
            <w:pPr>
              <w:rPr>
                <w:ins w:id="779" w:author="Kia Jane Richmond" w:date="2015-05-28T12:11:00Z"/>
                <w:rFonts w:ascii="Times New Roman" w:hAnsi="Times New Roman" w:cs="Times New Roman"/>
                <w:b/>
                <w:bCs/>
              </w:rPr>
            </w:pPr>
            <w:ins w:id="780" w:author="Kia Jane Richmond" w:date="2015-05-28T12:11:00Z">
              <w:r w:rsidRPr="009951EC">
                <w:rPr>
                  <w:rFonts w:ascii="Times New Roman" w:hAnsi="Times New Roman" w:cs="Times New Roman"/>
                  <w:b/>
                  <w:bCs/>
                </w:rPr>
                <w:t xml:space="preserve">Frequency: </w:t>
              </w:r>
              <w:r w:rsidRPr="009951EC">
                <w:rPr>
                  <w:rFonts w:ascii="Times New Roman" w:hAnsi="Times New Roman" w:cs="Times New Roman"/>
                  <w:bCs/>
                  <w:color w:val="FF0000"/>
                </w:rPr>
                <w:t>at least once</w:t>
              </w:r>
            </w:ins>
          </w:p>
          <w:p w14:paraId="381B1B63" w14:textId="77777777" w:rsidR="00306C80" w:rsidRPr="009951EC" w:rsidRDefault="00306C80" w:rsidP="00306C80">
            <w:pPr>
              <w:rPr>
                <w:ins w:id="781" w:author="Kia Jane Richmond" w:date="2015-05-28T12:11:00Z"/>
                <w:rFonts w:ascii="Times New Roman" w:hAnsi="Times New Roman" w:cs="Times New Roman"/>
                <w:b/>
                <w:bCs/>
              </w:rPr>
            </w:pPr>
            <w:ins w:id="782" w:author="Kia Jane Richmond" w:date="2015-05-28T12:11:00Z">
              <w:r w:rsidRPr="009951EC">
                <w:rPr>
                  <w:rFonts w:ascii="Times New Roman" w:hAnsi="Times New Roman" w:cs="Times New Roman"/>
                  <w:b/>
                  <w:bCs/>
                </w:rPr>
                <w:t>Overall Grading Weight</w:t>
              </w:r>
              <w:r w:rsidRPr="009951EC">
                <w:rPr>
                  <w:rFonts w:ascii="Times New Roman" w:hAnsi="Times New Roman" w:cs="Times New Roman"/>
                  <w:bCs/>
                </w:rPr>
                <w:t>: 10-</w:t>
              </w:r>
              <w:r w:rsidRPr="009951EC">
                <w:rPr>
                  <w:rFonts w:ascii="Times New Roman" w:hAnsi="Times New Roman" w:cs="Times New Roman"/>
                  <w:bCs/>
                  <w:color w:val="FF0000"/>
                </w:rPr>
                <w:t>20%</w:t>
              </w:r>
            </w:ins>
          </w:p>
          <w:p w14:paraId="02F67B49" w14:textId="7F44CFBE" w:rsidR="00306C80" w:rsidRPr="009951EC" w:rsidRDefault="00306C80" w:rsidP="00306C80">
            <w:pPr>
              <w:rPr>
                <w:ins w:id="783" w:author="Kia Jane Richmond" w:date="2015-05-28T12:11:00Z"/>
                <w:rFonts w:ascii="Times New Roman" w:hAnsi="Times New Roman" w:cs="Times New Roman"/>
                <w:color w:val="FF0000"/>
              </w:rPr>
            </w:pPr>
            <w:ins w:id="784" w:author="Kia Jane Richmond" w:date="2015-05-28T12:11:00Z">
              <w:r w:rsidRPr="009951EC">
                <w:rPr>
                  <w:rFonts w:ascii="Times New Roman" w:hAnsi="Times New Roman" w:cs="Times New Roman"/>
                  <w:b/>
                  <w:bCs/>
                </w:rPr>
                <w:t>Expected Proficiency Weight:</w:t>
              </w:r>
            </w:ins>
            <w:ins w:id="785" w:author="Kia Jane Richmond" w:date="2015-05-28T12:12:00Z">
              <w:r w:rsidRPr="009951EC">
                <w:rPr>
                  <w:rFonts w:ascii="Times New Roman" w:hAnsi="Times New Roman" w:cs="Times New Roman"/>
                  <w:b/>
                  <w:bCs/>
                </w:rPr>
                <w:t xml:space="preserve"> </w:t>
              </w:r>
            </w:ins>
            <w:ins w:id="786" w:author="Kia Jane Richmond" w:date="2015-05-28T12:11:00Z">
              <w:r w:rsidRPr="009951EC">
                <w:rPr>
                  <w:rFonts w:ascii="Times New Roman" w:eastAsia="Calibri" w:hAnsi="Times New Roman" w:cs="Times New Roman"/>
                  <w:color w:val="FF0000"/>
                  <w:rPrChange w:id="787" w:author="Kia Jane Richmond" w:date="2015-05-28T12:18:00Z">
                    <w:rPr>
                      <w:rFonts w:eastAsia="Calibri" w:cs="Calibri"/>
                      <w:color w:val="FF0000"/>
                    </w:rPr>
                  </w:rPrChange>
                </w:rPr>
                <w:t xml:space="preserve">The criterion weight level for </w:t>
              </w:r>
              <w:r w:rsidRPr="009951EC">
                <w:rPr>
                  <w:rFonts w:ascii="Times New Roman" w:eastAsia="Calibri" w:hAnsi="Times New Roman" w:cs="Times New Roman"/>
                  <w:i/>
                  <w:color w:val="FF0000"/>
                  <w:rPrChange w:id="788" w:author="Kia Jane Richmond" w:date="2015-05-28T12:18:00Z">
                    <w:rPr>
                      <w:rFonts w:eastAsia="Calibri" w:cs="Calibri"/>
                      <w:i/>
                      <w:color w:val="FF0000"/>
                    </w:rPr>
                  </w:rPrChange>
                </w:rPr>
                <w:t xml:space="preserve">proficient </w:t>
              </w:r>
              <w:r w:rsidRPr="009951EC">
                <w:rPr>
                  <w:rFonts w:ascii="Times New Roman" w:eastAsia="Calibri" w:hAnsi="Times New Roman" w:cs="Times New Roman"/>
                  <w:color w:val="FF0000"/>
                  <w:rPrChange w:id="789" w:author="Kia Jane Richmond" w:date="2015-05-28T12:18:00Z">
                    <w:rPr>
                      <w:rFonts w:eastAsia="Calibri" w:cs="Calibri"/>
                      <w:color w:val="FF0000"/>
                    </w:rPr>
                  </w:rPrChange>
                </w:rPr>
                <w:t xml:space="preserve">is at 75% because this is a 200-level course. </w:t>
              </w:r>
            </w:ins>
          </w:p>
          <w:p w14:paraId="0F6E8EF7" w14:textId="77777777" w:rsidR="00306C80" w:rsidRPr="009951EC" w:rsidRDefault="00306C80" w:rsidP="00306C80">
            <w:pPr>
              <w:rPr>
                <w:ins w:id="790" w:author="Kia Jane Richmond" w:date="2015-05-28T12:11:00Z"/>
                <w:rFonts w:ascii="Times New Roman" w:eastAsia="Calibri" w:hAnsi="Times New Roman" w:cs="Times New Roman"/>
                <w:color w:val="FF0000"/>
              </w:rPr>
            </w:pPr>
          </w:p>
          <w:p w14:paraId="48A37BEF" w14:textId="7F90E7AD" w:rsidR="00514EFC" w:rsidRPr="009951EC" w:rsidRDefault="002E2A3D" w:rsidP="00306C80">
            <w:pPr>
              <w:spacing w:after="160" w:line="259" w:lineRule="auto"/>
              <w:rPr>
                <w:rFonts w:ascii="Times New Roman" w:hAnsi="Times New Roman" w:cs="Times New Roman"/>
                <w:rPrChange w:id="791" w:author="Kia Jane Richmond" w:date="2015-05-28T12:18:00Z">
                  <w:rPr/>
                </w:rPrChange>
              </w:rPr>
            </w:pPr>
            <w:ins w:id="792" w:author="Robert Whalen" w:date="2014-11-14T11:35:00Z">
              <w:del w:id="793" w:author="Registered User" w:date="2015-01-13T13:18:00Z">
                <w:r w:rsidRPr="009951EC" w:rsidDel="00144BD2">
                  <w:rPr>
                    <w:rFonts w:ascii="Times New Roman" w:hAnsi="Times New Roman" w:cs="Times New Roman"/>
                    <w:rPrChange w:id="794" w:author="Kia Jane Richmond" w:date="2015-05-28T12:18:00Z">
                      <w:rPr/>
                    </w:rPrChange>
                  </w:rPr>
                  <w:delText xml:space="preserve">, </w:delText>
                </w:r>
              </w:del>
              <w:del w:id="795" w:author="Registered User" w:date="2015-01-13T13:20:00Z">
                <w:r w:rsidRPr="009951EC" w:rsidDel="003B7620">
                  <w:rPr>
                    <w:rFonts w:ascii="Times New Roman" w:hAnsi="Times New Roman" w:cs="Times New Roman"/>
                    <w:rPrChange w:id="796" w:author="Kia Jane Richmond" w:date="2015-05-28T12:18:00Z">
                      <w:rPr/>
                    </w:rPrChange>
                  </w:rPr>
                  <w:delText xml:space="preserve">most importantly, through the writing </w:delText>
                </w:r>
                <w:r w:rsidR="00167A44" w:rsidRPr="009951EC" w:rsidDel="003B7620">
                  <w:rPr>
                    <w:rFonts w:ascii="Times New Roman" w:hAnsi="Times New Roman" w:cs="Times New Roman"/>
                    <w:rPrChange w:id="797" w:author="Kia Jane Richmond" w:date="2015-05-28T12:18:00Z">
                      <w:rPr/>
                    </w:rPrChange>
                  </w:rPr>
                  <w:delText>assignments indicated above, as well as</w:delText>
                </w:r>
                <w:r w:rsidRPr="009951EC" w:rsidDel="003B7620">
                  <w:rPr>
                    <w:rFonts w:ascii="Times New Roman" w:hAnsi="Times New Roman" w:cs="Times New Roman"/>
                    <w:rPrChange w:id="798" w:author="Kia Jane Richmond" w:date="2015-05-28T12:18:00Z">
                      <w:rPr/>
                    </w:rPrChange>
                  </w:rPr>
                  <w:delText xml:space="preserve"> through in-class </w:delText>
                </w:r>
              </w:del>
              <w:del w:id="799" w:author="Registered User" w:date="2015-01-13T13:21:00Z">
                <w:r w:rsidRPr="009951EC" w:rsidDel="003B7620">
                  <w:rPr>
                    <w:rFonts w:ascii="Times New Roman" w:hAnsi="Times New Roman" w:cs="Times New Roman"/>
                    <w:rPrChange w:id="800" w:author="Kia Jane Richmond" w:date="2015-05-28T12:18:00Z">
                      <w:rPr/>
                    </w:rPrChange>
                  </w:rPr>
                  <w:delText>activities such as le</w:delText>
                </w:r>
                <w:r w:rsidR="00167A44" w:rsidRPr="009951EC" w:rsidDel="003B7620">
                  <w:rPr>
                    <w:rFonts w:ascii="Times New Roman" w:hAnsi="Times New Roman" w:cs="Times New Roman"/>
                    <w:rPrChange w:id="801" w:author="Kia Jane Richmond" w:date="2015-05-28T12:18:00Z">
                      <w:rPr/>
                    </w:rPrChange>
                  </w:rPr>
                  <w:delText>cture</w:delText>
                </w:r>
              </w:del>
            </w:ins>
            <w:ins w:id="802" w:author="Robert Whalen" w:date="2014-11-14T11:39:00Z">
              <w:del w:id="803" w:author="Registered User" w:date="2015-01-13T13:21:00Z">
                <w:r w:rsidR="00167A44" w:rsidRPr="009951EC" w:rsidDel="003B7620">
                  <w:rPr>
                    <w:rFonts w:ascii="Times New Roman" w:hAnsi="Times New Roman" w:cs="Times New Roman"/>
                    <w:rPrChange w:id="804" w:author="Kia Jane Richmond" w:date="2015-05-28T12:18:00Z">
                      <w:rPr/>
                    </w:rPrChange>
                  </w:rPr>
                  <w:delText>-based discussion</w:delText>
                </w:r>
              </w:del>
            </w:ins>
            <w:ins w:id="805" w:author="Robert Whalen" w:date="2014-11-14T11:35:00Z">
              <w:del w:id="806" w:author="Registered User" w:date="2015-01-13T13:21:00Z">
                <w:r w:rsidR="00167A44" w:rsidRPr="009951EC" w:rsidDel="003B7620">
                  <w:rPr>
                    <w:rFonts w:ascii="Times New Roman" w:hAnsi="Times New Roman" w:cs="Times New Roman"/>
                    <w:rPrChange w:id="807" w:author="Kia Jane Richmond" w:date="2015-05-28T12:18:00Z">
                      <w:rPr/>
                    </w:rPrChange>
                  </w:rPr>
                  <w:delText xml:space="preserve"> </w:delText>
                </w:r>
              </w:del>
            </w:ins>
            <w:ins w:id="808" w:author="Robert Whalen" w:date="2014-11-14T11:40:00Z">
              <w:del w:id="809" w:author="Registered User" w:date="2015-01-13T13:21:00Z">
                <w:r w:rsidR="00167A44" w:rsidRPr="009951EC" w:rsidDel="003B7620">
                  <w:rPr>
                    <w:rFonts w:ascii="Times New Roman" w:hAnsi="Times New Roman" w:cs="Times New Roman"/>
                    <w:rPrChange w:id="810" w:author="Kia Jane Richmond" w:date="2015-05-28T12:18:00Z">
                      <w:rPr/>
                    </w:rPrChange>
                  </w:rPr>
                  <w:delText>or group work.</w:delText>
                </w:r>
              </w:del>
            </w:ins>
          </w:p>
        </w:tc>
      </w:tr>
      <w:tr w:rsidR="00514EFC" w:rsidRPr="009951EC" w14:paraId="3E0EAAC1" w14:textId="77777777" w:rsidTr="00BA08BB">
        <w:tblPrEx>
          <w:tblW w:w="0" w:type="auto"/>
          <w:tblPrExChange w:id="811" w:author="Registered User" w:date="2015-01-13T13:43:00Z">
            <w:tblPrEx>
              <w:tblW w:w="0" w:type="auto"/>
            </w:tblPrEx>
          </w:tblPrExChange>
        </w:tblPrEx>
        <w:trPr>
          <w:trHeight w:val="530"/>
          <w:trPrChange w:id="812" w:author="Registered User" w:date="2015-01-13T13:43:00Z">
            <w:trPr>
              <w:gridAfter w:val="0"/>
            </w:trPr>
          </w:trPrChange>
        </w:trPr>
        <w:tc>
          <w:tcPr>
            <w:tcW w:w="1345" w:type="dxa"/>
            <w:tcPrChange w:id="813" w:author="Registered User" w:date="2015-01-13T13:43:00Z">
              <w:tcPr>
                <w:tcW w:w="1345" w:type="dxa"/>
              </w:tcPr>
            </w:tcPrChange>
          </w:tcPr>
          <w:p w14:paraId="31C51CC1" w14:textId="77777777" w:rsidR="00514EFC" w:rsidRPr="009951EC" w:rsidRDefault="00514EFC" w:rsidP="00514EFC">
            <w:pPr>
              <w:spacing w:after="160" w:line="259" w:lineRule="auto"/>
              <w:rPr>
                <w:rFonts w:ascii="Times New Roman" w:hAnsi="Times New Roman" w:cs="Times New Roman"/>
                <w:b/>
                <w:rPrChange w:id="814" w:author="Kia Jane Richmond" w:date="2015-05-28T12:18:00Z">
                  <w:rPr>
                    <w:b/>
                  </w:rPr>
                </w:rPrChange>
              </w:rPr>
            </w:pPr>
            <w:r w:rsidRPr="009951EC">
              <w:rPr>
                <w:rFonts w:ascii="Times New Roman" w:hAnsi="Times New Roman" w:cs="Times New Roman"/>
                <w:b/>
                <w:rPrChange w:id="815" w:author="Kia Jane Richmond" w:date="2015-05-28T12:18:00Z">
                  <w:rPr>
                    <w:b/>
                  </w:rPr>
                </w:rPrChange>
              </w:rPr>
              <w:t>Evaluate</w:t>
            </w:r>
          </w:p>
        </w:tc>
        <w:tc>
          <w:tcPr>
            <w:tcW w:w="2340" w:type="dxa"/>
            <w:tcPrChange w:id="816" w:author="Registered User" w:date="2015-01-13T13:43:00Z">
              <w:tcPr>
                <w:tcW w:w="2340" w:type="dxa"/>
                <w:gridSpan w:val="2"/>
              </w:tcPr>
            </w:tcPrChange>
          </w:tcPr>
          <w:p w14:paraId="71ECDF4B" w14:textId="77777777" w:rsidR="00514EFC" w:rsidRPr="009951EC" w:rsidRDefault="00514EFC" w:rsidP="00514EFC">
            <w:pPr>
              <w:keepNext/>
              <w:keepLines/>
              <w:spacing w:before="200" w:after="160" w:line="259" w:lineRule="auto"/>
              <w:outlineLvl w:val="1"/>
              <w:rPr>
                <w:rFonts w:ascii="Times New Roman" w:hAnsi="Times New Roman" w:cs="Times New Roman"/>
                <w:rPrChange w:id="817" w:author="Kia Jane Richmond" w:date="2015-05-28T12:18:00Z">
                  <w:rPr>
                    <w:rFonts w:asciiTheme="majorHAnsi" w:eastAsiaTheme="majorEastAsia" w:hAnsiTheme="majorHAnsi" w:cstheme="majorBidi"/>
                    <w:b/>
                    <w:bCs/>
                    <w:color w:val="5B9BD5" w:themeColor="accent1"/>
                    <w:sz w:val="26"/>
                    <w:szCs w:val="26"/>
                  </w:rPr>
                </w:rPrChange>
              </w:rPr>
            </w:pPr>
            <w:r w:rsidRPr="009951EC">
              <w:rPr>
                <w:rFonts w:ascii="Times New Roman" w:hAnsi="Times New Roman" w:cs="Times New Roman"/>
                <w:rPrChange w:id="818" w:author="Kia Jane Richmond" w:date="2015-05-28T12:18:00Z">
                  <w:rPr/>
                </w:rPrChange>
              </w:rPr>
              <w:t>Evaluates information, ideas, and activities according to established principles and guidelines</w:t>
            </w:r>
          </w:p>
        </w:tc>
        <w:tc>
          <w:tcPr>
            <w:tcW w:w="6750" w:type="dxa"/>
            <w:tcPrChange w:id="819" w:author="Registered User" w:date="2015-01-13T13:43:00Z">
              <w:tcPr>
                <w:tcW w:w="6750" w:type="dxa"/>
                <w:gridSpan w:val="2"/>
              </w:tcPr>
            </w:tcPrChange>
          </w:tcPr>
          <w:p w14:paraId="21324CC4" w14:textId="77777777" w:rsidR="00514EFC" w:rsidRPr="009951EC" w:rsidRDefault="00306C80">
            <w:pPr>
              <w:spacing w:line="259" w:lineRule="auto"/>
              <w:rPr>
                <w:ins w:id="820" w:author="Kia Jane Richmond" w:date="2015-05-28T12:12:00Z"/>
                <w:rFonts w:ascii="Times New Roman" w:eastAsia="Calibri" w:hAnsi="Times New Roman" w:cs="Times New Roman"/>
                <w:color w:val="FF0000"/>
              </w:rPr>
              <w:pPrChange w:id="821" w:author="Kia Jane Richmond" w:date="2015-05-28T12:12:00Z">
                <w:pPr>
                  <w:spacing w:after="160" w:line="259" w:lineRule="auto"/>
                </w:pPr>
              </w:pPrChange>
            </w:pPr>
            <w:ins w:id="822" w:author="Kia Jane Richmond" w:date="2015-05-28T12:12:00Z">
              <w:r w:rsidRPr="009951EC">
                <w:rPr>
                  <w:rFonts w:ascii="Times New Roman" w:hAnsi="Times New Roman" w:cs="Times New Roman"/>
                  <w:rPrChange w:id="823" w:author="Kia Jane Richmond" w:date="2015-05-28T12:18:00Z">
                    <w:rPr/>
                  </w:rPrChange>
                </w:rPr>
                <w:t xml:space="preserve">Task Type: </w:t>
              </w:r>
            </w:ins>
            <w:ins w:id="824" w:author="Registered User" w:date="2015-01-13T13:34:00Z">
              <w:r w:rsidR="00D65B84" w:rsidRPr="009951EC">
                <w:rPr>
                  <w:rFonts w:ascii="Times New Roman" w:hAnsi="Times New Roman" w:cs="Times New Roman"/>
                  <w:rPrChange w:id="825" w:author="Kia Jane Richmond" w:date="2015-05-28T12:18:00Z">
                    <w:rPr/>
                  </w:rPrChange>
                </w:rPr>
                <w:t xml:space="preserve">Established </w:t>
              </w:r>
            </w:ins>
            <w:ins w:id="826" w:author="Registered User" w:date="2015-01-13T13:38:00Z">
              <w:r w:rsidR="00D65B84" w:rsidRPr="009951EC">
                <w:rPr>
                  <w:rFonts w:ascii="Times New Roman" w:hAnsi="Times New Roman" w:cs="Times New Roman"/>
                  <w:rPrChange w:id="827" w:author="Kia Jane Richmond" w:date="2015-05-28T12:18:00Z">
                    <w:rPr/>
                  </w:rPrChange>
                </w:rPr>
                <w:t xml:space="preserve">and </w:t>
              </w:r>
            </w:ins>
            <w:ins w:id="828" w:author="Registered User" w:date="2015-01-13T13:36:00Z">
              <w:r w:rsidR="00D65B84" w:rsidRPr="009951EC">
                <w:rPr>
                  <w:rFonts w:ascii="Times New Roman" w:hAnsi="Times New Roman" w:cs="Times New Roman"/>
                  <w:rPrChange w:id="829" w:author="Kia Jane Richmond" w:date="2015-05-28T12:18:00Z">
                    <w:rPr/>
                  </w:rPrChange>
                </w:rPr>
                <w:t xml:space="preserve">discipline-based </w:t>
              </w:r>
            </w:ins>
            <w:ins w:id="830" w:author="Registered User" w:date="2015-01-13T13:34:00Z">
              <w:r w:rsidR="00D65B84" w:rsidRPr="009951EC">
                <w:rPr>
                  <w:rFonts w:ascii="Times New Roman" w:hAnsi="Times New Roman" w:cs="Times New Roman"/>
                  <w:rPrChange w:id="831" w:author="Kia Jane Richmond" w:date="2015-05-28T12:18:00Z">
                    <w:rPr/>
                  </w:rPrChange>
                </w:rPr>
                <w:t xml:space="preserve">principles of research, analysis </w:t>
              </w:r>
            </w:ins>
            <w:ins w:id="832" w:author="Registered User" w:date="2015-01-13T13:35:00Z">
              <w:r w:rsidR="00D65B84" w:rsidRPr="009951EC">
                <w:rPr>
                  <w:rFonts w:ascii="Times New Roman" w:hAnsi="Times New Roman" w:cs="Times New Roman"/>
                  <w:rPrChange w:id="833" w:author="Kia Jane Richmond" w:date="2015-05-28T12:18:00Z">
                    <w:rPr/>
                  </w:rPrChange>
                </w:rPr>
                <w:t xml:space="preserve">and writing will be conveyed though model readings, </w:t>
              </w:r>
            </w:ins>
            <w:ins w:id="834" w:author="Registered User" w:date="2015-01-13T13:34:00Z">
              <w:r w:rsidR="00D65B84" w:rsidRPr="009951EC">
                <w:rPr>
                  <w:rFonts w:ascii="Times New Roman" w:hAnsi="Times New Roman" w:cs="Times New Roman"/>
                  <w:rPrChange w:id="835" w:author="Kia Jane Richmond" w:date="2015-05-28T12:18:00Z">
                    <w:rPr/>
                  </w:rPrChange>
                </w:rPr>
                <w:t xml:space="preserve">assignment sheets, </w:t>
              </w:r>
            </w:ins>
            <w:ins w:id="836" w:author="Registered User" w:date="2015-01-13T13:37:00Z">
              <w:r w:rsidR="00D65B84" w:rsidRPr="009951EC">
                <w:rPr>
                  <w:rFonts w:ascii="Times New Roman" w:hAnsi="Times New Roman" w:cs="Times New Roman"/>
                  <w:rPrChange w:id="837" w:author="Kia Jane Richmond" w:date="2015-05-28T12:18:00Z">
                    <w:rPr/>
                  </w:rPrChange>
                </w:rPr>
                <w:t xml:space="preserve">lecture, </w:t>
              </w:r>
            </w:ins>
            <w:ins w:id="838" w:author="Registered User" w:date="2015-01-13T13:34:00Z">
              <w:r w:rsidR="00D65B84" w:rsidRPr="009951EC">
                <w:rPr>
                  <w:rFonts w:ascii="Times New Roman" w:hAnsi="Times New Roman" w:cs="Times New Roman"/>
                  <w:rPrChange w:id="839" w:author="Kia Jane Richmond" w:date="2015-05-28T12:18:00Z">
                    <w:rPr/>
                  </w:rPrChange>
                </w:rPr>
                <w:t xml:space="preserve">discussion </w:t>
              </w:r>
            </w:ins>
            <w:ins w:id="840" w:author="Registered User" w:date="2015-01-13T13:37:00Z">
              <w:r w:rsidR="00D65B84" w:rsidRPr="009951EC">
                <w:rPr>
                  <w:rFonts w:ascii="Times New Roman" w:hAnsi="Times New Roman" w:cs="Times New Roman"/>
                  <w:rPrChange w:id="841" w:author="Kia Jane Richmond" w:date="2015-05-28T12:18:00Z">
                    <w:rPr/>
                  </w:rPrChange>
                </w:rPr>
                <w:t>or group work</w:t>
              </w:r>
            </w:ins>
            <w:ins w:id="842" w:author="Registered User" w:date="2015-01-13T13:35:00Z">
              <w:r w:rsidR="00D65B84" w:rsidRPr="009951EC">
                <w:rPr>
                  <w:rFonts w:ascii="Times New Roman" w:hAnsi="Times New Roman" w:cs="Times New Roman"/>
                  <w:rPrChange w:id="843" w:author="Kia Jane Richmond" w:date="2015-05-28T12:18:00Z">
                    <w:rPr/>
                  </w:rPrChange>
                </w:rPr>
                <w:t xml:space="preserve">. </w:t>
              </w:r>
            </w:ins>
            <w:ins w:id="844" w:author="Registered User" w:date="2015-01-13T13:34:00Z">
              <w:del w:id="845" w:author="Kia Jane Richmond" w:date="2015-05-28T12:12:00Z">
                <w:r w:rsidR="00D65B84" w:rsidRPr="009951EC" w:rsidDel="00306C80">
                  <w:rPr>
                    <w:rFonts w:ascii="Times New Roman" w:hAnsi="Times New Roman" w:cs="Times New Roman"/>
                    <w:i/>
                    <w:color w:val="FF0000"/>
                    <w:rPrChange w:id="846" w:author="Kia Jane Richmond" w:date="2015-05-28T12:18:00Z">
                      <w:rPr/>
                    </w:rPrChange>
                  </w:rPr>
                  <w:delText xml:space="preserve"> </w:delText>
                </w:r>
              </w:del>
            </w:ins>
            <w:ins w:id="847" w:author="Registered User" w:date="2014-11-14T13:45:00Z">
              <w:del w:id="848" w:author="Kia Jane Richmond" w:date="2015-05-28T12:12:00Z">
                <w:r w:rsidR="00D74A43" w:rsidRPr="009951EC" w:rsidDel="00306C80">
                  <w:rPr>
                    <w:rFonts w:ascii="Times New Roman" w:hAnsi="Times New Roman" w:cs="Times New Roman"/>
                    <w:i/>
                    <w:color w:val="FF0000"/>
                    <w:rPrChange w:id="849" w:author="Kia Jane Richmond" w:date="2015-05-28T12:18:00Z">
                      <w:rPr/>
                    </w:rPrChange>
                  </w:rPr>
                  <w:delText>The ability to</w:delText>
                </w:r>
                <w:r w:rsidR="00D65B84" w:rsidRPr="009951EC" w:rsidDel="00306C80">
                  <w:rPr>
                    <w:rFonts w:ascii="Times New Roman" w:hAnsi="Times New Roman" w:cs="Times New Roman"/>
                    <w:i/>
                    <w:color w:val="FF0000"/>
                    <w:rPrChange w:id="850" w:author="Kia Jane Richmond" w:date="2015-05-28T12:18:00Z">
                      <w:rPr/>
                    </w:rPrChange>
                  </w:rPr>
                  <w:delText xml:space="preserve"> evaluate information and ideas</w:delText>
                </w:r>
                <w:r w:rsidR="00D74A43" w:rsidRPr="009951EC" w:rsidDel="00306C80">
                  <w:rPr>
                    <w:rFonts w:ascii="Times New Roman" w:hAnsi="Times New Roman" w:cs="Times New Roman"/>
                    <w:i/>
                    <w:color w:val="FF0000"/>
                    <w:rPrChange w:id="851" w:author="Kia Jane Richmond" w:date="2015-05-28T12:18:00Z">
                      <w:rPr/>
                    </w:rPrChange>
                  </w:rPr>
                  <w:delText xml:space="preserve"> in accordance with </w:delText>
                </w:r>
              </w:del>
            </w:ins>
            <w:ins w:id="852" w:author="Registered User" w:date="2015-01-13T13:35:00Z">
              <w:del w:id="853" w:author="Kia Jane Richmond" w:date="2015-05-28T12:12:00Z">
                <w:r w:rsidR="00D65B84" w:rsidRPr="009951EC" w:rsidDel="00306C80">
                  <w:rPr>
                    <w:rFonts w:ascii="Times New Roman" w:hAnsi="Times New Roman" w:cs="Times New Roman"/>
                    <w:i/>
                    <w:color w:val="FF0000"/>
                    <w:rPrChange w:id="854" w:author="Kia Jane Richmond" w:date="2015-05-28T12:18:00Z">
                      <w:rPr/>
                    </w:rPrChange>
                  </w:rPr>
                  <w:delText>these principles</w:delText>
                </w:r>
              </w:del>
            </w:ins>
            <w:ins w:id="855" w:author="Registered User" w:date="2015-01-13T13:37:00Z">
              <w:del w:id="856" w:author="Kia Jane Richmond" w:date="2015-05-28T12:12:00Z">
                <w:r w:rsidR="00D65B84" w:rsidRPr="009951EC" w:rsidDel="00306C80">
                  <w:rPr>
                    <w:rFonts w:ascii="Times New Roman" w:hAnsi="Times New Roman" w:cs="Times New Roman"/>
                    <w:i/>
                    <w:color w:val="FF0000"/>
                    <w:rPrChange w:id="857" w:author="Kia Jane Richmond" w:date="2015-05-28T12:18:00Z">
                      <w:rPr/>
                    </w:rPrChange>
                  </w:rPr>
                  <w:delText xml:space="preserve"> </w:delText>
                </w:r>
              </w:del>
            </w:ins>
            <w:ins w:id="858" w:author="Registered User" w:date="2014-11-14T13:51:00Z">
              <w:del w:id="859" w:author="Kia Jane Richmond" w:date="2015-05-28T12:12:00Z">
                <w:r w:rsidR="00D74A43" w:rsidRPr="009951EC" w:rsidDel="00306C80">
                  <w:rPr>
                    <w:rFonts w:ascii="Times New Roman" w:hAnsi="Times New Roman" w:cs="Times New Roman"/>
                    <w:i/>
                    <w:color w:val="FF0000"/>
                    <w:rPrChange w:id="860" w:author="Kia Jane Richmond" w:date="2015-05-28T12:18:00Z">
                      <w:rPr/>
                    </w:rPrChange>
                  </w:rPr>
                  <w:delText>will be assessed</w:delText>
                </w:r>
              </w:del>
            </w:ins>
            <w:ins w:id="861" w:author="Registered User" w:date="2015-01-13T13:33:00Z">
              <w:del w:id="862" w:author="Kia Jane Richmond" w:date="2015-05-28T12:12:00Z">
                <w:r w:rsidR="000F3669" w:rsidRPr="009951EC" w:rsidDel="00306C80">
                  <w:rPr>
                    <w:rFonts w:ascii="Times New Roman" w:hAnsi="Times New Roman" w:cs="Times New Roman"/>
                    <w:i/>
                    <w:color w:val="FF0000"/>
                    <w:rPrChange w:id="863" w:author="Kia Jane Richmond" w:date="2015-05-28T12:18:00Z">
                      <w:rPr/>
                    </w:rPrChange>
                  </w:rPr>
                  <w:delText xml:space="preserve"> </w:delText>
                </w:r>
              </w:del>
            </w:ins>
            <w:ins w:id="864" w:author="Registered User" w:date="2015-01-13T14:07:00Z">
              <w:del w:id="865" w:author="Kia Jane Richmond" w:date="2015-05-28T12:12:00Z">
                <w:r w:rsidR="00FE2DCA" w:rsidRPr="009951EC" w:rsidDel="00306C80">
                  <w:rPr>
                    <w:rFonts w:ascii="Times New Roman" w:hAnsi="Times New Roman" w:cs="Times New Roman"/>
                    <w:i/>
                    <w:color w:val="FF0000"/>
                    <w:rPrChange w:id="866" w:author="Kia Jane Richmond" w:date="2015-05-28T12:18:00Z">
                      <w:rPr/>
                    </w:rPrChange>
                  </w:rPr>
                  <w:delText xml:space="preserve">primarily </w:delText>
                </w:r>
              </w:del>
            </w:ins>
            <w:ins w:id="867" w:author="Registered User" w:date="2015-01-13T13:33:00Z">
              <w:del w:id="868" w:author="Kia Jane Richmond" w:date="2015-05-28T12:12:00Z">
                <w:r w:rsidR="000F3669" w:rsidRPr="009951EC" w:rsidDel="00306C80">
                  <w:rPr>
                    <w:rFonts w:ascii="Times New Roman" w:hAnsi="Times New Roman" w:cs="Times New Roman"/>
                    <w:i/>
                    <w:color w:val="FF0000"/>
                    <w:rPrChange w:id="869" w:author="Kia Jane Richmond" w:date="2015-05-28T12:18:00Z">
                      <w:rPr/>
                    </w:rPrChange>
                  </w:rPr>
                  <w:delText xml:space="preserve">through </w:delText>
                </w:r>
              </w:del>
            </w:ins>
            <w:ins w:id="870" w:author="Registered User" w:date="2015-01-13T13:38:00Z">
              <w:del w:id="871" w:author="Kia Jane Richmond" w:date="2015-05-28T12:12:00Z">
                <w:r w:rsidR="00D65B84" w:rsidRPr="009951EC" w:rsidDel="00306C80">
                  <w:rPr>
                    <w:rFonts w:ascii="Times New Roman" w:hAnsi="Times New Roman" w:cs="Times New Roman"/>
                    <w:i/>
                    <w:color w:val="FF0000"/>
                    <w:rPrChange w:id="872" w:author="Kia Jane Richmond" w:date="2015-05-28T12:18:00Z">
                      <w:rPr/>
                    </w:rPrChange>
                  </w:rPr>
                  <w:delText xml:space="preserve">writing assignments </w:delText>
                </w:r>
              </w:del>
            </w:ins>
            <w:ins w:id="873" w:author="Registered User" w:date="2015-01-13T14:07:00Z">
              <w:del w:id="874" w:author="Kia Jane Richmond" w:date="2015-05-28T12:12:00Z">
                <w:r w:rsidR="00FE2DCA" w:rsidRPr="009951EC" w:rsidDel="00306C80">
                  <w:rPr>
                    <w:rFonts w:ascii="Times New Roman" w:hAnsi="Times New Roman" w:cs="Times New Roman"/>
                    <w:i/>
                    <w:color w:val="FF0000"/>
                    <w:rPrChange w:id="875" w:author="Kia Jane Richmond" w:date="2015-05-28T12:18:00Z">
                      <w:rPr/>
                    </w:rPrChange>
                  </w:rPr>
                  <w:delText>but also assignments and activities such as</w:delText>
                </w:r>
              </w:del>
            </w:ins>
            <w:ins w:id="876" w:author="Registered User" w:date="2015-01-13T13:38:00Z">
              <w:del w:id="877" w:author="Kia Jane Richmond" w:date="2015-05-28T12:12:00Z">
                <w:r w:rsidR="00D65B84" w:rsidRPr="009951EC" w:rsidDel="00306C80">
                  <w:rPr>
                    <w:rFonts w:ascii="Times New Roman" w:hAnsi="Times New Roman" w:cs="Times New Roman"/>
                    <w:i/>
                    <w:color w:val="FF0000"/>
                    <w:rPrChange w:id="878" w:author="Kia Jane Richmond" w:date="2015-05-28T12:18:00Z">
                      <w:rPr/>
                    </w:rPrChange>
                  </w:rPr>
                  <w:delText xml:space="preserve"> presentations, group work, creative work, participation in class discussion, response papers, journal wri</w:delText>
                </w:r>
                <w:r w:rsidR="00BA08BB" w:rsidRPr="009951EC" w:rsidDel="00306C80">
                  <w:rPr>
                    <w:rFonts w:ascii="Times New Roman" w:hAnsi="Times New Roman" w:cs="Times New Roman"/>
                    <w:i/>
                    <w:color w:val="FF0000"/>
                    <w:rPrChange w:id="879" w:author="Kia Jane Richmond" w:date="2015-05-28T12:18:00Z">
                      <w:rPr/>
                    </w:rPrChange>
                  </w:rPr>
                  <w:delText>ting, peer review</w:delText>
                </w:r>
                <w:r w:rsidR="00D65B84" w:rsidRPr="009951EC" w:rsidDel="00306C80">
                  <w:rPr>
                    <w:rFonts w:ascii="Times New Roman" w:hAnsi="Times New Roman" w:cs="Times New Roman"/>
                    <w:i/>
                    <w:color w:val="FF0000"/>
                    <w:rPrChange w:id="880" w:author="Kia Jane Richmond" w:date="2015-05-28T12:18:00Z">
                      <w:rPr/>
                    </w:rPrChange>
                  </w:rPr>
                  <w:delText xml:space="preserve"> or tests.  </w:delText>
                </w:r>
              </w:del>
            </w:ins>
            <w:ins w:id="881" w:author="Kia Jane Richmond" w:date="2015-05-28T12:12:00Z">
              <w:r w:rsidRPr="009951EC">
                <w:rPr>
                  <w:rFonts w:ascii="Times New Roman" w:hAnsi="Times New Roman" w:cs="Times New Roman"/>
                  <w:i/>
                  <w:color w:val="FF0000"/>
                  <w:rPrChange w:id="882" w:author="Kia Jane Richmond" w:date="2015-05-28T12:18:00Z">
                    <w:rPr/>
                  </w:rPrChange>
                </w:rPr>
                <w:t>Evaluation</w:t>
              </w:r>
              <w:r w:rsidRPr="009951EC">
                <w:rPr>
                  <w:rFonts w:ascii="Times New Roman" w:eastAsia="Calibri" w:hAnsi="Times New Roman" w:cs="Times New Roman"/>
                  <w:color w:val="FF0000"/>
                </w:rPr>
                <w:t xml:space="preserve"> dimension is assessed via assignment-specific rubrics.</w:t>
              </w:r>
            </w:ins>
          </w:p>
          <w:p w14:paraId="519E3C0E" w14:textId="77777777" w:rsidR="00306C80" w:rsidRPr="009951EC" w:rsidRDefault="00306C80" w:rsidP="00306C80">
            <w:pPr>
              <w:rPr>
                <w:ins w:id="883" w:author="Kia Jane Richmond" w:date="2015-05-28T12:12:00Z"/>
                <w:rFonts w:ascii="Times New Roman" w:hAnsi="Times New Roman" w:cs="Times New Roman"/>
                <w:b/>
                <w:bCs/>
              </w:rPr>
            </w:pPr>
            <w:ins w:id="884" w:author="Kia Jane Richmond" w:date="2015-05-28T12:12:00Z">
              <w:r w:rsidRPr="009951EC">
                <w:rPr>
                  <w:rFonts w:ascii="Times New Roman" w:hAnsi="Times New Roman" w:cs="Times New Roman"/>
                  <w:b/>
                  <w:bCs/>
                </w:rPr>
                <w:t xml:space="preserve">Frequency: </w:t>
              </w:r>
              <w:r w:rsidRPr="009951EC">
                <w:rPr>
                  <w:rFonts w:ascii="Times New Roman" w:hAnsi="Times New Roman" w:cs="Times New Roman"/>
                  <w:bCs/>
                  <w:color w:val="FF0000"/>
                </w:rPr>
                <w:t>at least once</w:t>
              </w:r>
            </w:ins>
          </w:p>
          <w:p w14:paraId="3E72D94D" w14:textId="77777777" w:rsidR="00306C80" w:rsidRPr="009951EC" w:rsidRDefault="00306C80" w:rsidP="00306C80">
            <w:pPr>
              <w:rPr>
                <w:ins w:id="885" w:author="Kia Jane Richmond" w:date="2015-05-28T12:12:00Z"/>
                <w:rFonts w:ascii="Times New Roman" w:hAnsi="Times New Roman" w:cs="Times New Roman"/>
                <w:b/>
                <w:bCs/>
              </w:rPr>
            </w:pPr>
            <w:ins w:id="886" w:author="Kia Jane Richmond" w:date="2015-05-28T12:12:00Z">
              <w:r w:rsidRPr="009951EC">
                <w:rPr>
                  <w:rFonts w:ascii="Times New Roman" w:hAnsi="Times New Roman" w:cs="Times New Roman"/>
                  <w:b/>
                  <w:bCs/>
                </w:rPr>
                <w:t>Overall Grading Weight</w:t>
              </w:r>
              <w:r w:rsidRPr="009951EC">
                <w:rPr>
                  <w:rFonts w:ascii="Times New Roman" w:hAnsi="Times New Roman" w:cs="Times New Roman"/>
                  <w:bCs/>
                </w:rPr>
                <w:t>: 10-</w:t>
              </w:r>
              <w:r w:rsidRPr="009951EC">
                <w:rPr>
                  <w:rFonts w:ascii="Times New Roman" w:hAnsi="Times New Roman" w:cs="Times New Roman"/>
                  <w:bCs/>
                  <w:color w:val="FF0000"/>
                </w:rPr>
                <w:t>20%</w:t>
              </w:r>
            </w:ins>
          </w:p>
          <w:p w14:paraId="273F2F84" w14:textId="3836075F" w:rsidR="00306C80" w:rsidRPr="009951EC" w:rsidRDefault="00306C80">
            <w:pPr>
              <w:rPr>
                <w:rFonts w:ascii="Times New Roman" w:hAnsi="Times New Roman" w:cs="Times New Roman"/>
                <w:color w:val="FF0000"/>
                <w:rPrChange w:id="887" w:author="Kia Jane Richmond" w:date="2015-05-28T12:18:00Z">
                  <w:rPr/>
                </w:rPrChange>
              </w:rPr>
              <w:pPrChange w:id="888" w:author="Kia Jane Richmond" w:date="2015-05-28T12:13:00Z">
                <w:pPr>
                  <w:spacing w:after="160" w:line="259" w:lineRule="auto"/>
                </w:pPr>
              </w:pPrChange>
            </w:pPr>
            <w:ins w:id="889" w:author="Kia Jane Richmond" w:date="2015-05-28T12:12:00Z">
              <w:r w:rsidRPr="009951EC">
                <w:rPr>
                  <w:rFonts w:ascii="Times New Roman" w:hAnsi="Times New Roman" w:cs="Times New Roman"/>
                  <w:b/>
                  <w:bCs/>
                </w:rPr>
                <w:t xml:space="preserve">Expected Proficiency Weight: </w:t>
              </w:r>
              <w:r w:rsidRPr="009951EC">
                <w:rPr>
                  <w:rFonts w:ascii="Times New Roman" w:eastAsia="Calibri" w:hAnsi="Times New Roman" w:cs="Times New Roman"/>
                  <w:color w:val="FF0000"/>
                  <w:rPrChange w:id="890" w:author="Kia Jane Richmond" w:date="2015-05-28T12:18:00Z">
                    <w:rPr>
                      <w:rFonts w:eastAsia="Calibri" w:cs="Calibri"/>
                      <w:color w:val="FF0000"/>
                    </w:rPr>
                  </w:rPrChange>
                </w:rPr>
                <w:t xml:space="preserve">The criterion weight level for </w:t>
              </w:r>
              <w:r w:rsidRPr="009951EC">
                <w:rPr>
                  <w:rFonts w:ascii="Times New Roman" w:eastAsia="Calibri" w:hAnsi="Times New Roman" w:cs="Times New Roman"/>
                  <w:i/>
                  <w:color w:val="FF0000"/>
                  <w:rPrChange w:id="891" w:author="Kia Jane Richmond" w:date="2015-05-28T12:18:00Z">
                    <w:rPr>
                      <w:rFonts w:eastAsia="Calibri" w:cs="Calibri"/>
                      <w:i/>
                      <w:color w:val="FF0000"/>
                    </w:rPr>
                  </w:rPrChange>
                </w:rPr>
                <w:t xml:space="preserve">proficient </w:t>
              </w:r>
              <w:r w:rsidRPr="009951EC">
                <w:rPr>
                  <w:rFonts w:ascii="Times New Roman" w:eastAsia="Calibri" w:hAnsi="Times New Roman" w:cs="Times New Roman"/>
                  <w:color w:val="FF0000"/>
                  <w:rPrChange w:id="892" w:author="Kia Jane Richmond" w:date="2015-05-28T12:18:00Z">
                    <w:rPr>
                      <w:rFonts w:eastAsia="Calibri" w:cs="Calibri"/>
                      <w:color w:val="FF0000"/>
                    </w:rPr>
                  </w:rPrChange>
                </w:rPr>
                <w:t xml:space="preserve">is at 75% because this is a 200-level course. </w:t>
              </w:r>
            </w:ins>
          </w:p>
        </w:tc>
      </w:tr>
    </w:tbl>
    <w:p w14:paraId="53B972BF" w14:textId="47AA8AAE" w:rsidR="00514EFC" w:rsidRPr="009951EC" w:rsidDel="009951EC" w:rsidRDefault="00514EFC" w:rsidP="00514EFC">
      <w:pPr>
        <w:rPr>
          <w:del w:id="893" w:author="Kia Jane Richmond" w:date="2015-05-28T12:15:00Z"/>
          <w:rFonts w:ascii="Times New Roman" w:hAnsi="Times New Roman" w:cs="Times New Roman"/>
          <w:rPrChange w:id="894" w:author="Kia Jane Richmond" w:date="2015-05-28T12:18:00Z">
            <w:rPr>
              <w:del w:id="895" w:author="Kia Jane Richmond" w:date="2015-05-28T12:15:00Z"/>
            </w:rPr>
          </w:rPrChange>
        </w:rPr>
      </w:pPr>
    </w:p>
    <w:p w14:paraId="0C73F1EA" w14:textId="7496FE1D" w:rsidR="00514EFC" w:rsidRPr="009951EC" w:rsidDel="009951EC" w:rsidRDefault="00514EFC" w:rsidP="00514EFC">
      <w:pPr>
        <w:rPr>
          <w:del w:id="896" w:author="Kia Jane Richmond" w:date="2015-05-28T12:15:00Z"/>
          <w:rFonts w:ascii="Times New Roman" w:hAnsi="Times New Roman" w:cs="Times New Roman"/>
          <w:rPrChange w:id="897" w:author="Kia Jane Richmond" w:date="2015-05-28T12:18:00Z">
            <w:rPr>
              <w:del w:id="898" w:author="Kia Jane Richmond" w:date="2015-05-28T12:15:00Z"/>
            </w:rPr>
          </w:rPrChange>
        </w:rPr>
      </w:pPr>
    </w:p>
    <w:p w14:paraId="57146065" w14:textId="77777777" w:rsidR="00514EFC" w:rsidRPr="009951EC" w:rsidDel="00AF79FF" w:rsidRDefault="00514EFC" w:rsidP="00514EFC">
      <w:pPr>
        <w:rPr>
          <w:del w:id="899" w:author="Registered User" w:date="2015-01-13T14:16:00Z"/>
          <w:rFonts w:ascii="Times New Roman" w:hAnsi="Times New Roman" w:cs="Times New Roman"/>
          <w:rPrChange w:id="900" w:author="Kia Jane Richmond" w:date="2015-05-28T12:18:00Z">
            <w:rPr>
              <w:del w:id="901" w:author="Registered User" w:date="2015-01-13T14:16:00Z"/>
            </w:rPr>
          </w:rPrChange>
        </w:rPr>
      </w:pPr>
    </w:p>
    <w:p w14:paraId="43C2D9FC" w14:textId="77777777" w:rsidR="00514EFC" w:rsidRPr="009951EC" w:rsidDel="00AF79FF" w:rsidRDefault="00514EFC" w:rsidP="00514EFC">
      <w:pPr>
        <w:rPr>
          <w:del w:id="902" w:author="Registered User" w:date="2015-01-13T14:16:00Z"/>
          <w:rFonts w:ascii="Times New Roman" w:hAnsi="Times New Roman" w:cs="Times New Roman"/>
          <w:rPrChange w:id="903" w:author="Kia Jane Richmond" w:date="2015-05-28T12:18:00Z">
            <w:rPr>
              <w:del w:id="904" w:author="Registered User" w:date="2015-01-13T14:16:00Z"/>
            </w:rPr>
          </w:rPrChange>
        </w:rPr>
      </w:pPr>
    </w:p>
    <w:p w14:paraId="2531637A" w14:textId="77777777" w:rsidR="00514EFC" w:rsidRPr="009951EC" w:rsidDel="00AF79FF" w:rsidRDefault="00514EFC" w:rsidP="00514EFC">
      <w:pPr>
        <w:rPr>
          <w:del w:id="905" w:author="Registered User" w:date="2015-01-13T14:16:00Z"/>
          <w:rFonts w:ascii="Times New Roman" w:hAnsi="Times New Roman" w:cs="Times New Roman"/>
          <w:rPrChange w:id="906" w:author="Kia Jane Richmond" w:date="2015-05-28T12:18:00Z">
            <w:rPr>
              <w:del w:id="907" w:author="Registered User" w:date="2015-01-13T14:16:00Z"/>
            </w:rPr>
          </w:rPrChange>
        </w:rPr>
      </w:pPr>
    </w:p>
    <w:p w14:paraId="72C20B5F" w14:textId="77777777" w:rsidR="00514EFC" w:rsidRPr="009951EC" w:rsidDel="00CC45BD" w:rsidRDefault="00514EFC">
      <w:pPr>
        <w:rPr>
          <w:del w:id="908" w:author="Registered User" w:date="2014-11-14T14:19:00Z"/>
          <w:rFonts w:ascii="Times New Roman" w:hAnsi="Times New Roman" w:cs="Times New Roman"/>
          <w:b/>
          <w:rPrChange w:id="909" w:author="Kia Jane Richmond" w:date="2015-05-28T12:18:00Z">
            <w:rPr>
              <w:del w:id="910" w:author="Registered User" w:date="2014-11-14T14:19:00Z"/>
              <w:b/>
            </w:rPr>
          </w:rPrChange>
        </w:rPr>
        <w:pPrChange w:id="911" w:author="Registered User" w:date="2014-11-14T14:15:00Z">
          <w:pPr>
            <w:jc w:val="center"/>
          </w:pPr>
        </w:pPrChange>
      </w:pPr>
    </w:p>
    <w:p w14:paraId="193B235D" w14:textId="77777777" w:rsidR="00CC45BD" w:rsidRPr="009951EC" w:rsidRDefault="00CC45BD" w:rsidP="00514EFC">
      <w:pPr>
        <w:rPr>
          <w:ins w:id="912" w:author="Registered User" w:date="2014-11-14T14:19:00Z"/>
          <w:rFonts w:ascii="Times New Roman" w:hAnsi="Times New Roman" w:cs="Times New Roman"/>
          <w:rPrChange w:id="913" w:author="Kia Jane Richmond" w:date="2015-05-28T12:18:00Z">
            <w:rPr>
              <w:ins w:id="914" w:author="Registered User" w:date="2014-11-14T14:19:00Z"/>
            </w:rPr>
          </w:rPrChange>
        </w:rPr>
      </w:pPr>
    </w:p>
    <w:p w14:paraId="0CC87756" w14:textId="77777777" w:rsidR="00514EFC" w:rsidRPr="009951EC" w:rsidDel="00CC45BD" w:rsidRDefault="00514EFC" w:rsidP="00514EFC">
      <w:pPr>
        <w:rPr>
          <w:del w:id="915" w:author="Registered User" w:date="2014-11-14T14:15:00Z"/>
          <w:rFonts w:ascii="Times New Roman" w:hAnsi="Times New Roman" w:cs="Times New Roman"/>
          <w:b/>
          <w:rPrChange w:id="916" w:author="Kia Jane Richmond" w:date="2015-05-28T12:18:00Z">
            <w:rPr>
              <w:del w:id="917" w:author="Registered User" w:date="2014-11-14T14:15:00Z"/>
              <w:b/>
            </w:rPr>
          </w:rPrChange>
        </w:rPr>
      </w:pPr>
      <w:del w:id="918" w:author="Registered User" w:date="2014-11-14T14:19:00Z">
        <w:r w:rsidRPr="009951EC" w:rsidDel="00CC45BD">
          <w:rPr>
            <w:rFonts w:ascii="Times New Roman" w:hAnsi="Times New Roman" w:cs="Times New Roman"/>
            <w:b/>
            <w:rPrChange w:id="919" w:author="Kia Jane Richmond" w:date="2015-05-28T12:18:00Z">
              <w:rPr>
                <w:b/>
              </w:rPr>
            </w:rPrChange>
          </w:rPr>
          <w:lastRenderedPageBreak/>
          <w:br w:type="page"/>
        </w:r>
      </w:del>
    </w:p>
    <w:p w14:paraId="0196DBD6" w14:textId="77777777" w:rsidR="00514EFC" w:rsidRPr="009951EC" w:rsidRDefault="00514EFC">
      <w:pPr>
        <w:rPr>
          <w:rFonts w:ascii="Times New Roman" w:hAnsi="Times New Roman" w:cs="Times New Roman"/>
          <w:b/>
          <w:rPrChange w:id="920" w:author="Kia Jane Richmond" w:date="2015-05-28T12:18:00Z">
            <w:rPr>
              <w:b/>
            </w:rPr>
          </w:rPrChange>
        </w:rPr>
        <w:pPrChange w:id="921" w:author="Registered User" w:date="2014-11-14T14:15:00Z">
          <w:pPr>
            <w:jc w:val="center"/>
          </w:pPr>
        </w:pPrChange>
      </w:pPr>
      <w:del w:id="922" w:author="Registered User" w:date="2014-11-14T14:15:00Z">
        <w:r w:rsidRPr="009951EC" w:rsidDel="00CC45BD">
          <w:rPr>
            <w:rFonts w:ascii="Times New Roman" w:hAnsi="Times New Roman" w:cs="Times New Roman"/>
            <w:b/>
            <w:rPrChange w:id="923" w:author="Kia Jane Richmond" w:date="2015-05-28T12:18:00Z">
              <w:rPr>
                <w:b/>
              </w:rPr>
            </w:rPrChange>
          </w:rPr>
          <w:delText>PLAN FOR LEARNING OUTCOMES</w:delText>
        </w:r>
      </w:del>
      <w:del w:id="924" w:author="Registered User" w:date="2014-11-14T14:19:00Z">
        <w:r w:rsidRPr="009951EC" w:rsidDel="00CC45BD">
          <w:rPr>
            <w:rFonts w:ascii="Times New Roman" w:hAnsi="Times New Roman" w:cs="Times New Roman"/>
            <w:b/>
            <w:rPrChange w:id="925" w:author="Kia Jane Richmond" w:date="2015-05-28T12:18:00Z">
              <w:rPr>
                <w:b/>
              </w:rPr>
            </w:rPrChange>
          </w:rPr>
          <w:br/>
        </w:r>
      </w:del>
      <w:r w:rsidRPr="009951EC">
        <w:rPr>
          <w:rFonts w:ascii="Times New Roman" w:hAnsi="Times New Roman" w:cs="Times New Roman"/>
          <w:b/>
          <w:rPrChange w:id="926" w:author="Kia Jane Richmond" w:date="2015-05-28T12:18:00Z">
            <w:rPr>
              <w:b/>
            </w:rPr>
          </w:rPrChange>
        </w:rPr>
        <w:t>INTEGRATIVE THINKING</w:t>
      </w:r>
    </w:p>
    <w:p w14:paraId="137C600F" w14:textId="77777777" w:rsidR="00514EFC" w:rsidRPr="009951EC" w:rsidRDefault="00514EFC" w:rsidP="00514EFC">
      <w:pPr>
        <w:rPr>
          <w:rFonts w:ascii="Times New Roman" w:hAnsi="Times New Roman" w:cs="Times New Roman"/>
          <w:i/>
          <w:rPrChange w:id="927" w:author="Kia Jane Richmond" w:date="2015-05-28T12:18:00Z">
            <w:rPr>
              <w:i/>
            </w:rPr>
          </w:rPrChange>
        </w:rPr>
      </w:pPr>
      <w:r w:rsidRPr="009951EC">
        <w:rPr>
          <w:rFonts w:ascii="Times New Roman" w:hAnsi="Times New Roman" w:cs="Times New Roman"/>
          <w:i/>
          <w:rPrChange w:id="928" w:author="Kia Jane Richmond" w:date="2015-05-28T12:18:00Z">
            <w:rPr>
              <w:i/>
            </w:rPr>
          </w:rPrChange>
        </w:rPr>
        <w:t xml:space="preserve">Attainment of the INTEGRATIVE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r w:rsidRPr="009951EC">
        <w:rPr>
          <w:rFonts w:ascii="Times New Roman" w:hAnsi="Times New Roman" w:cs="Times New Roman"/>
          <w:b/>
          <w:i/>
          <w:rPrChange w:id="929" w:author="Kia Jane Richmond" w:date="2015-05-28T12:18:00Z">
            <w:rPr>
              <w:i/>
            </w:rPr>
          </w:rPrChange>
        </w:rPr>
        <w:t>Type</w:t>
      </w:r>
      <w:r w:rsidRPr="009951EC">
        <w:rPr>
          <w:rFonts w:ascii="Times New Roman" w:hAnsi="Times New Roman" w:cs="Times New Roman"/>
          <w:i/>
          <w:rPrChange w:id="930" w:author="Kia Jane Richmond" w:date="2015-05-28T12:18:00Z">
            <w:rPr>
              <w:i/>
            </w:rPr>
          </w:rPrChange>
        </w:rPr>
        <w:t xml:space="preserve"> refers to the types of assignments used for assessment such as written work, presentations, etc</w:t>
      </w:r>
      <w:r w:rsidRPr="009951EC">
        <w:rPr>
          <w:rFonts w:ascii="Times New Roman" w:hAnsi="Times New Roman" w:cs="Times New Roman"/>
          <w:b/>
          <w:i/>
          <w:rPrChange w:id="931" w:author="Kia Jane Richmond" w:date="2015-05-28T12:18:00Z">
            <w:rPr>
              <w:i/>
            </w:rPr>
          </w:rPrChange>
        </w:rPr>
        <w:t>. Frequency</w:t>
      </w:r>
      <w:r w:rsidRPr="009951EC">
        <w:rPr>
          <w:rFonts w:ascii="Times New Roman" w:hAnsi="Times New Roman" w:cs="Times New Roman"/>
          <w:i/>
          <w:rPrChange w:id="932" w:author="Kia Jane Richmond" w:date="2015-05-28T12:18:00Z">
            <w:rPr>
              <w:i/>
            </w:rPr>
          </w:rPrChange>
        </w:rPr>
        <w:t xml:space="preserve"> refers to the number of assignments included such as a single paper or multiple papers</w:t>
      </w:r>
      <w:r w:rsidRPr="009951EC">
        <w:rPr>
          <w:rFonts w:ascii="Times New Roman" w:hAnsi="Times New Roman" w:cs="Times New Roman"/>
          <w:b/>
          <w:i/>
          <w:rPrChange w:id="933" w:author="Kia Jane Richmond" w:date="2015-05-28T12:18:00Z">
            <w:rPr>
              <w:i/>
            </w:rPr>
          </w:rPrChange>
        </w:rPr>
        <w:t>. Importance</w:t>
      </w:r>
      <w:r w:rsidRPr="009951EC">
        <w:rPr>
          <w:rFonts w:ascii="Times New Roman" w:hAnsi="Times New Roman" w:cs="Times New Roman"/>
          <w:i/>
          <w:rPrChange w:id="934" w:author="Kia Jane Richmond" w:date="2015-05-28T12:18:00Z">
            <w:rPr>
              <w:i/>
            </w:rPr>
          </w:rPrChange>
        </w:rPr>
        <w:t xml:space="preserv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p w14:paraId="257DE596" w14:textId="77777777" w:rsidR="00514EFC" w:rsidRPr="009951EC" w:rsidRDefault="00514EFC" w:rsidP="00514EFC">
      <w:pPr>
        <w:rPr>
          <w:rFonts w:ascii="Times New Roman" w:hAnsi="Times New Roman" w:cs="Times New Roman"/>
          <w:i/>
          <w:rPrChange w:id="935" w:author="Kia Jane Richmond" w:date="2015-05-28T12:18:00Z">
            <w:rPr>
              <w:i/>
            </w:rPr>
          </w:rPrChange>
        </w:rPr>
      </w:pPr>
    </w:p>
    <w:tbl>
      <w:tblPr>
        <w:tblStyle w:val="TableGrid"/>
        <w:tblW w:w="0" w:type="auto"/>
        <w:tblLook w:val="04A0" w:firstRow="1" w:lastRow="0" w:firstColumn="1" w:lastColumn="0" w:noHBand="0" w:noVBand="1"/>
        <w:tblPrChange w:id="936" w:author="Registered User" w:date="2015-01-13T15:34:00Z">
          <w:tblPr>
            <w:tblStyle w:val="TableGrid"/>
            <w:tblW w:w="0" w:type="auto"/>
            <w:tblLook w:val="04A0" w:firstRow="1" w:lastRow="0" w:firstColumn="1" w:lastColumn="0" w:noHBand="0" w:noVBand="1"/>
          </w:tblPr>
        </w:tblPrChange>
      </w:tblPr>
      <w:tblGrid>
        <w:gridCol w:w="2141"/>
        <w:gridCol w:w="2610"/>
        <w:gridCol w:w="6055"/>
        <w:tblGridChange w:id="937">
          <w:tblGrid>
            <w:gridCol w:w="1885"/>
            <w:gridCol w:w="48"/>
            <w:gridCol w:w="2742"/>
            <w:gridCol w:w="48"/>
            <w:gridCol w:w="5892"/>
            <w:gridCol w:w="48"/>
          </w:tblGrid>
        </w:tblGridChange>
      </w:tblGrid>
      <w:tr w:rsidR="00514EFC" w:rsidRPr="009951EC" w14:paraId="14BCFF68" w14:textId="77777777" w:rsidTr="00160027">
        <w:tc>
          <w:tcPr>
            <w:tcW w:w="1998" w:type="dxa"/>
            <w:tcPrChange w:id="938" w:author="Registered User" w:date="2015-01-13T15:34:00Z">
              <w:tcPr>
                <w:tcW w:w="1885" w:type="dxa"/>
                <w:gridSpan w:val="2"/>
              </w:tcPr>
            </w:tcPrChange>
          </w:tcPr>
          <w:p w14:paraId="69DD6B11" w14:textId="77777777" w:rsidR="00514EFC" w:rsidRPr="009951EC" w:rsidRDefault="00514EFC" w:rsidP="00514EFC">
            <w:pPr>
              <w:spacing w:after="160" w:line="259" w:lineRule="auto"/>
              <w:rPr>
                <w:rFonts w:ascii="Times New Roman" w:hAnsi="Times New Roman" w:cs="Times New Roman"/>
                <w:b/>
                <w:rPrChange w:id="939" w:author="Kia Jane Richmond" w:date="2015-05-28T12:18:00Z">
                  <w:rPr>
                    <w:b/>
                  </w:rPr>
                </w:rPrChange>
              </w:rPr>
            </w:pPr>
            <w:r w:rsidRPr="009951EC">
              <w:rPr>
                <w:rFonts w:ascii="Times New Roman" w:hAnsi="Times New Roman" w:cs="Times New Roman"/>
                <w:b/>
                <w:rPrChange w:id="940" w:author="Kia Jane Richmond" w:date="2015-05-28T12:18:00Z">
                  <w:rPr>
                    <w:b/>
                  </w:rPr>
                </w:rPrChange>
              </w:rPr>
              <w:t>DIMENSION</w:t>
            </w:r>
          </w:p>
        </w:tc>
        <w:tc>
          <w:tcPr>
            <w:tcW w:w="2610" w:type="dxa"/>
            <w:tcPrChange w:id="941" w:author="Registered User" w:date="2015-01-13T15:34:00Z">
              <w:tcPr>
                <w:tcW w:w="2790" w:type="dxa"/>
                <w:gridSpan w:val="2"/>
              </w:tcPr>
            </w:tcPrChange>
          </w:tcPr>
          <w:p w14:paraId="6E615CE0" w14:textId="77777777" w:rsidR="00514EFC" w:rsidRPr="009951EC" w:rsidRDefault="00514EFC" w:rsidP="00514EFC">
            <w:pPr>
              <w:spacing w:after="160" w:line="259" w:lineRule="auto"/>
              <w:rPr>
                <w:rFonts w:ascii="Times New Roman" w:hAnsi="Times New Roman" w:cs="Times New Roman"/>
                <w:b/>
                <w:rPrChange w:id="942" w:author="Kia Jane Richmond" w:date="2015-05-28T12:18:00Z">
                  <w:rPr>
                    <w:b/>
                  </w:rPr>
                </w:rPrChange>
              </w:rPr>
            </w:pPr>
            <w:r w:rsidRPr="009951EC">
              <w:rPr>
                <w:rFonts w:ascii="Times New Roman" w:hAnsi="Times New Roman" w:cs="Times New Roman"/>
                <w:b/>
                <w:rPrChange w:id="943" w:author="Kia Jane Richmond" w:date="2015-05-28T12:18:00Z">
                  <w:rPr>
                    <w:b/>
                  </w:rPr>
                </w:rPrChange>
              </w:rPr>
              <w:t>WHAT IS BEING ASSESSED</w:t>
            </w:r>
          </w:p>
        </w:tc>
        <w:tc>
          <w:tcPr>
            <w:tcW w:w="6055" w:type="dxa"/>
            <w:tcPrChange w:id="944" w:author="Registered User" w:date="2015-01-13T15:34:00Z">
              <w:tcPr>
                <w:tcW w:w="5940" w:type="dxa"/>
                <w:gridSpan w:val="2"/>
              </w:tcPr>
            </w:tcPrChange>
          </w:tcPr>
          <w:p w14:paraId="283502E6" w14:textId="77777777" w:rsidR="00514EFC" w:rsidRPr="009951EC" w:rsidRDefault="00514EFC" w:rsidP="00514EFC">
            <w:pPr>
              <w:spacing w:after="160" w:line="259" w:lineRule="auto"/>
              <w:rPr>
                <w:rFonts w:ascii="Times New Roman" w:hAnsi="Times New Roman" w:cs="Times New Roman"/>
                <w:b/>
                <w:rPrChange w:id="945" w:author="Kia Jane Richmond" w:date="2015-05-28T12:18:00Z">
                  <w:rPr>
                    <w:b/>
                  </w:rPr>
                </w:rPrChange>
              </w:rPr>
            </w:pPr>
            <w:r w:rsidRPr="009951EC">
              <w:rPr>
                <w:rFonts w:ascii="Times New Roman" w:hAnsi="Times New Roman" w:cs="Times New Roman"/>
                <w:b/>
                <w:rPrChange w:id="946" w:author="Kia Jane Richmond" w:date="2015-05-28T12:18:00Z">
                  <w:rPr>
                    <w:b/>
                  </w:rPr>
                </w:rPrChange>
              </w:rPr>
              <w:t>PLAN FOR ASSESSMENT</w:t>
            </w:r>
          </w:p>
        </w:tc>
      </w:tr>
      <w:tr w:rsidR="00514EFC" w:rsidRPr="009951EC" w14:paraId="3088E84C" w14:textId="77777777" w:rsidTr="00160027">
        <w:trPr>
          <w:trHeight w:val="890"/>
          <w:trPrChange w:id="947" w:author="Registered User" w:date="2015-01-13T15:34:00Z">
            <w:trPr>
              <w:gridAfter w:val="0"/>
            </w:trPr>
          </w:trPrChange>
        </w:trPr>
        <w:tc>
          <w:tcPr>
            <w:tcW w:w="1998" w:type="dxa"/>
            <w:tcBorders>
              <w:bottom w:val="nil"/>
            </w:tcBorders>
            <w:tcPrChange w:id="948" w:author="Registered User" w:date="2015-01-13T15:34:00Z">
              <w:tcPr>
                <w:tcW w:w="1885" w:type="dxa"/>
                <w:tcBorders>
                  <w:bottom w:val="nil"/>
                </w:tcBorders>
              </w:tcPr>
            </w:tcPrChange>
          </w:tcPr>
          <w:p w14:paraId="319F080E" w14:textId="454E41FE" w:rsidR="00514EFC" w:rsidRPr="009951EC" w:rsidDel="004F7F06" w:rsidRDefault="00514EFC" w:rsidP="00514EFC">
            <w:pPr>
              <w:spacing w:before="40" w:after="160" w:line="259" w:lineRule="auto"/>
              <w:ind w:right="617"/>
              <w:rPr>
                <w:del w:id="949" w:author="Registered User" w:date="2015-01-13T15:32:00Z"/>
                <w:rFonts w:ascii="Times New Roman" w:hAnsi="Times New Roman" w:cs="Times New Roman"/>
                <w:rPrChange w:id="950" w:author="Kia Jane Richmond" w:date="2015-05-28T12:18:00Z">
                  <w:rPr>
                    <w:del w:id="951" w:author="Registered User" w:date="2015-01-13T15:32:00Z"/>
                    <w:sz w:val="20"/>
                  </w:rPr>
                </w:rPrChange>
              </w:rPr>
            </w:pPr>
            <w:r w:rsidRPr="009951EC">
              <w:rPr>
                <w:rFonts w:ascii="Times New Roman" w:eastAsia="Garamond" w:hAnsi="Times New Roman" w:cs="Times New Roman"/>
                <w:b/>
                <w:rPrChange w:id="952" w:author="Kia Jane Richmond" w:date="2015-05-28T12:18:00Z">
                  <w:rPr>
                    <w:rFonts w:eastAsia="Garamond" w:cs="Garamond"/>
                    <w:b/>
                    <w:sz w:val="20"/>
                  </w:rPr>
                </w:rPrChange>
              </w:rPr>
              <w:t xml:space="preserve">Connections to </w:t>
            </w:r>
            <w:del w:id="953" w:author="Registered User" w:date="2015-01-13T15:32:00Z">
              <w:r w:rsidRPr="009951EC" w:rsidDel="004F7F06">
                <w:rPr>
                  <w:rFonts w:ascii="Times New Roman" w:eastAsia="Garamond" w:hAnsi="Times New Roman" w:cs="Times New Roman"/>
                  <w:b/>
                  <w:rPrChange w:id="954" w:author="Kia Jane Richmond" w:date="2015-05-28T12:18:00Z">
                    <w:rPr>
                      <w:rFonts w:eastAsia="Garamond" w:cs="Garamond"/>
                      <w:b/>
                      <w:sz w:val="20"/>
                    </w:rPr>
                  </w:rPrChange>
                </w:rPr>
                <w:delText>Ex</w:delText>
              </w:r>
            </w:del>
            <w:ins w:id="955" w:author="Registered User" w:date="2015-01-13T15:32:00Z">
              <w:r w:rsidR="004F7F06" w:rsidRPr="009951EC">
                <w:rPr>
                  <w:rFonts w:ascii="Times New Roman" w:eastAsia="Garamond" w:hAnsi="Times New Roman" w:cs="Times New Roman"/>
                  <w:b/>
                  <w:rPrChange w:id="956" w:author="Kia Jane Richmond" w:date="2015-05-28T12:18:00Z">
                    <w:rPr>
                      <w:rFonts w:eastAsia="Garamond" w:cs="Garamond"/>
                      <w:b/>
                      <w:sz w:val="20"/>
                    </w:rPr>
                  </w:rPrChange>
                </w:rPr>
                <w:t>E</w:t>
              </w:r>
            </w:ins>
            <w:ins w:id="957" w:author="Registered User" w:date="2015-01-13T15:33:00Z">
              <w:r w:rsidR="00160027" w:rsidRPr="009951EC">
                <w:rPr>
                  <w:rFonts w:ascii="Times New Roman" w:eastAsia="Garamond" w:hAnsi="Times New Roman" w:cs="Times New Roman"/>
                  <w:b/>
                  <w:rPrChange w:id="958" w:author="Kia Jane Richmond" w:date="2015-05-28T12:18:00Z">
                    <w:rPr>
                      <w:rFonts w:eastAsia="Garamond" w:cs="Garamond"/>
                      <w:b/>
                      <w:sz w:val="20"/>
                    </w:rPr>
                  </w:rPrChange>
                </w:rPr>
                <w:t>x</w:t>
              </w:r>
            </w:ins>
            <w:r w:rsidRPr="009951EC">
              <w:rPr>
                <w:rFonts w:ascii="Times New Roman" w:eastAsia="Garamond" w:hAnsi="Times New Roman" w:cs="Times New Roman"/>
                <w:b/>
                <w:rPrChange w:id="959" w:author="Kia Jane Richmond" w:date="2015-05-28T12:18:00Z">
                  <w:rPr>
                    <w:rFonts w:eastAsia="Garamond" w:cs="Garamond"/>
                    <w:b/>
                    <w:sz w:val="20"/>
                  </w:rPr>
                </w:rPrChange>
              </w:rPr>
              <w:t xml:space="preserve">perience </w:t>
            </w:r>
          </w:p>
          <w:p w14:paraId="3D04E1AB" w14:textId="77777777" w:rsidR="00514EFC" w:rsidRPr="009951EC" w:rsidRDefault="00514EFC" w:rsidP="00514EFC">
            <w:pPr>
              <w:spacing w:before="40" w:after="160" w:line="259" w:lineRule="auto"/>
              <w:ind w:right="617"/>
              <w:rPr>
                <w:rFonts w:ascii="Times New Roman" w:hAnsi="Times New Roman" w:cs="Times New Roman"/>
                <w:rPrChange w:id="960" w:author="Kia Jane Richmond" w:date="2015-05-28T12:18:00Z">
                  <w:rPr>
                    <w:sz w:val="20"/>
                  </w:rPr>
                </w:rPrChange>
              </w:rPr>
            </w:pPr>
          </w:p>
          <w:p w14:paraId="7F523C20" w14:textId="77777777" w:rsidR="00514EFC" w:rsidRPr="009951EC" w:rsidRDefault="00514EFC" w:rsidP="00514EFC">
            <w:pPr>
              <w:spacing w:before="40" w:after="160" w:line="259" w:lineRule="auto"/>
              <w:ind w:right="617"/>
              <w:rPr>
                <w:rFonts w:ascii="Times New Roman" w:hAnsi="Times New Roman" w:cs="Times New Roman"/>
                <w:rPrChange w:id="961" w:author="Kia Jane Richmond" w:date="2015-05-28T12:18:00Z">
                  <w:rPr>
                    <w:sz w:val="20"/>
                  </w:rPr>
                </w:rPrChange>
              </w:rPr>
            </w:pPr>
            <w:r w:rsidRPr="009951EC">
              <w:rPr>
                <w:rFonts w:ascii="Times New Roman" w:eastAsia="Garamond" w:hAnsi="Times New Roman" w:cs="Times New Roman"/>
                <w:i/>
                <w:rPrChange w:id="962" w:author="Kia Jane Richmond" w:date="2015-05-28T12:18:00Z">
                  <w:rPr>
                    <w:rFonts w:eastAsia="Garamond" w:cs="Garamond"/>
                    <w:i/>
                    <w:sz w:val="20"/>
                  </w:rPr>
                </w:rPrChange>
              </w:rPr>
              <w:t>OR</w:t>
            </w:r>
          </w:p>
        </w:tc>
        <w:tc>
          <w:tcPr>
            <w:tcW w:w="2610" w:type="dxa"/>
            <w:tcBorders>
              <w:bottom w:val="dashed" w:sz="4" w:space="0" w:color="000000"/>
              <w:right w:val="single" w:sz="36" w:space="0" w:color="000000"/>
            </w:tcBorders>
            <w:tcPrChange w:id="963" w:author="Registered User" w:date="2015-01-13T15:34:00Z">
              <w:tcPr>
                <w:tcW w:w="2790" w:type="dxa"/>
                <w:gridSpan w:val="2"/>
                <w:tcBorders>
                  <w:bottom w:val="dashed" w:sz="4" w:space="0" w:color="000000"/>
                  <w:right w:val="single" w:sz="36" w:space="0" w:color="000000"/>
                </w:tcBorders>
              </w:tcPr>
            </w:tcPrChange>
          </w:tcPr>
          <w:p w14:paraId="10D9A41E" w14:textId="77777777" w:rsidR="00514EFC" w:rsidRPr="009951EC" w:rsidDel="004F7F06" w:rsidRDefault="00514EFC" w:rsidP="00514EFC">
            <w:pPr>
              <w:spacing w:after="160" w:line="259" w:lineRule="auto"/>
              <w:rPr>
                <w:del w:id="964" w:author="Registered User" w:date="2015-01-13T15:32:00Z"/>
                <w:rFonts w:ascii="Times New Roman" w:hAnsi="Times New Roman" w:cs="Times New Roman"/>
                <w:rPrChange w:id="965" w:author="Kia Jane Richmond" w:date="2015-05-28T12:18:00Z">
                  <w:rPr>
                    <w:del w:id="966" w:author="Registered User" w:date="2015-01-13T15:32:00Z"/>
                    <w:sz w:val="20"/>
                  </w:rPr>
                </w:rPrChange>
              </w:rPr>
            </w:pPr>
            <w:r w:rsidRPr="009951EC">
              <w:rPr>
                <w:rFonts w:ascii="Times New Roman" w:hAnsi="Times New Roman" w:cs="Times New Roman"/>
                <w:rPrChange w:id="967" w:author="Kia Jane Richmond" w:date="2015-05-28T12:18:00Z">
                  <w:rPr>
                    <w:sz w:val="20"/>
                  </w:rPr>
                </w:rPrChange>
              </w:rPr>
              <w:t>Connects academic knowledge to experiences</w:t>
            </w:r>
          </w:p>
          <w:p w14:paraId="0879DC8F" w14:textId="77777777" w:rsidR="00514EFC" w:rsidRPr="009951EC" w:rsidDel="004F7F06" w:rsidRDefault="00514EFC" w:rsidP="00514EFC">
            <w:pPr>
              <w:spacing w:after="160" w:line="259" w:lineRule="auto"/>
              <w:rPr>
                <w:del w:id="968" w:author="Registered User" w:date="2015-01-13T15:31:00Z"/>
                <w:rFonts w:ascii="Times New Roman" w:hAnsi="Times New Roman" w:cs="Times New Roman"/>
                <w:rPrChange w:id="969" w:author="Kia Jane Richmond" w:date="2015-05-28T12:18:00Z">
                  <w:rPr>
                    <w:del w:id="970" w:author="Registered User" w:date="2015-01-13T15:31:00Z"/>
                    <w:sz w:val="20"/>
                  </w:rPr>
                </w:rPrChange>
              </w:rPr>
            </w:pPr>
          </w:p>
          <w:p w14:paraId="460EFC44" w14:textId="77777777" w:rsidR="00514EFC" w:rsidRPr="009951EC" w:rsidDel="004F7F06" w:rsidRDefault="00514EFC" w:rsidP="00514EFC">
            <w:pPr>
              <w:spacing w:after="160" w:line="259" w:lineRule="auto"/>
              <w:rPr>
                <w:del w:id="971" w:author="Registered User" w:date="2015-01-13T15:31:00Z"/>
                <w:rFonts w:ascii="Times New Roman" w:hAnsi="Times New Roman" w:cs="Times New Roman"/>
                <w:rPrChange w:id="972" w:author="Kia Jane Richmond" w:date="2015-05-28T12:18:00Z">
                  <w:rPr>
                    <w:del w:id="973" w:author="Registered User" w:date="2015-01-13T15:31:00Z"/>
                    <w:sz w:val="20"/>
                  </w:rPr>
                </w:rPrChange>
              </w:rPr>
            </w:pPr>
          </w:p>
          <w:p w14:paraId="47F09DE3" w14:textId="77777777" w:rsidR="00514EFC" w:rsidRPr="009951EC" w:rsidRDefault="00514EFC" w:rsidP="00514EFC">
            <w:pPr>
              <w:spacing w:after="160" w:line="259" w:lineRule="auto"/>
              <w:rPr>
                <w:rFonts w:ascii="Times New Roman" w:hAnsi="Times New Roman" w:cs="Times New Roman"/>
                <w:rPrChange w:id="974" w:author="Kia Jane Richmond" w:date="2015-05-28T12:18:00Z">
                  <w:rPr>
                    <w:sz w:val="20"/>
                  </w:rPr>
                </w:rPrChange>
              </w:rPr>
            </w:pPr>
          </w:p>
        </w:tc>
        <w:tc>
          <w:tcPr>
            <w:tcW w:w="6055" w:type="dxa"/>
            <w:tcBorders>
              <w:left w:val="single" w:sz="2" w:space="0" w:color="000000"/>
            </w:tcBorders>
            <w:tcPrChange w:id="975" w:author="Registered User" w:date="2015-01-13T15:34:00Z">
              <w:tcPr>
                <w:tcW w:w="5940" w:type="dxa"/>
                <w:gridSpan w:val="2"/>
                <w:tcBorders>
                  <w:left w:val="single" w:sz="2" w:space="0" w:color="000000"/>
                </w:tcBorders>
              </w:tcPr>
            </w:tcPrChange>
          </w:tcPr>
          <w:p w14:paraId="74E5D77E" w14:textId="77777777" w:rsidR="00514EFC" w:rsidRPr="009951EC" w:rsidRDefault="00514EFC" w:rsidP="00514EFC">
            <w:pPr>
              <w:spacing w:after="160" w:line="259" w:lineRule="auto"/>
              <w:rPr>
                <w:rFonts w:ascii="Times New Roman" w:hAnsi="Times New Roman" w:cs="Times New Roman"/>
                <w:rPrChange w:id="976" w:author="Kia Jane Richmond" w:date="2015-05-28T12:18:00Z">
                  <w:rPr/>
                </w:rPrChange>
              </w:rPr>
            </w:pPr>
          </w:p>
        </w:tc>
      </w:tr>
      <w:tr w:rsidR="00514EFC" w:rsidRPr="009951EC" w14:paraId="4A4275A4" w14:textId="77777777" w:rsidTr="00160027">
        <w:tc>
          <w:tcPr>
            <w:tcW w:w="1998" w:type="dxa"/>
            <w:tcBorders>
              <w:top w:val="nil"/>
            </w:tcBorders>
            <w:tcPrChange w:id="977" w:author="Registered User" w:date="2015-01-13T15:34:00Z">
              <w:tcPr>
                <w:tcW w:w="1885" w:type="dxa"/>
                <w:gridSpan w:val="2"/>
                <w:tcBorders>
                  <w:top w:val="nil"/>
                </w:tcBorders>
              </w:tcPr>
            </w:tcPrChange>
          </w:tcPr>
          <w:p w14:paraId="0F447844" w14:textId="77777777" w:rsidR="00514EFC" w:rsidRPr="009951EC" w:rsidRDefault="00514EFC" w:rsidP="00514EFC">
            <w:pPr>
              <w:spacing w:before="49" w:after="160" w:line="259" w:lineRule="auto"/>
              <w:rPr>
                <w:rFonts w:ascii="Times New Roman" w:hAnsi="Times New Roman" w:cs="Times New Roman"/>
                <w:rPrChange w:id="978" w:author="Kia Jane Richmond" w:date="2015-05-28T12:18:00Z">
                  <w:rPr>
                    <w:sz w:val="20"/>
                  </w:rPr>
                </w:rPrChange>
              </w:rPr>
            </w:pPr>
            <w:r w:rsidRPr="009951EC">
              <w:rPr>
                <w:rFonts w:ascii="Times New Roman" w:eastAsia="Garamond" w:hAnsi="Times New Roman" w:cs="Times New Roman"/>
                <w:b/>
                <w:rPrChange w:id="979" w:author="Kia Jane Richmond" w:date="2015-05-28T12:18:00Z">
                  <w:rPr>
                    <w:rFonts w:eastAsia="Garamond" w:cs="Garamond"/>
                    <w:b/>
                    <w:sz w:val="20"/>
                  </w:rPr>
                </w:rPrChange>
              </w:rPr>
              <w:t>Connections to Discipline</w:t>
            </w:r>
          </w:p>
          <w:p w14:paraId="50C67536" w14:textId="77777777" w:rsidR="00514EFC" w:rsidRPr="009951EC" w:rsidRDefault="00514EFC" w:rsidP="00514EFC">
            <w:pPr>
              <w:spacing w:before="40" w:after="160" w:line="259" w:lineRule="auto"/>
              <w:ind w:right="617"/>
              <w:rPr>
                <w:rFonts w:ascii="Times New Roman" w:eastAsia="Garamond" w:hAnsi="Times New Roman" w:cs="Times New Roman"/>
                <w:b/>
                <w:rPrChange w:id="980" w:author="Kia Jane Richmond" w:date="2015-05-28T12:18:00Z">
                  <w:rPr>
                    <w:rFonts w:eastAsia="Garamond" w:cs="Garamond"/>
                    <w:b/>
                    <w:sz w:val="20"/>
                  </w:rPr>
                </w:rPrChange>
              </w:rPr>
            </w:pPr>
          </w:p>
        </w:tc>
        <w:tc>
          <w:tcPr>
            <w:tcW w:w="2610" w:type="dxa"/>
            <w:tcBorders>
              <w:top w:val="dashed" w:sz="4" w:space="0" w:color="000000"/>
              <w:right w:val="single" w:sz="36" w:space="0" w:color="000000"/>
            </w:tcBorders>
            <w:tcPrChange w:id="981" w:author="Registered User" w:date="2015-01-13T15:34:00Z">
              <w:tcPr>
                <w:tcW w:w="2790" w:type="dxa"/>
                <w:gridSpan w:val="2"/>
                <w:tcBorders>
                  <w:top w:val="dashed" w:sz="4" w:space="0" w:color="000000"/>
                  <w:right w:val="single" w:sz="36" w:space="0" w:color="000000"/>
                </w:tcBorders>
              </w:tcPr>
            </w:tcPrChange>
          </w:tcPr>
          <w:p w14:paraId="688B6E68" w14:textId="77777777" w:rsidR="00514EFC" w:rsidRPr="009951EC" w:rsidRDefault="00514EFC" w:rsidP="00514EFC">
            <w:pPr>
              <w:spacing w:after="160" w:line="259" w:lineRule="auto"/>
              <w:rPr>
                <w:rFonts w:ascii="Times New Roman" w:hAnsi="Times New Roman" w:cs="Times New Roman"/>
                <w:rPrChange w:id="982" w:author="Kia Jane Richmond" w:date="2015-05-28T12:18:00Z">
                  <w:rPr>
                    <w:sz w:val="20"/>
                  </w:rPr>
                </w:rPrChange>
              </w:rPr>
            </w:pPr>
            <w:r w:rsidRPr="009951EC">
              <w:rPr>
                <w:rFonts w:ascii="Times New Roman" w:hAnsi="Times New Roman" w:cs="Times New Roman"/>
                <w:rPrChange w:id="983" w:author="Kia Jane Richmond" w:date="2015-05-28T12:18:00Z">
                  <w:rPr>
                    <w:sz w:val="20"/>
                  </w:rPr>
                </w:rPrChange>
              </w:rPr>
              <w:t>Makes connections across disciplines</w:t>
            </w:r>
          </w:p>
        </w:tc>
        <w:tc>
          <w:tcPr>
            <w:tcW w:w="6055" w:type="dxa"/>
            <w:tcBorders>
              <w:left w:val="single" w:sz="2" w:space="0" w:color="000000"/>
              <w:bottom w:val="single" w:sz="4" w:space="0" w:color="auto"/>
            </w:tcBorders>
            <w:tcPrChange w:id="984" w:author="Registered User" w:date="2015-01-13T15:34:00Z">
              <w:tcPr>
                <w:tcW w:w="5940" w:type="dxa"/>
                <w:gridSpan w:val="2"/>
                <w:tcBorders>
                  <w:left w:val="single" w:sz="2" w:space="0" w:color="000000"/>
                  <w:bottom w:val="single" w:sz="4" w:space="0" w:color="auto"/>
                </w:tcBorders>
              </w:tcPr>
            </w:tcPrChange>
          </w:tcPr>
          <w:p w14:paraId="5EC5DF4D" w14:textId="6FBC3625" w:rsidR="00514EFC" w:rsidRPr="009951EC" w:rsidRDefault="00306C80">
            <w:pPr>
              <w:keepNext/>
              <w:keepLines/>
              <w:tabs>
                <w:tab w:val="center" w:pos="4680"/>
                <w:tab w:val="right" w:pos="9360"/>
              </w:tabs>
              <w:spacing w:line="259" w:lineRule="auto"/>
              <w:outlineLvl w:val="1"/>
              <w:rPr>
                <w:ins w:id="985" w:author="Kia Jane Richmond" w:date="2015-05-28T12:13:00Z"/>
                <w:rFonts w:ascii="Times New Roman" w:hAnsi="Times New Roman" w:cs="Times New Roman"/>
                <w:rPrChange w:id="986" w:author="Kia Jane Richmond" w:date="2015-05-28T12:18:00Z">
                  <w:rPr>
                    <w:ins w:id="987" w:author="Kia Jane Richmond" w:date="2015-05-28T12:13:00Z"/>
                    <w:rFonts w:asciiTheme="majorHAnsi" w:eastAsiaTheme="majorEastAsia" w:hAnsiTheme="majorHAnsi" w:cstheme="majorBidi"/>
                    <w:color w:val="404040" w:themeColor="text1" w:themeTint="BF"/>
                    <w:sz w:val="20"/>
                    <w:szCs w:val="20"/>
                  </w:rPr>
                </w:rPrChange>
              </w:rPr>
              <w:pPrChange w:id="988" w:author="Registered User" w:date="2015-01-13T14:17:00Z">
                <w:pPr>
                  <w:keepNext/>
                  <w:keepLines/>
                  <w:tabs>
                    <w:tab w:val="center" w:pos="4680"/>
                    <w:tab w:val="right" w:pos="9360"/>
                  </w:tabs>
                  <w:spacing w:before="200" w:line="259" w:lineRule="auto"/>
                  <w:outlineLvl w:val="1"/>
                </w:pPr>
              </w:pPrChange>
            </w:pPr>
            <w:ins w:id="989" w:author="Kia Jane Richmond" w:date="2015-05-28T12:13:00Z">
              <w:r w:rsidRPr="009951EC">
                <w:rPr>
                  <w:rFonts w:ascii="Times New Roman" w:hAnsi="Times New Roman" w:cs="Times New Roman"/>
                  <w:rPrChange w:id="990" w:author="Kia Jane Richmond" w:date="2015-05-28T12:18:00Z">
                    <w:rPr/>
                  </w:rPrChange>
                </w:rPr>
                <w:t xml:space="preserve">Task Type: </w:t>
              </w:r>
            </w:ins>
            <w:del w:id="991" w:author="Registered User" w:date="2014-11-14T13:54:00Z">
              <w:r w:rsidR="00625EB2" w:rsidRPr="009951EC" w:rsidDel="00D74A43">
                <w:rPr>
                  <w:rFonts w:ascii="Times New Roman" w:hAnsi="Times New Roman" w:cs="Times New Roman"/>
                  <w:rPrChange w:id="992" w:author="Kia Jane Richmond" w:date="2015-05-28T12:18:00Z">
                    <w:rPr>
                      <w:strike/>
                    </w:rPr>
                  </w:rPrChange>
                </w:rPr>
                <w:delText xml:space="preserve">Two to three critical essays, </w:delText>
              </w:r>
              <w:r w:rsidR="003D1908" w:rsidRPr="009951EC" w:rsidDel="00D74A43">
                <w:rPr>
                  <w:rFonts w:ascii="Times New Roman" w:hAnsi="Times New Roman" w:cs="Times New Roman"/>
                  <w:rPrChange w:id="993" w:author="Kia Jane Richmond" w:date="2015-05-28T12:18:00Z">
                    <w:rPr/>
                  </w:rPrChange>
                </w:rPr>
                <w:delText xml:space="preserve">OTHER WRITING PROJECTS, GROUP PROJECTS AND/OR PRESENTATIONS </w:delText>
              </w:r>
              <w:r w:rsidR="00625EB2" w:rsidRPr="009951EC" w:rsidDel="00D74A43">
                <w:rPr>
                  <w:rFonts w:ascii="Times New Roman" w:hAnsi="Times New Roman" w:cs="Times New Roman"/>
                  <w:rPrChange w:id="994" w:author="Kia Jane Richmond" w:date="2015-05-28T12:18:00Z">
                    <w:rPr>
                      <w:strike/>
                    </w:rPr>
                  </w:rPrChange>
                </w:rPr>
                <w:delText xml:space="preserve">each analyzing one or more literary texts from at least one </w:delText>
              </w:r>
              <w:r w:rsidR="00F84D8D" w:rsidRPr="009951EC" w:rsidDel="00D74A43">
                <w:rPr>
                  <w:rFonts w:ascii="Times New Roman" w:hAnsi="Times New Roman" w:cs="Times New Roman"/>
                  <w:rPrChange w:id="995" w:author="Kia Jane Richmond" w:date="2015-05-28T12:18:00Z">
                    <w:rPr/>
                  </w:rPrChange>
                </w:rPr>
                <w:delText xml:space="preserve">SOME COMBINATION </w:delText>
              </w:r>
              <w:r w:rsidR="00625EB2" w:rsidRPr="009951EC" w:rsidDel="00D74A43">
                <w:rPr>
                  <w:rFonts w:ascii="Times New Roman" w:hAnsi="Times New Roman" w:cs="Times New Roman"/>
                  <w:rPrChange w:id="996" w:author="Kia Jane Richmond" w:date="2015-05-28T12:18:00Z">
                    <w:rPr/>
                  </w:rPrChange>
                </w:rPr>
                <w:delText xml:space="preserve">of the disciplinary approaches listed above (see A. Overview). No </w:delText>
              </w:r>
              <w:commentRangeStart w:id="997"/>
              <w:r w:rsidR="00625EB2" w:rsidRPr="009951EC" w:rsidDel="00D74A43">
                <w:rPr>
                  <w:rFonts w:ascii="Times New Roman" w:hAnsi="Times New Roman" w:cs="Times New Roman"/>
                  <w:rPrChange w:id="998" w:author="Kia Jane Richmond" w:date="2015-05-28T12:18:00Z">
                    <w:rPr>
                      <w:strike/>
                    </w:rPr>
                  </w:rPrChange>
                </w:rPr>
                <w:delText>two</w:delText>
              </w:r>
              <w:commentRangeEnd w:id="997"/>
              <w:r w:rsidR="00B006DD" w:rsidRPr="009951EC" w:rsidDel="00D74A43">
                <w:rPr>
                  <w:rStyle w:val="CommentReference"/>
                  <w:rFonts w:ascii="Times New Roman" w:hAnsi="Times New Roman" w:cs="Times New Roman"/>
                  <w:sz w:val="22"/>
                  <w:szCs w:val="22"/>
                  <w:rPrChange w:id="999" w:author="Kia Jane Richmond" w:date="2015-05-28T12:18:00Z">
                    <w:rPr>
                      <w:rStyle w:val="CommentReference"/>
                      <w:strike/>
                    </w:rPr>
                  </w:rPrChange>
                </w:rPr>
                <w:commentReference w:id="997"/>
              </w:r>
              <w:r w:rsidR="00625EB2" w:rsidRPr="009951EC" w:rsidDel="00D74A43">
                <w:rPr>
                  <w:rFonts w:ascii="Times New Roman" w:hAnsi="Times New Roman" w:cs="Times New Roman"/>
                  <w:rPrChange w:id="1000" w:author="Kia Jane Richmond" w:date="2015-05-28T12:18:00Z">
                    <w:rPr>
                      <w:strike/>
                    </w:rPr>
                  </w:rPrChange>
                </w:rPr>
                <w:delText xml:space="preserve"> essays may use the same approach.  </w:delText>
              </w:r>
              <w:r w:rsidR="00F84D8D" w:rsidRPr="009951EC" w:rsidDel="00D74A43">
                <w:rPr>
                  <w:rFonts w:ascii="Times New Roman" w:hAnsi="Times New Roman" w:cs="Times New Roman"/>
                  <w:rPrChange w:id="1001" w:author="Kia Jane Richmond" w:date="2015-05-28T12:18:00Z">
                    <w:rPr/>
                  </w:rPrChange>
                </w:rPr>
                <w:delText>&lt;- I AGREE THIS LAST SENTENCE SHOULD BE CUT.</w:delText>
              </w:r>
              <w:r w:rsidR="007F5DD5" w:rsidRPr="009951EC" w:rsidDel="00D74A43">
                <w:rPr>
                  <w:rFonts w:ascii="Times New Roman" w:hAnsi="Times New Roman" w:cs="Times New Roman"/>
                  <w:rPrChange w:id="1002" w:author="Kia Jane Richmond" w:date="2015-05-28T12:18:00Z">
                    <w:rPr/>
                  </w:rPrChange>
                </w:rPr>
                <w:delText xml:space="preserve">    HERE WE SHOUD BE ADDRESSING THE ISSUE OF “INTEGRETIVE THINKING” SPECIFICALLY (AS OPPOSED TO “CRITICAL THINKING”).</w:delText>
              </w:r>
            </w:del>
            <w:ins w:id="1003" w:author="Registered User" w:date="2014-11-14T13:54:00Z">
              <w:r w:rsidR="00D74A43" w:rsidRPr="009951EC">
                <w:rPr>
                  <w:rFonts w:ascii="Times New Roman" w:hAnsi="Times New Roman" w:cs="Times New Roman"/>
                  <w:rPrChange w:id="1004" w:author="Kia Jane Richmond" w:date="2015-05-28T12:18:00Z">
                    <w:rPr/>
                  </w:rPrChange>
                </w:rPr>
                <w:t xml:space="preserve">The ability to establish connections between or among multiple disciplinary perspectives will be assessed </w:t>
              </w:r>
            </w:ins>
            <w:ins w:id="1005" w:author="Registered User" w:date="2014-11-14T13:56:00Z">
              <w:r w:rsidR="00D74A43" w:rsidRPr="009951EC">
                <w:rPr>
                  <w:rFonts w:ascii="Times New Roman" w:hAnsi="Times New Roman" w:cs="Times New Roman"/>
                  <w:rPrChange w:id="1006" w:author="Kia Jane Richmond" w:date="2015-05-28T12:18:00Z">
                    <w:rPr/>
                  </w:rPrChange>
                </w:rPr>
                <w:t xml:space="preserve">through, </w:t>
              </w:r>
            </w:ins>
            <w:ins w:id="1007" w:author="Registered User" w:date="2015-01-13T14:08:00Z">
              <w:r w:rsidR="00FE2DCA" w:rsidRPr="009951EC">
                <w:rPr>
                  <w:rFonts w:ascii="Times New Roman" w:hAnsi="Times New Roman" w:cs="Times New Roman"/>
                  <w:rPrChange w:id="1008" w:author="Kia Jane Richmond" w:date="2015-05-28T12:18:00Z">
                    <w:rPr/>
                  </w:rPrChange>
                </w:rPr>
                <w:t>most importantly, multiple critical, comparative, argument-driven writing assignments,</w:t>
              </w:r>
              <w:r w:rsidR="00FE2DCA" w:rsidRPr="009951EC" w:rsidDel="00144BD2">
                <w:rPr>
                  <w:rFonts w:ascii="Times New Roman" w:hAnsi="Times New Roman" w:cs="Times New Roman"/>
                  <w:rPrChange w:id="1009" w:author="Kia Jane Richmond" w:date="2015-05-28T12:18:00Z">
                    <w:rPr/>
                  </w:rPrChange>
                </w:rPr>
                <w:t xml:space="preserve"> </w:t>
              </w:r>
              <w:r w:rsidR="00FE2DCA" w:rsidRPr="009951EC">
                <w:rPr>
                  <w:rFonts w:ascii="Times New Roman" w:hAnsi="Times New Roman" w:cs="Times New Roman"/>
                  <w:rPrChange w:id="1010" w:author="Kia Jane Richmond" w:date="2015-05-28T12:18:00Z">
                    <w:rPr/>
                  </w:rPrChange>
                </w:rPr>
                <w:t xml:space="preserve">as well as other assignments and activities </w:t>
              </w:r>
            </w:ins>
            <w:ins w:id="1011" w:author="Registered User" w:date="2015-01-13T14:16:00Z">
              <w:r w:rsidR="00AF79FF" w:rsidRPr="009951EC">
                <w:rPr>
                  <w:rFonts w:ascii="Times New Roman" w:hAnsi="Times New Roman" w:cs="Times New Roman"/>
                  <w:rPrChange w:id="1012" w:author="Kia Jane Richmond" w:date="2015-05-28T12:18:00Z">
                    <w:rPr/>
                  </w:rPrChange>
                </w:rPr>
                <w:t>such as</w:t>
              </w:r>
            </w:ins>
            <w:ins w:id="1013" w:author="Registered User" w:date="2015-01-13T14:08:00Z">
              <w:r w:rsidR="00FE2DCA" w:rsidRPr="009951EC">
                <w:rPr>
                  <w:rFonts w:ascii="Times New Roman" w:hAnsi="Times New Roman" w:cs="Times New Roman"/>
                  <w:rPrChange w:id="1014" w:author="Kia Jane Richmond" w:date="2015-05-28T12:18:00Z">
                    <w:rPr/>
                  </w:rPrChange>
                </w:rPr>
                <w:t xml:space="preserve"> presentations, group work, creative work, participation in discussion and other in-class activities, response papers, journal wr</w:t>
              </w:r>
              <w:r w:rsidR="004F7F06" w:rsidRPr="009951EC">
                <w:rPr>
                  <w:rFonts w:ascii="Times New Roman" w:hAnsi="Times New Roman" w:cs="Times New Roman"/>
                  <w:rPrChange w:id="1015" w:author="Kia Jane Richmond" w:date="2015-05-28T12:18:00Z">
                    <w:rPr/>
                  </w:rPrChange>
                </w:rPr>
                <w:t>iting,</w:t>
              </w:r>
              <w:r w:rsidR="00FE2DCA" w:rsidRPr="009951EC">
                <w:rPr>
                  <w:rFonts w:ascii="Times New Roman" w:hAnsi="Times New Roman" w:cs="Times New Roman"/>
                  <w:rPrChange w:id="1016" w:author="Kia Jane Richmond" w:date="2015-05-28T12:18:00Z">
                    <w:rPr/>
                  </w:rPrChange>
                </w:rPr>
                <w:t xml:space="preserve"> or tests.  Four or more of these assessment tools will be used over the course of the semester. </w:t>
              </w:r>
            </w:ins>
            <w:ins w:id="1017" w:author="Kia Jane Richmond" w:date="2015-05-28T12:13:00Z">
              <w:r w:rsidRPr="009951EC">
                <w:rPr>
                  <w:rFonts w:ascii="Times New Roman" w:hAnsi="Times New Roman" w:cs="Times New Roman"/>
                  <w:i/>
                  <w:color w:val="FF0000"/>
                  <w:rPrChange w:id="1018" w:author="Kia Jane Richmond" w:date="2015-05-28T12:18:00Z">
                    <w:rPr/>
                  </w:rPrChange>
                </w:rPr>
                <w:t>Connections to Discipline</w:t>
              </w:r>
              <w:r w:rsidRPr="009951EC">
                <w:rPr>
                  <w:rFonts w:ascii="Times New Roman" w:hAnsi="Times New Roman" w:cs="Times New Roman"/>
                  <w:color w:val="FF0000"/>
                  <w:rPrChange w:id="1019" w:author="Kia Jane Richmond" w:date="2015-05-28T12:18:00Z">
                    <w:rPr/>
                  </w:rPrChange>
                </w:rPr>
                <w:t xml:space="preserve"> </w:t>
              </w:r>
              <w:r w:rsidRPr="009951EC">
                <w:rPr>
                  <w:rFonts w:ascii="Times New Roman" w:eastAsia="Calibri" w:hAnsi="Times New Roman" w:cs="Times New Roman"/>
                  <w:color w:val="FF0000"/>
                </w:rPr>
                <w:t>dimension is assessed via assignment-specific rubrics.</w:t>
              </w:r>
            </w:ins>
          </w:p>
          <w:p w14:paraId="0F59EF3D" w14:textId="77777777" w:rsidR="00306C80" w:rsidRPr="009951EC" w:rsidRDefault="00306C80" w:rsidP="00306C80">
            <w:pPr>
              <w:rPr>
                <w:ins w:id="1020" w:author="Kia Jane Richmond" w:date="2015-05-28T12:13:00Z"/>
                <w:rFonts w:ascii="Times New Roman" w:hAnsi="Times New Roman" w:cs="Times New Roman"/>
                <w:b/>
                <w:bCs/>
              </w:rPr>
            </w:pPr>
            <w:ins w:id="1021" w:author="Kia Jane Richmond" w:date="2015-05-28T12:13:00Z">
              <w:r w:rsidRPr="009951EC">
                <w:rPr>
                  <w:rFonts w:ascii="Times New Roman" w:hAnsi="Times New Roman" w:cs="Times New Roman"/>
                  <w:b/>
                  <w:bCs/>
                </w:rPr>
                <w:t xml:space="preserve">Frequency: </w:t>
              </w:r>
              <w:r w:rsidRPr="009951EC">
                <w:rPr>
                  <w:rFonts w:ascii="Times New Roman" w:hAnsi="Times New Roman" w:cs="Times New Roman"/>
                  <w:bCs/>
                  <w:color w:val="FF0000"/>
                </w:rPr>
                <w:t>at least once</w:t>
              </w:r>
            </w:ins>
          </w:p>
          <w:p w14:paraId="083B9F1A" w14:textId="77777777" w:rsidR="00306C80" w:rsidRPr="009951EC" w:rsidRDefault="00306C80" w:rsidP="00306C80">
            <w:pPr>
              <w:rPr>
                <w:ins w:id="1022" w:author="Kia Jane Richmond" w:date="2015-05-28T12:13:00Z"/>
                <w:rFonts w:ascii="Times New Roman" w:hAnsi="Times New Roman" w:cs="Times New Roman"/>
                <w:b/>
                <w:bCs/>
              </w:rPr>
            </w:pPr>
            <w:ins w:id="1023" w:author="Kia Jane Richmond" w:date="2015-05-28T12:13:00Z">
              <w:r w:rsidRPr="009951EC">
                <w:rPr>
                  <w:rFonts w:ascii="Times New Roman" w:hAnsi="Times New Roman" w:cs="Times New Roman"/>
                  <w:b/>
                  <w:bCs/>
                </w:rPr>
                <w:t>Overall Grading Weight</w:t>
              </w:r>
              <w:r w:rsidRPr="009951EC">
                <w:rPr>
                  <w:rFonts w:ascii="Times New Roman" w:hAnsi="Times New Roman" w:cs="Times New Roman"/>
                  <w:bCs/>
                </w:rPr>
                <w:t>: 10-</w:t>
              </w:r>
              <w:r w:rsidRPr="009951EC">
                <w:rPr>
                  <w:rFonts w:ascii="Times New Roman" w:hAnsi="Times New Roman" w:cs="Times New Roman"/>
                  <w:bCs/>
                  <w:color w:val="FF0000"/>
                </w:rPr>
                <w:t>20%</w:t>
              </w:r>
            </w:ins>
          </w:p>
          <w:p w14:paraId="725354CD" w14:textId="77777777" w:rsidR="00306C80" w:rsidRPr="009951EC" w:rsidRDefault="00306C80" w:rsidP="00306C80">
            <w:pPr>
              <w:rPr>
                <w:ins w:id="1024" w:author="Kia Jane Richmond" w:date="2015-05-28T12:13:00Z"/>
                <w:rFonts w:ascii="Times New Roman" w:hAnsi="Times New Roman" w:cs="Times New Roman"/>
                <w:color w:val="FF0000"/>
              </w:rPr>
            </w:pPr>
            <w:ins w:id="1025" w:author="Kia Jane Richmond" w:date="2015-05-28T12:13:00Z">
              <w:r w:rsidRPr="009951EC">
                <w:rPr>
                  <w:rFonts w:ascii="Times New Roman" w:hAnsi="Times New Roman" w:cs="Times New Roman"/>
                  <w:b/>
                  <w:bCs/>
                </w:rPr>
                <w:t xml:space="preserve">Expected Proficiency Weight: </w:t>
              </w:r>
              <w:r w:rsidRPr="009951EC">
                <w:rPr>
                  <w:rFonts w:ascii="Times New Roman" w:eastAsia="Calibri" w:hAnsi="Times New Roman" w:cs="Times New Roman"/>
                  <w:color w:val="FF0000"/>
                  <w:rPrChange w:id="1026" w:author="Kia Jane Richmond" w:date="2015-05-28T12:18:00Z">
                    <w:rPr>
                      <w:rFonts w:eastAsia="Calibri" w:cs="Calibri"/>
                      <w:color w:val="FF0000"/>
                    </w:rPr>
                  </w:rPrChange>
                </w:rPr>
                <w:t xml:space="preserve">The criterion weight level for </w:t>
              </w:r>
              <w:r w:rsidRPr="009951EC">
                <w:rPr>
                  <w:rFonts w:ascii="Times New Roman" w:eastAsia="Calibri" w:hAnsi="Times New Roman" w:cs="Times New Roman"/>
                  <w:i/>
                  <w:color w:val="FF0000"/>
                  <w:rPrChange w:id="1027" w:author="Kia Jane Richmond" w:date="2015-05-28T12:18:00Z">
                    <w:rPr>
                      <w:rFonts w:eastAsia="Calibri" w:cs="Calibri"/>
                      <w:i/>
                      <w:color w:val="FF0000"/>
                    </w:rPr>
                  </w:rPrChange>
                </w:rPr>
                <w:t xml:space="preserve">proficient </w:t>
              </w:r>
              <w:r w:rsidRPr="009951EC">
                <w:rPr>
                  <w:rFonts w:ascii="Times New Roman" w:eastAsia="Calibri" w:hAnsi="Times New Roman" w:cs="Times New Roman"/>
                  <w:color w:val="FF0000"/>
                  <w:rPrChange w:id="1028" w:author="Kia Jane Richmond" w:date="2015-05-28T12:18:00Z">
                    <w:rPr>
                      <w:rFonts w:eastAsia="Calibri" w:cs="Calibri"/>
                      <w:color w:val="FF0000"/>
                    </w:rPr>
                  </w:rPrChange>
                </w:rPr>
                <w:t xml:space="preserve">is at 75% because this is a 200-level course. </w:t>
              </w:r>
            </w:ins>
          </w:p>
          <w:p w14:paraId="48178B29" w14:textId="2ED30461" w:rsidR="00306C80" w:rsidRPr="009951EC" w:rsidRDefault="00306C80">
            <w:pPr>
              <w:keepNext/>
              <w:keepLines/>
              <w:tabs>
                <w:tab w:val="center" w:pos="4680"/>
                <w:tab w:val="right" w:pos="9360"/>
              </w:tabs>
              <w:spacing w:line="259" w:lineRule="auto"/>
              <w:outlineLvl w:val="1"/>
              <w:rPr>
                <w:rFonts w:ascii="Times New Roman" w:hAnsi="Times New Roman" w:cs="Times New Roman"/>
                <w:rPrChange w:id="1029" w:author="Kia Jane Richmond" w:date="2015-05-28T12:18:00Z">
                  <w:rPr>
                    <w:rFonts w:asciiTheme="majorHAnsi" w:eastAsiaTheme="majorEastAsia" w:hAnsiTheme="majorHAnsi" w:cstheme="majorBidi"/>
                    <w:b/>
                    <w:bCs/>
                    <w:i/>
                    <w:iCs/>
                    <w:color w:val="5B9BD5" w:themeColor="accent1"/>
                    <w:sz w:val="26"/>
                    <w:szCs w:val="26"/>
                  </w:rPr>
                </w:rPrChange>
              </w:rPr>
              <w:pPrChange w:id="1030" w:author="Registered User" w:date="2015-01-13T14:17:00Z">
                <w:pPr>
                  <w:keepNext/>
                  <w:keepLines/>
                  <w:tabs>
                    <w:tab w:val="center" w:pos="4680"/>
                    <w:tab w:val="right" w:pos="9360"/>
                  </w:tabs>
                  <w:spacing w:before="200" w:after="160" w:line="259" w:lineRule="auto"/>
                  <w:outlineLvl w:val="1"/>
                </w:pPr>
              </w:pPrChange>
            </w:pPr>
          </w:p>
        </w:tc>
      </w:tr>
      <w:tr w:rsidR="00514EFC" w:rsidRPr="009951EC" w14:paraId="062A9C0D" w14:textId="77777777" w:rsidTr="00160027">
        <w:tc>
          <w:tcPr>
            <w:tcW w:w="1998" w:type="dxa"/>
            <w:tcPrChange w:id="1031" w:author="Registered User" w:date="2015-01-13T15:34:00Z">
              <w:tcPr>
                <w:tcW w:w="1885" w:type="dxa"/>
                <w:gridSpan w:val="2"/>
              </w:tcPr>
            </w:tcPrChange>
          </w:tcPr>
          <w:p w14:paraId="72A7F4EF" w14:textId="77777777" w:rsidR="00514EFC" w:rsidRPr="009951EC" w:rsidRDefault="00514EFC" w:rsidP="00514EFC">
            <w:pPr>
              <w:spacing w:before="49" w:after="160" w:line="259" w:lineRule="auto"/>
              <w:rPr>
                <w:rFonts w:ascii="Times New Roman" w:hAnsi="Times New Roman" w:cs="Times New Roman"/>
                <w:rPrChange w:id="1032" w:author="Kia Jane Richmond" w:date="2015-05-28T12:18:00Z">
                  <w:rPr>
                    <w:sz w:val="20"/>
                  </w:rPr>
                </w:rPrChange>
              </w:rPr>
            </w:pPr>
            <w:r w:rsidRPr="009951EC">
              <w:rPr>
                <w:rFonts w:ascii="Times New Roman" w:eastAsia="Garamond" w:hAnsi="Times New Roman" w:cs="Times New Roman"/>
                <w:b/>
                <w:rPrChange w:id="1033" w:author="Kia Jane Richmond" w:date="2015-05-28T12:18:00Z">
                  <w:rPr>
                    <w:rFonts w:eastAsia="Garamond" w:cs="Garamond"/>
                    <w:b/>
                    <w:sz w:val="20"/>
                  </w:rPr>
                </w:rPrChange>
              </w:rPr>
              <w:t>Transfer</w:t>
            </w:r>
          </w:p>
          <w:p w14:paraId="306C654B" w14:textId="77777777" w:rsidR="00514EFC" w:rsidRPr="009951EC" w:rsidRDefault="00514EFC" w:rsidP="00514EFC">
            <w:pPr>
              <w:spacing w:after="160" w:line="259" w:lineRule="auto"/>
              <w:rPr>
                <w:rFonts w:ascii="Times New Roman" w:hAnsi="Times New Roman" w:cs="Times New Roman"/>
                <w:rPrChange w:id="1034" w:author="Kia Jane Richmond" w:date="2015-05-28T12:18:00Z">
                  <w:rPr>
                    <w:sz w:val="20"/>
                  </w:rPr>
                </w:rPrChange>
              </w:rPr>
            </w:pPr>
          </w:p>
        </w:tc>
        <w:tc>
          <w:tcPr>
            <w:tcW w:w="2610" w:type="dxa"/>
            <w:tcBorders>
              <w:bottom w:val="single" w:sz="4" w:space="0" w:color="000000"/>
              <w:right w:val="single" w:sz="36" w:space="0" w:color="000000"/>
            </w:tcBorders>
            <w:tcPrChange w:id="1035" w:author="Registered User" w:date="2015-01-13T15:34:00Z">
              <w:tcPr>
                <w:tcW w:w="2790" w:type="dxa"/>
                <w:gridSpan w:val="2"/>
                <w:tcBorders>
                  <w:bottom w:val="single" w:sz="4" w:space="0" w:color="000000"/>
                  <w:right w:val="single" w:sz="36" w:space="0" w:color="000000"/>
                </w:tcBorders>
              </w:tcPr>
            </w:tcPrChange>
          </w:tcPr>
          <w:p w14:paraId="2661CB0D" w14:textId="77777777" w:rsidR="00FE2DCA" w:rsidRPr="009951EC" w:rsidRDefault="00FE2DCA">
            <w:pPr>
              <w:spacing w:line="259" w:lineRule="auto"/>
              <w:rPr>
                <w:ins w:id="1036" w:author="Registered User" w:date="2015-01-13T14:09:00Z"/>
                <w:rFonts w:ascii="Times New Roman" w:eastAsia="Garamond" w:hAnsi="Times New Roman" w:cs="Times New Roman"/>
                <w:rPrChange w:id="1037" w:author="Kia Jane Richmond" w:date="2015-05-28T12:18:00Z">
                  <w:rPr>
                    <w:ins w:id="1038" w:author="Registered User" w:date="2015-01-13T14:09:00Z"/>
                    <w:rFonts w:eastAsia="Garamond" w:cs="Garamond"/>
                    <w:sz w:val="20"/>
                  </w:rPr>
                </w:rPrChange>
              </w:rPr>
              <w:pPrChange w:id="1039" w:author="Registered User" w:date="2015-01-13T14:09:00Z">
                <w:pPr>
                  <w:spacing w:after="160" w:line="259" w:lineRule="auto"/>
                </w:pPr>
              </w:pPrChange>
            </w:pPr>
          </w:p>
          <w:p w14:paraId="4976BA73" w14:textId="77777777" w:rsidR="00514EFC" w:rsidRPr="009951EC" w:rsidRDefault="00514EFC">
            <w:pPr>
              <w:spacing w:line="259" w:lineRule="auto"/>
              <w:rPr>
                <w:rFonts w:ascii="Times New Roman" w:hAnsi="Times New Roman" w:cs="Times New Roman"/>
                <w:rPrChange w:id="1040" w:author="Kia Jane Richmond" w:date="2015-05-28T12:18:00Z">
                  <w:rPr>
                    <w:rFonts w:asciiTheme="majorHAnsi" w:eastAsiaTheme="majorEastAsia" w:hAnsiTheme="majorHAnsi" w:cstheme="majorBidi"/>
                    <w:i/>
                    <w:iCs/>
                    <w:color w:val="1F4D78" w:themeColor="accent1" w:themeShade="7F"/>
                    <w:sz w:val="20"/>
                  </w:rPr>
                </w:rPrChange>
              </w:rPr>
              <w:pPrChange w:id="1041" w:author="Registered User" w:date="2015-01-13T14:09:00Z">
                <w:pPr>
                  <w:keepNext/>
                  <w:keepLines/>
                  <w:spacing w:before="200" w:after="160" w:line="259" w:lineRule="auto"/>
                  <w:outlineLvl w:val="5"/>
                </w:pPr>
              </w:pPrChange>
            </w:pPr>
            <w:r w:rsidRPr="009951EC">
              <w:rPr>
                <w:rFonts w:ascii="Times New Roman" w:eastAsia="Garamond" w:hAnsi="Times New Roman" w:cs="Times New Roman"/>
                <w:rPrChange w:id="1042" w:author="Kia Jane Richmond" w:date="2015-05-28T12:18:00Z">
                  <w:rPr>
                    <w:rFonts w:eastAsia="Garamond" w:cs="Garamond"/>
                    <w:sz w:val="20"/>
                  </w:rPr>
                </w:rPrChange>
              </w:rPr>
              <w:t>Adapts and applies skills, abilities, theories, or methodologies gained in one situation to new situations</w:t>
            </w:r>
          </w:p>
        </w:tc>
        <w:tc>
          <w:tcPr>
            <w:tcW w:w="6055" w:type="dxa"/>
            <w:tcBorders>
              <w:left w:val="single" w:sz="2" w:space="0" w:color="000000"/>
              <w:bottom w:val="single" w:sz="2" w:space="0" w:color="000000"/>
            </w:tcBorders>
            <w:tcPrChange w:id="1043" w:author="Registered User" w:date="2015-01-13T15:34:00Z">
              <w:tcPr>
                <w:tcW w:w="5940" w:type="dxa"/>
                <w:gridSpan w:val="2"/>
                <w:tcBorders>
                  <w:left w:val="single" w:sz="2" w:space="0" w:color="000000"/>
                  <w:bottom w:val="single" w:sz="2" w:space="0" w:color="000000"/>
                </w:tcBorders>
              </w:tcPr>
            </w:tcPrChange>
          </w:tcPr>
          <w:p w14:paraId="01BDD2FF" w14:textId="2F91C3AE" w:rsidR="00FE2DCA" w:rsidRPr="009951EC" w:rsidDel="00306C80" w:rsidRDefault="00306C80">
            <w:pPr>
              <w:spacing w:line="259" w:lineRule="auto"/>
              <w:rPr>
                <w:ins w:id="1044" w:author="Registered User" w:date="2015-01-13T14:09:00Z"/>
                <w:del w:id="1045" w:author="Kia Jane Richmond" w:date="2015-05-28T12:14:00Z"/>
                <w:rFonts w:ascii="Times New Roman" w:hAnsi="Times New Roman" w:cs="Times New Roman"/>
                <w:rPrChange w:id="1046" w:author="Kia Jane Richmond" w:date="2015-05-28T12:18:00Z">
                  <w:rPr>
                    <w:ins w:id="1047" w:author="Registered User" w:date="2015-01-13T14:09:00Z"/>
                    <w:del w:id="1048" w:author="Kia Jane Richmond" w:date="2015-05-28T12:14:00Z"/>
                    <w:sz w:val="20"/>
                    <w:szCs w:val="20"/>
                  </w:rPr>
                </w:rPrChange>
              </w:rPr>
              <w:pPrChange w:id="1049" w:author="Registered User" w:date="2015-01-13T14:09:00Z">
                <w:pPr>
                  <w:spacing w:after="160" w:line="259" w:lineRule="auto"/>
                </w:pPr>
              </w:pPrChange>
            </w:pPr>
            <w:ins w:id="1050" w:author="Kia Jane Richmond" w:date="2015-05-28T12:14:00Z">
              <w:r w:rsidRPr="009951EC">
                <w:rPr>
                  <w:rFonts w:ascii="Times New Roman" w:hAnsi="Times New Roman" w:cs="Times New Roman"/>
                  <w:rPrChange w:id="1051" w:author="Kia Jane Richmond" w:date="2015-05-28T12:18:00Z">
                    <w:rPr/>
                  </w:rPrChange>
                </w:rPr>
                <w:t xml:space="preserve">Task Type: </w:t>
              </w:r>
            </w:ins>
          </w:p>
          <w:p w14:paraId="55745E1A" w14:textId="40805BEC" w:rsidR="00496637" w:rsidRPr="009951EC" w:rsidDel="00306C80" w:rsidRDefault="00496637">
            <w:pPr>
              <w:spacing w:line="259" w:lineRule="auto"/>
              <w:rPr>
                <w:ins w:id="1052" w:author="Registered User" w:date="2015-01-13T14:59:00Z"/>
                <w:del w:id="1053" w:author="Kia Jane Richmond" w:date="2015-05-28T12:14:00Z"/>
                <w:rFonts w:ascii="Times New Roman" w:eastAsia="Garamond" w:hAnsi="Times New Roman" w:cs="Times New Roman"/>
                <w:rPrChange w:id="1054" w:author="Kia Jane Richmond" w:date="2015-05-28T12:18:00Z">
                  <w:rPr>
                    <w:ins w:id="1055" w:author="Registered User" w:date="2015-01-13T14:59:00Z"/>
                    <w:del w:id="1056" w:author="Kia Jane Richmond" w:date="2015-05-28T12:14:00Z"/>
                    <w:rFonts w:eastAsia="Garamond" w:cs="Garamond"/>
                  </w:rPr>
                </w:rPrChange>
              </w:rPr>
              <w:pPrChange w:id="1057" w:author="Registered User" w:date="2015-01-13T14:58:00Z">
                <w:pPr>
                  <w:spacing w:after="160" w:line="259" w:lineRule="auto"/>
                </w:pPr>
              </w:pPrChange>
            </w:pPr>
            <w:ins w:id="1058" w:author="Registered User" w:date="2015-01-13T14:56:00Z">
              <w:r w:rsidRPr="009951EC">
                <w:rPr>
                  <w:rFonts w:ascii="Times New Roman" w:hAnsi="Times New Roman" w:cs="Times New Roman"/>
                  <w:rPrChange w:id="1059" w:author="Kia Jane Richmond" w:date="2015-05-28T12:18:00Z">
                    <w:rPr/>
                  </w:rPrChange>
                </w:rPr>
                <w:t xml:space="preserve">One or more of the assignments listed above will require students to </w:t>
              </w:r>
            </w:ins>
            <w:ins w:id="1060" w:author="Registered User" w:date="2015-01-13T15:00:00Z">
              <w:r w:rsidRPr="009951EC">
                <w:rPr>
                  <w:rFonts w:ascii="Times New Roman" w:hAnsi="Times New Roman" w:cs="Times New Roman"/>
                  <w:rPrChange w:id="1061" w:author="Kia Jane Richmond" w:date="2015-05-28T12:18:00Z">
                    <w:rPr/>
                  </w:rPrChange>
                </w:rPr>
                <w:t xml:space="preserve">transfer (i.e. </w:t>
              </w:r>
            </w:ins>
            <w:ins w:id="1062" w:author="Registered User" w:date="2015-01-13T14:58:00Z">
              <w:r w:rsidRPr="009951EC">
                <w:rPr>
                  <w:rFonts w:ascii="Times New Roman" w:hAnsi="Times New Roman" w:cs="Times New Roman"/>
                  <w:rPrChange w:id="1063" w:author="Kia Jane Richmond" w:date="2015-05-28T12:18:00Z">
                    <w:rPr/>
                  </w:rPrChange>
                </w:rPr>
                <w:t xml:space="preserve">adapt and </w:t>
              </w:r>
            </w:ins>
            <w:ins w:id="1064" w:author="Registered User" w:date="2015-01-13T14:56:00Z">
              <w:r w:rsidRPr="009951EC">
                <w:rPr>
                  <w:rFonts w:ascii="Times New Roman" w:hAnsi="Times New Roman" w:cs="Times New Roman"/>
                  <w:rPrChange w:id="1065" w:author="Kia Jane Richmond" w:date="2015-05-28T12:18:00Z">
                    <w:rPr/>
                  </w:rPrChange>
                </w:rPr>
                <w:t>apply</w:t>
              </w:r>
            </w:ins>
            <w:ins w:id="1066" w:author="Registered User" w:date="2015-01-13T15:00:00Z">
              <w:r w:rsidRPr="009951EC">
                <w:rPr>
                  <w:rFonts w:ascii="Times New Roman" w:hAnsi="Times New Roman" w:cs="Times New Roman"/>
                  <w:rPrChange w:id="1067" w:author="Kia Jane Richmond" w:date="2015-05-28T12:18:00Z">
                    <w:rPr/>
                  </w:rPrChange>
                </w:rPr>
                <w:t>)</w:t>
              </w:r>
            </w:ins>
            <w:ins w:id="1068" w:author="Registered User" w:date="2015-01-13T14:56:00Z">
              <w:r w:rsidRPr="009951EC">
                <w:rPr>
                  <w:rFonts w:ascii="Times New Roman" w:hAnsi="Times New Roman" w:cs="Times New Roman"/>
                  <w:rPrChange w:id="1069" w:author="Kia Jane Richmond" w:date="2015-05-28T12:18:00Z">
                    <w:rPr/>
                  </w:rPrChange>
                </w:rPr>
                <w:t xml:space="preserve"> </w:t>
              </w:r>
              <w:r w:rsidRPr="009951EC">
                <w:rPr>
                  <w:rFonts w:ascii="Times New Roman" w:eastAsia="Garamond" w:hAnsi="Times New Roman" w:cs="Times New Roman"/>
                  <w:rPrChange w:id="1070" w:author="Kia Jane Richmond" w:date="2015-05-28T12:18:00Z">
                    <w:rPr>
                      <w:rFonts w:eastAsia="Garamond" w:cs="Garamond"/>
                    </w:rPr>
                  </w:rPrChange>
                </w:rPr>
                <w:t xml:space="preserve">skills, abilities, theories, or methodologies between </w:t>
              </w:r>
            </w:ins>
            <w:ins w:id="1071" w:author="Registered User" w:date="2015-01-13T14:58:00Z">
              <w:r w:rsidRPr="009951EC">
                <w:rPr>
                  <w:rFonts w:ascii="Times New Roman" w:eastAsia="Garamond" w:hAnsi="Times New Roman" w:cs="Times New Roman"/>
                  <w:rPrChange w:id="1072" w:author="Kia Jane Richmond" w:date="2015-05-28T12:18:00Z">
                    <w:rPr>
                      <w:rFonts w:eastAsia="Garamond" w:cs="Garamond"/>
                    </w:rPr>
                  </w:rPrChange>
                </w:rPr>
                <w:t xml:space="preserve">literary studies </w:t>
              </w:r>
            </w:ins>
            <w:ins w:id="1073" w:author="Registered User" w:date="2015-01-13T15:00:00Z">
              <w:r w:rsidR="00AF40EE" w:rsidRPr="009951EC">
                <w:rPr>
                  <w:rFonts w:ascii="Times New Roman" w:eastAsia="Garamond" w:hAnsi="Times New Roman" w:cs="Times New Roman"/>
                  <w:rPrChange w:id="1074" w:author="Kia Jane Richmond" w:date="2015-05-28T12:18:00Z">
                    <w:rPr>
                      <w:rFonts w:eastAsia="Garamond" w:cs="Garamond"/>
                    </w:rPr>
                  </w:rPrChange>
                </w:rPr>
                <w:t>and</w:t>
              </w:r>
            </w:ins>
            <w:ins w:id="1075" w:author="Registered User" w:date="2015-01-13T14:58:00Z">
              <w:r w:rsidRPr="009951EC">
                <w:rPr>
                  <w:rFonts w:ascii="Times New Roman" w:eastAsia="Garamond" w:hAnsi="Times New Roman" w:cs="Times New Roman"/>
                  <w:rPrChange w:id="1076" w:author="Kia Jane Richmond" w:date="2015-05-28T12:18:00Z">
                    <w:rPr>
                      <w:rFonts w:eastAsia="Garamond" w:cs="Garamond"/>
                    </w:rPr>
                  </w:rPrChange>
                </w:rPr>
                <w:t xml:space="preserve"> </w:t>
              </w:r>
            </w:ins>
            <w:ins w:id="1077" w:author="Registered User" w:date="2015-01-13T14:56:00Z">
              <w:r w:rsidRPr="009951EC">
                <w:rPr>
                  <w:rFonts w:ascii="Times New Roman" w:eastAsia="Garamond" w:hAnsi="Times New Roman" w:cs="Times New Roman"/>
                  <w:rPrChange w:id="1078" w:author="Kia Jane Richmond" w:date="2015-05-28T12:18:00Z">
                    <w:rPr>
                      <w:rFonts w:eastAsia="Garamond" w:cs="Garamond"/>
                    </w:rPr>
                  </w:rPrChange>
                </w:rPr>
                <w:t xml:space="preserve">one or more disciplines </w:t>
              </w:r>
            </w:ins>
            <w:ins w:id="1079" w:author="Registered User" w:date="2015-01-13T14:57:00Z">
              <w:r w:rsidRPr="009951EC">
                <w:rPr>
                  <w:rFonts w:ascii="Times New Roman" w:eastAsia="Garamond" w:hAnsi="Times New Roman" w:cs="Times New Roman"/>
                  <w:rPrChange w:id="1080" w:author="Kia Jane Richmond" w:date="2015-05-28T12:18:00Z">
                    <w:rPr>
                      <w:rFonts w:eastAsia="Garamond" w:cs="Garamond"/>
                    </w:rPr>
                  </w:rPrChange>
                </w:rPr>
                <w:t xml:space="preserve">outside of </w:t>
              </w:r>
            </w:ins>
            <w:ins w:id="1081" w:author="Registered User" w:date="2015-01-13T14:56:00Z">
              <w:r w:rsidRPr="009951EC">
                <w:rPr>
                  <w:rFonts w:ascii="Times New Roman" w:eastAsia="Garamond" w:hAnsi="Times New Roman" w:cs="Times New Roman"/>
                  <w:rPrChange w:id="1082" w:author="Kia Jane Richmond" w:date="2015-05-28T12:18:00Z">
                    <w:rPr>
                      <w:rFonts w:eastAsia="Garamond" w:cs="Garamond"/>
                    </w:rPr>
                  </w:rPrChange>
                </w:rPr>
                <w:t>literary studies</w:t>
              </w:r>
            </w:ins>
            <w:ins w:id="1083" w:author="Registered User" w:date="2015-01-13T14:59:00Z">
              <w:r w:rsidRPr="009951EC">
                <w:rPr>
                  <w:rFonts w:ascii="Times New Roman" w:eastAsia="Garamond" w:hAnsi="Times New Roman" w:cs="Times New Roman"/>
                  <w:rPrChange w:id="1084" w:author="Kia Jane Richmond" w:date="2015-05-28T12:18:00Z">
                    <w:rPr>
                      <w:rFonts w:eastAsia="Garamond" w:cs="Garamond"/>
                    </w:rPr>
                  </w:rPrChange>
                </w:rPr>
                <w:t xml:space="preserve"> (examples listed above)</w:t>
              </w:r>
            </w:ins>
            <w:ins w:id="1085" w:author="Registered User" w:date="2015-01-13T14:58:00Z">
              <w:r w:rsidR="00AF40EE" w:rsidRPr="009951EC">
                <w:rPr>
                  <w:rFonts w:ascii="Times New Roman" w:eastAsia="Garamond" w:hAnsi="Times New Roman" w:cs="Times New Roman"/>
                  <w:rPrChange w:id="1086" w:author="Kia Jane Richmond" w:date="2015-05-28T12:18:00Z">
                    <w:rPr>
                      <w:rFonts w:eastAsia="Garamond" w:cs="Garamond"/>
                    </w:rPr>
                  </w:rPrChange>
                </w:rPr>
                <w:t>.</w:t>
              </w:r>
              <w:r w:rsidRPr="009951EC">
                <w:rPr>
                  <w:rFonts w:ascii="Times New Roman" w:eastAsia="Garamond" w:hAnsi="Times New Roman" w:cs="Times New Roman"/>
                  <w:rPrChange w:id="1087" w:author="Kia Jane Richmond" w:date="2015-05-28T12:18:00Z">
                    <w:rPr>
                      <w:rFonts w:eastAsia="Garamond" w:cs="Garamond"/>
                    </w:rPr>
                  </w:rPrChange>
                </w:rPr>
                <w:t xml:space="preserve"> </w:t>
              </w:r>
            </w:ins>
            <w:ins w:id="1088" w:author="Registered User" w:date="2015-01-13T14:56:00Z">
              <w:r w:rsidRPr="009951EC">
                <w:rPr>
                  <w:rFonts w:ascii="Times New Roman" w:eastAsia="Garamond" w:hAnsi="Times New Roman" w:cs="Times New Roman"/>
                  <w:rPrChange w:id="1089" w:author="Kia Jane Richmond" w:date="2015-05-28T12:18:00Z">
                    <w:rPr>
                      <w:rFonts w:eastAsia="Garamond" w:cs="Garamond"/>
                    </w:rPr>
                  </w:rPrChange>
                </w:rPr>
                <w:t xml:space="preserve"> </w:t>
              </w:r>
            </w:ins>
          </w:p>
          <w:p w14:paraId="08A5A36F" w14:textId="77777777" w:rsidR="00514EFC" w:rsidRPr="009951EC" w:rsidRDefault="00AF79FF">
            <w:pPr>
              <w:spacing w:line="259" w:lineRule="auto"/>
              <w:rPr>
                <w:ins w:id="1090" w:author="Kia Jane Richmond" w:date="2015-05-28T12:14:00Z"/>
                <w:rFonts w:ascii="Times New Roman" w:hAnsi="Times New Roman" w:cs="Times New Roman"/>
                <w:rPrChange w:id="1091" w:author="Kia Jane Richmond" w:date="2015-05-28T12:18:00Z">
                  <w:rPr>
                    <w:ins w:id="1092" w:author="Kia Jane Richmond" w:date="2015-05-28T12:14:00Z"/>
                  </w:rPr>
                </w:rPrChange>
              </w:rPr>
              <w:pPrChange w:id="1093" w:author="Registered User" w:date="2015-01-13T15:00:00Z">
                <w:pPr>
                  <w:spacing w:after="160" w:line="259" w:lineRule="auto"/>
                </w:pPr>
              </w:pPrChange>
            </w:pPr>
            <w:ins w:id="1094" w:author="Registered User" w:date="2015-01-13T14:14:00Z">
              <w:r w:rsidRPr="009951EC">
                <w:rPr>
                  <w:rFonts w:ascii="Times New Roman" w:hAnsi="Times New Roman" w:cs="Times New Roman"/>
                  <w:rPrChange w:id="1095" w:author="Kia Jane Richmond" w:date="2015-05-28T12:18:00Z">
                    <w:rPr>
                      <w:sz w:val="20"/>
                      <w:szCs w:val="20"/>
                    </w:rPr>
                  </w:rPrChange>
                </w:rPr>
                <w:t>Students will</w:t>
              </w:r>
            </w:ins>
            <w:ins w:id="1096" w:author="Registered User" w:date="2014-11-14T13:57:00Z">
              <w:r w:rsidR="00D74A43" w:rsidRPr="009951EC">
                <w:rPr>
                  <w:rFonts w:ascii="Times New Roman" w:hAnsi="Times New Roman" w:cs="Times New Roman"/>
                  <w:rPrChange w:id="1097" w:author="Kia Jane Richmond" w:date="2015-05-28T12:18:00Z">
                    <w:rPr/>
                  </w:rPrChange>
                </w:rPr>
                <w:t xml:space="preserve"> </w:t>
              </w:r>
            </w:ins>
            <w:ins w:id="1098" w:author="Registered User" w:date="2015-01-13T14:59:00Z">
              <w:r w:rsidR="00496637" w:rsidRPr="009951EC">
                <w:rPr>
                  <w:rFonts w:ascii="Times New Roman" w:hAnsi="Times New Roman" w:cs="Times New Roman"/>
                  <w:rPrChange w:id="1099" w:author="Kia Jane Richmond" w:date="2015-05-28T12:18:00Z">
                    <w:rPr/>
                  </w:rPrChange>
                </w:rPr>
                <w:t xml:space="preserve">also </w:t>
              </w:r>
            </w:ins>
            <w:ins w:id="1100" w:author="Registered User" w:date="2014-11-14T13:57:00Z">
              <w:r w:rsidR="00D74A43" w:rsidRPr="009951EC">
                <w:rPr>
                  <w:rFonts w:ascii="Times New Roman" w:hAnsi="Times New Roman" w:cs="Times New Roman"/>
                  <w:rPrChange w:id="1101" w:author="Kia Jane Richmond" w:date="2015-05-28T12:18:00Z">
                    <w:rPr/>
                  </w:rPrChange>
                </w:rPr>
                <w:t xml:space="preserve">apply </w:t>
              </w:r>
              <w:r w:rsidR="00D74A43" w:rsidRPr="009951EC">
                <w:rPr>
                  <w:rFonts w:ascii="Times New Roman" w:eastAsia="Garamond" w:hAnsi="Times New Roman" w:cs="Times New Roman"/>
                  <w:rPrChange w:id="1102" w:author="Kia Jane Richmond" w:date="2015-05-28T12:18:00Z">
                    <w:rPr>
                      <w:rFonts w:eastAsia="Garamond" w:cs="Garamond"/>
                      <w:sz w:val="20"/>
                      <w:szCs w:val="20"/>
                    </w:rPr>
                  </w:rPrChange>
                </w:rPr>
                <w:t xml:space="preserve">skills, abilities, theories, or methodologies gained in one situation </w:t>
              </w:r>
            </w:ins>
            <w:ins w:id="1103" w:author="Registered User" w:date="2015-01-13T14:10:00Z">
              <w:r w:rsidR="00B76A5D" w:rsidRPr="009951EC">
                <w:rPr>
                  <w:rFonts w:ascii="Times New Roman" w:eastAsia="Garamond" w:hAnsi="Times New Roman" w:cs="Times New Roman"/>
                  <w:rPrChange w:id="1104" w:author="Kia Jane Richmond" w:date="2015-05-28T12:18:00Z">
                    <w:rPr>
                      <w:rFonts w:eastAsia="Garamond" w:cs="Garamond"/>
                      <w:sz w:val="20"/>
                      <w:szCs w:val="20"/>
                    </w:rPr>
                  </w:rPrChange>
                </w:rPr>
                <w:t>(</w:t>
              </w:r>
            </w:ins>
            <w:ins w:id="1105" w:author="Registered User" w:date="2015-01-13T14:29:00Z">
              <w:r w:rsidR="00BF3C47" w:rsidRPr="009951EC">
                <w:rPr>
                  <w:rFonts w:ascii="Times New Roman" w:eastAsia="Garamond" w:hAnsi="Times New Roman" w:cs="Times New Roman"/>
                  <w:rPrChange w:id="1106" w:author="Kia Jane Richmond" w:date="2015-05-28T12:18:00Z">
                    <w:rPr>
                      <w:rFonts w:eastAsia="Garamond" w:cs="Garamond"/>
                    </w:rPr>
                  </w:rPrChange>
                </w:rPr>
                <w:t>for example,</w:t>
              </w:r>
            </w:ins>
            <w:ins w:id="1107" w:author="Registered User" w:date="2015-01-13T14:10:00Z">
              <w:r w:rsidRPr="009951EC">
                <w:rPr>
                  <w:rFonts w:ascii="Times New Roman" w:eastAsia="Garamond" w:hAnsi="Times New Roman" w:cs="Times New Roman"/>
                  <w:rPrChange w:id="1108" w:author="Kia Jane Richmond" w:date="2015-05-28T12:18:00Z">
                    <w:rPr>
                      <w:rFonts w:eastAsia="Garamond" w:cs="Garamond"/>
                      <w:sz w:val="20"/>
                      <w:szCs w:val="20"/>
                    </w:rPr>
                  </w:rPrChange>
                </w:rPr>
                <w:t xml:space="preserve"> </w:t>
              </w:r>
            </w:ins>
            <w:ins w:id="1109" w:author="Registered User" w:date="2015-01-13T14:34:00Z">
              <w:r w:rsidR="0028272D" w:rsidRPr="009951EC">
                <w:rPr>
                  <w:rFonts w:ascii="Times New Roman" w:eastAsia="Garamond" w:hAnsi="Times New Roman" w:cs="Times New Roman"/>
                  <w:rPrChange w:id="1110" w:author="Kia Jane Richmond" w:date="2015-05-28T12:18:00Z">
                    <w:rPr>
                      <w:rFonts w:eastAsia="Garamond" w:cs="Garamond"/>
                    </w:rPr>
                  </w:rPrChange>
                </w:rPr>
                <w:t xml:space="preserve">from </w:t>
              </w:r>
            </w:ins>
            <w:ins w:id="1111" w:author="Registered User" w:date="2015-01-13T14:17:00Z">
              <w:r w:rsidRPr="009951EC">
                <w:rPr>
                  <w:rFonts w:ascii="Times New Roman" w:eastAsia="Garamond" w:hAnsi="Times New Roman" w:cs="Times New Roman"/>
                  <w:rPrChange w:id="1112" w:author="Kia Jane Richmond" w:date="2015-05-28T12:18:00Z">
                    <w:rPr>
                      <w:rFonts w:eastAsia="Garamond" w:cs="Garamond"/>
                      <w:sz w:val="20"/>
                      <w:szCs w:val="20"/>
                    </w:rPr>
                  </w:rPrChange>
                </w:rPr>
                <w:t xml:space="preserve">in-class </w:t>
              </w:r>
            </w:ins>
            <w:ins w:id="1113" w:author="Registered User" w:date="2015-01-13T14:29:00Z">
              <w:r w:rsidR="00BF3C47" w:rsidRPr="009951EC">
                <w:rPr>
                  <w:rFonts w:ascii="Times New Roman" w:eastAsia="Garamond" w:hAnsi="Times New Roman" w:cs="Times New Roman"/>
                  <w:rPrChange w:id="1114" w:author="Kia Jane Richmond" w:date="2015-05-28T12:18:00Z">
                    <w:rPr>
                      <w:rFonts w:eastAsia="Garamond" w:cs="Garamond"/>
                    </w:rPr>
                  </w:rPrChange>
                </w:rPr>
                <w:t xml:space="preserve">lecture </w:t>
              </w:r>
            </w:ins>
            <w:ins w:id="1115" w:author="Registered User" w:date="2015-01-13T14:31:00Z">
              <w:r w:rsidR="0028272D" w:rsidRPr="009951EC">
                <w:rPr>
                  <w:rFonts w:ascii="Times New Roman" w:eastAsia="Garamond" w:hAnsi="Times New Roman" w:cs="Times New Roman"/>
                  <w:rPrChange w:id="1116" w:author="Kia Jane Richmond" w:date="2015-05-28T12:18:00Z">
                    <w:rPr>
                      <w:rFonts w:eastAsia="Garamond" w:cs="Garamond"/>
                    </w:rPr>
                  </w:rPrChange>
                </w:rPr>
                <w:t xml:space="preserve">and </w:t>
              </w:r>
            </w:ins>
            <w:ins w:id="1117" w:author="Registered User" w:date="2015-01-13T14:17:00Z">
              <w:r w:rsidRPr="009951EC">
                <w:rPr>
                  <w:rFonts w:ascii="Times New Roman" w:eastAsia="Garamond" w:hAnsi="Times New Roman" w:cs="Times New Roman"/>
                  <w:rPrChange w:id="1118" w:author="Kia Jane Richmond" w:date="2015-05-28T12:18:00Z">
                    <w:rPr>
                      <w:rFonts w:eastAsia="Garamond" w:cs="Garamond"/>
                      <w:sz w:val="20"/>
                      <w:szCs w:val="20"/>
                    </w:rPr>
                  </w:rPrChange>
                </w:rPr>
                <w:t>discussion</w:t>
              </w:r>
            </w:ins>
            <w:ins w:id="1119" w:author="Registered User" w:date="2015-01-13T14:29:00Z">
              <w:r w:rsidR="0028272D" w:rsidRPr="009951EC">
                <w:rPr>
                  <w:rFonts w:ascii="Times New Roman" w:eastAsia="Garamond" w:hAnsi="Times New Roman" w:cs="Times New Roman"/>
                  <w:rPrChange w:id="1120" w:author="Kia Jane Richmond" w:date="2015-05-28T12:18:00Z">
                    <w:rPr>
                      <w:rFonts w:eastAsia="Garamond" w:cs="Garamond"/>
                    </w:rPr>
                  </w:rPrChange>
                </w:rPr>
                <w:t xml:space="preserve">, </w:t>
              </w:r>
            </w:ins>
            <w:ins w:id="1121" w:author="Registered User" w:date="2015-01-13T14:34:00Z">
              <w:r w:rsidR="0028272D" w:rsidRPr="009951EC">
                <w:rPr>
                  <w:rFonts w:ascii="Times New Roman" w:eastAsia="Garamond" w:hAnsi="Times New Roman" w:cs="Times New Roman"/>
                  <w:rPrChange w:id="1122" w:author="Kia Jane Richmond" w:date="2015-05-28T12:18:00Z">
                    <w:rPr>
                      <w:rFonts w:eastAsia="Garamond" w:cs="Garamond"/>
                    </w:rPr>
                  </w:rPrChange>
                </w:rPr>
                <w:t>from</w:t>
              </w:r>
            </w:ins>
            <w:ins w:id="1123" w:author="Registered User" w:date="2015-01-13T14:29:00Z">
              <w:r w:rsidR="0028272D" w:rsidRPr="009951EC">
                <w:rPr>
                  <w:rFonts w:ascii="Times New Roman" w:eastAsia="Garamond" w:hAnsi="Times New Roman" w:cs="Times New Roman"/>
                  <w:rPrChange w:id="1124" w:author="Kia Jane Richmond" w:date="2015-05-28T12:18:00Z">
                    <w:rPr>
                      <w:rFonts w:eastAsia="Garamond" w:cs="Garamond"/>
                    </w:rPr>
                  </w:rPrChange>
                </w:rPr>
                <w:t xml:space="preserve"> </w:t>
              </w:r>
            </w:ins>
            <w:ins w:id="1125" w:author="Registered User" w:date="2015-01-13T14:17:00Z">
              <w:r w:rsidR="0028272D" w:rsidRPr="009951EC">
                <w:rPr>
                  <w:rFonts w:ascii="Times New Roman" w:eastAsia="Garamond" w:hAnsi="Times New Roman" w:cs="Times New Roman"/>
                  <w:rPrChange w:id="1126" w:author="Kia Jane Richmond" w:date="2015-05-28T12:18:00Z">
                    <w:rPr>
                      <w:rFonts w:eastAsia="Garamond" w:cs="Garamond"/>
                    </w:rPr>
                  </w:rPrChange>
                </w:rPr>
                <w:t xml:space="preserve">reading, analyzing </w:t>
              </w:r>
            </w:ins>
            <w:ins w:id="1127" w:author="Registered User" w:date="2015-01-13T14:32:00Z">
              <w:r w:rsidR="0028272D" w:rsidRPr="009951EC">
                <w:rPr>
                  <w:rFonts w:ascii="Times New Roman" w:eastAsia="Garamond" w:hAnsi="Times New Roman" w:cs="Times New Roman"/>
                  <w:rPrChange w:id="1128" w:author="Kia Jane Richmond" w:date="2015-05-28T12:18:00Z">
                    <w:rPr>
                      <w:rFonts w:eastAsia="Garamond" w:cs="Garamond"/>
                    </w:rPr>
                  </w:rPrChange>
                </w:rPr>
                <w:t>and</w:t>
              </w:r>
            </w:ins>
            <w:ins w:id="1129" w:author="Registered User" w:date="2015-01-13T14:17:00Z">
              <w:r w:rsidR="0028272D" w:rsidRPr="009951EC">
                <w:rPr>
                  <w:rFonts w:ascii="Times New Roman" w:eastAsia="Garamond" w:hAnsi="Times New Roman" w:cs="Times New Roman"/>
                  <w:rPrChange w:id="1130" w:author="Kia Jane Richmond" w:date="2015-05-28T12:18:00Z">
                    <w:rPr>
                      <w:rFonts w:eastAsia="Garamond" w:cs="Garamond"/>
                    </w:rPr>
                  </w:rPrChange>
                </w:rPr>
                <w:t xml:space="preserve"> </w:t>
              </w:r>
            </w:ins>
            <w:ins w:id="1131" w:author="Registered User" w:date="2015-01-13T14:32:00Z">
              <w:r w:rsidR="0028272D" w:rsidRPr="009951EC">
                <w:rPr>
                  <w:rFonts w:ascii="Times New Roman" w:eastAsia="Garamond" w:hAnsi="Times New Roman" w:cs="Times New Roman"/>
                  <w:rPrChange w:id="1132" w:author="Kia Jane Richmond" w:date="2015-05-28T12:18:00Z">
                    <w:rPr>
                      <w:rFonts w:eastAsia="Garamond" w:cs="Garamond"/>
                    </w:rPr>
                  </w:rPrChange>
                </w:rPr>
                <w:t xml:space="preserve">researching assigned </w:t>
              </w:r>
            </w:ins>
            <w:ins w:id="1133" w:author="Registered User" w:date="2015-01-13T14:37:00Z">
              <w:r w:rsidR="00730D0D" w:rsidRPr="009951EC">
                <w:rPr>
                  <w:rFonts w:ascii="Times New Roman" w:eastAsia="Garamond" w:hAnsi="Times New Roman" w:cs="Times New Roman"/>
                  <w:rPrChange w:id="1134" w:author="Kia Jane Richmond" w:date="2015-05-28T12:18:00Z">
                    <w:rPr>
                      <w:rFonts w:eastAsia="Garamond" w:cs="Garamond"/>
                    </w:rPr>
                  </w:rPrChange>
                </w:rPr>
                <w:t>course material</w:t>
              </w:r>
            </w:ins>
            <w:ins w:id="1135" w:author="Registered User" w:date="2015-01-13T14:13:00Z">
              <w:r w:rsidR="00B76A5D" w:rsidRPr="009951EC">
                <w:rPr>
                  <w:rFonts w:ascii="Times New Roman" w:eastAsia="Garamond" w:hAnsi="Times New Roman" w:cs="Times New Roman"/>
                  <w:rPrChange w:id="1136" w:author="Kia Jane Richmond" w:date="2015-05-28T12:18:00Z">
                    <w:rPr>
                      <w:rFonts w:eastAsia="Garamond" w:cs="Garamond"/>
                      <w:sz w:val="20"/>
                      <w:szCs w:val="20"/>
                    </w:rPr>
                  </w:rPrChange>
                </w:rPr>
                <w:t xml:space="preserve"> </w:t>
              </w:r>
            </w:ins>
            <w:ins w:id="1137" w:author="Registered User" w:date="2015-01-13T14:34:00Z">
              <w:r w:rsidR="0028272D" w:rsidRPr="009951EC">
                <w:rPr>
                  <w:rFonts w:ascii="Times New Roman" w:eastAsia="Garamond" w:hAnsi="Times New Roman" w:cs="Times New Roman"/>
                  <w:rPrChange w:id="1138" w:author="Kia Jane Richmond" w:date="2015-05-28T12:18:00Z">
                    <w:rPr>
                      <w:rFonts w:eastAsia="Garamond" w:cs="Garamond"/>
                    </w:rPr>
                  </w:rPrChange>
                </w:rPr>
                <w:t xml:space="preserve">or from </w:t>
              </w:r>
            </w:ins>
            <w:ins w:id="1139" w:author="Registered User" w:date="2015-01-13T14:35:00Z">
              <w:r w:rsidR="0028272D" w:rsidRPr="009951EC">
                <w:rPr>
                  <w:rFonts w:ascii="Times New Roman" w:eastAsia="Garamond" w:hAnsi="Times New Roman" w:cs="Times New Roman"/>
                  <w:rPrChange w:id="1140" w:author="Kia Jane Richmond" w:date="2015-05-28T12:18:00Z">
                    <w:rPr>
                      <w:rFonts w:eastAsia="Garamond" w:cs="Garamond"/>
                    </w:rPr>
                  </w:rPrChange>
                </w:rPr>
                <w:t xml:space="preserve">relatively informal </w:t>
              </w:r>
              <w:r w:rsidR="00730D0D" w:rsidRPr="009951EC">
                <w:rPr>
                  <w:rFonts w:ascii="Times New Roman" w:eastAsia="Garamond" w:hAnsi="Times New Roman" w:cs="Times New Roman"/>
                  <w:rPrChange w:id="1141" w:author="Kia Jane Richmond" w:date="2015-05-28T12:18:00Z">
                    <w:rPr>
                      <w:rFonts w:eastAsia="Garamond" w:cs="Garamond"/>
                    </w:rPr>
                  </w:rPrChange>
                </w:rPr>
                <w:t xml:space="preserve">response paper or journal writing) </w:t>
              </w:r>
            </w:ins>
            <w:ins w:id="1142" w:author="Registered User" w:date="2015-01-13T14:13:00Z">
              <w:r w:rsidR="00B76A5D" w:rsidRPr="009951EC">
                <w:rPr>
                  <w:rFonts w:ascii="Times New Roman" w:eastAsia="Garamond" w:hAnsi="Times New Roman" w:cs="Times New Roman"/>
                  <w:rPrChange w:id="1143" w:author="Kia Jane Richmond" w:date="2015-05-28T12:18:00Z">
                    <w:rPr>
                      <w:rFonts w:eastAsia="Garamond" w:cs="Garamond"/>
                      <w:sz w:val="20"/>
                      <w:szCs w:val="20"/>
                    </w:rPr>
                  </w:rPrChange>
                </w:rPr>
                <w:t xml:space="preserve">to </w:t>
              </w:r>
            </w:ins>
            <w:ins w:id="1144" w:author="Registered User" w:date="2015-01-13T14:14:00Z">
              <w:r w:rsidR="00B76A5D" w:rsidRPr="009951EC">
                <w:rPr>
                  <w:rFonts w:ascii="Times New Roman" w:eastAsia="Garamond" w:hAnsi="Times New Roman" w:cs="Times New Roman"/>
                  <w:rPrChange w:id="1145" w:author="Kia Jane Richmond" w:date="2015-05-28T12:18:00Z">
                    <w:rPr>
                      <w:rFonts w:eastAsia="Garamond" w:cs="Garamond"/>
                      <w:sz w:val="20"/>
                      <w:szCs w:val="20"/>
                    </w:rPr>
                  </w:rPrChange>
                </w:rPr>
                <w:t>new or</w:t>
              </w:r>
            </w:ins>
            <w:ins w:id="1146" w:author="Registered User" w:date="2015-01-13T14:33:00Z">
              <w:r w:rsidR="0028272D" w:rsidRPr="009951EC">
                <w:rPr>
                  <w:rFonts w:ascii="Times New Roman" w:eastAsia="Garamond" w:hAnsi="Times New Roman" w:cs="Times New Roman"/>
                  <w:rPrChange w:id="1147" w:author="Kia Jane Richmond" w:date="2015-05-28T12:18:00Z">
                    <w:rPr>
                      <w:rFonts w:eastAsia="Garamond" w:cs="Garamond"/>
                    </w:rPr>
                  </w:rPrChange>
                </w:rPr>
                <w:t xml:space="preserve"> different </w:t>
              </w:r>
            </w:ins>
            <w:ins w:id="1148" w:author="Registered User" w:date="2015-01-13T14:14:00Z">
              <w:r w:rsidR="00B76A5D" w:rsidRPr="009951EC">
                <w:rPr>
                  <w:rFonts w:ascii="Times New Roman" w:eastAsia="Garamond" w:hAnsi="Times New Roman" w:cs="Times New Roman"/>
                  <w:rPrChange w:id="1149" w:author="Kia Jane Richmond" w:date="2015-05-28T12:18:00Z">
                    <w:rPr>
                      <w:rFonts w:eastAsia="Garamond" w:cs="Garamond"/>
                      <w:sz w:val="20"/>
                      <w:szCs w:val="20"/>
                    </w:rPr>
                  </w:rPrChange>
                </w:rPr>
                <w:t>situations</w:t>
              </w:r>
            </w:ins>
            <w:ins w:id="1150" w:author="Registered User" w:date="2015-01-13T14:12:00Z">
              <w:r w:rsidR="00B76A5D" w:rsidRPr="009951EC">
                <w:rPr>
                  <w:rFonts w:ascii="Times New Roman" w:eastAsia="Garamond" w:hAnsi="Times New Roman" w:cs="Times New Roman"/>
                  <w:rPrChange w:id="1151" w:author="Kia Jane Richmond" w:date="2015-05-28T12:18:00Z">
                    <w:rPr>
                      <w:rFonts w:eastAsia="Garamond" w:cs="Garamond"/>
                      <w:sz w:val="20"/>
                      <w:szCs w:val="20"/>
                    </w:rPr>
                  </w:rPrChange>
                </w:rPr>
                <w:t xml:space="preserve"> </w:t>
              </w:r>
            </w:ins>
            <w:ins w:id="1152" w:author="Registered User" w:date="2015-01-13T14:11:00Z">
              <w:r w:rsidR="00B76A5D" w:rsidRPr="009951EC">
                <w:rPr>
                  <w:rFonts w:ascii="Times New Roman" w:eastAsia="Garamond" w:hAnsi="Times New Roman" w:cs="Times New Roman"/>
                  <w:rPrChange w:id="1153" w:author="Kia Jane Richmond" w:date="2015-05-28T12:18:00Z">
                    <w:rPr>
                      <w:rFonts w:eastAsia="Garamond" w:cs="Garamond"/>
                      <w:sz w:val="20"/>
                      <w:szCs w:val="20"/>
                    </w:rPr>
                  </w:rPrChange>
                </w:rPr>
                <w:t xml:space="preserve">such as </w:t>
              </w:r>
            </w:ins>
            <w:ins w:id="1154" w:author="Registered User" w:date="2015-01-13T14:12:00Z">
              <w:r w:rsidR="00B76A5D" w:rsidRPr="009951EC">
                <w:rPr>
                  <w:rFonts w:ascii="Times New Roman" w:hAnsi="Times New Roman" w:cs="Times New Roman"/>
                  <w:rPrChange w:id="1155" w:author="Kia Jane Richmond" w:date="2015-05-28T12:18:00Z">
                    <w:rPr/>
                  </w:rPrChange>
                </w:rPr>
                <w:t>presentatio</w:t>
              </w:r>
              <w:r w:rsidR="009E7AF3" w:rsidRPr="009951EC">
                <w:rPr>
                  <w:rFonts w:ascii="Times New Roman" w:hAnsi="Times New Roman" w:cs="Times New Roman"/>
                  <w:rPrChange w:id="1156" w:author="Kia Jane Richmond" w:date="2015-05-28T12:18:00Z">
                    <w:rPr/>
                  </w:rPrChange>
                </w:rPr>
                <w:t>ns, group work, creative work,</w:t>
              </w:r>
              <w:r w:rsidR="00B76A5D" w:rsidRPr="009951EC">
                <w:rPr>
                  <w:rFonts w:ascii="Times New Roman" w:hAnsi="Times New Roman" w:cs="Times New Roman"/>
                  <w:rPrChange w:id="1157" w:author="Kia Jane Richmond" w:date="2015-05-28T12:18:00Z">
                    <w:rPr/>
                  </w:rPrChange>
                </w:rPr>
                <w:t xml:space="preserve"> </w:t>
              </w:r>
            </w:ins>
            <w:ins w:id="1158" w:author="Registered User" w:date="2015-01-13T14:36:00Z">
              <w:r w:rsidR="00730D0D" w:rsidRPr="009951EC">
                <w:rPr>
                  <w:rFonts w:ascii="Times New Roman" w:hAnsi="Times New Roman" w:cs="Times New Roman"/>
                  <w:rPrChange w:id="1159" w:author="Kia Jane Richmond" w:date="2015-05-28T12:18:00Z">
                    <w:rPr/>
                  </w:rPrChange>
                </w:rPr>
                <w:t xml:space="preserve">formal writing assignments </w:t>
              </w:r>
            </w:ins>
            <w:ins w:id="1160" w:author="Registered User" w:date="2015-01-13T14:12:00Z">
              <w:r w:rsidR="00B76A5D" w:rsidRPr="009951EC">
                <w:rPr>
                  <w:rFonts w:ascii="Times New Roman" w:hAnsi="Times New Roman" w:cs="Times New Roman"/>
                  <w:rPrChange w:id="1161" w:author="Kia Jane Richmond" w:date="2015-05-28T12:18:00Z">
                    <w:rPr/>
                  </w:rPrChange>
                </w:rPr>
                <w:t xml:space="preserve">or tests. </w:t>
              </w:r>
            </w:ins>
          </w:p>
          <w:p w14:paraId="34A5D9E5" w14:textId="77777777" w:rsidR="00306C80" w:rsidRPr="009951EC" w:rsidRDefault="00306C80">
            <w:pPr>
              <w:spacing w:line="259" w:lineRule="auto"/>
              <w:rPr>
                <w:ins w:id="1162" w:author="Kia Jane Richmond" w:date="2015-05-28T12:15:00Z"/>
                <w:rFonts w:ascii="Times New Roman" w:eastAsia="Calibri" w:hAnsi="Times New Roman" w:cs="Times New Roman"/>
                <w:color w:val="FF0000"/>
              </w:rPr>
              <w:pPrChange w:id="1163" w:author="Registered User" w:date="2015-01-13T15:00:00Z">
                <w:pPr>
                  <w:spacing w:after="160" w:line="259" w:lineRule="auto"/>
                </w:pPr>
              </w:pPrChange>
            </w:pPr>
            <w:ins w:id="1164" w:author="Kia Jane Richmond" w:date="2015-05-28T12:14:00Z">
              <w:r w:rsidRPr="009951EC">
                <w:rPr>
                  <w:rFonts w:ascii="Times New Roman" w:eastAsia="Garamond" w:hAnsi="Times New Roman" w:cs="Times New Roman"/>
                  <w:i/>
                  <w:color w:val="FF0000"/>
                  <w:rPrChange w:id="1165" w:author="Kia Jane Richmond" w:date="2015-05-28T12:18:00Z">
                    <w:rPr>
                      <w:rFonts w:eastAsia="Garamond" w:cs="Garamond"/>
                      <w:i/>
                      <w:color w:val="FF0000"/>
                    </w:rPr>
                  </w:rPrChange>
                </w:rPr>
                <w:t>Transfer</w:t>
              </w:r>
              <w:r w:rsidRPr="009951EC">
                <w:rPr>
                  <w:rFonts w:ascii="Times New Roman" w:eastAsia="Garamond" w:hAnsi="Times New Roman" w:cs="Times New Roman"/>
                  <w:rPrChange w:id="1166" w:author="Kia Jane Richmond" w:date="2015-05-28T12:18:00Z">
                    <w:rPr>
                      <w:rFonts w:eastAsia="Garamond" w:cs="Garamond"/>
                    </w:rPr>
                  </w:rPrChange>
                </w:rPr>
                <w:t xml:space="preserve"> </w:t>
              </w:r>
              <w:r w:rsidRPr="009951EC">
                <w:rPr>
                  <w:rFonts w:ascii="Times New Roman" w:eastAsia="Calibri" w:hAnsi="Times New Roman" w:cs="Times New Roman"/>
                  <w:color w:val="FF0000"/>
                </w:rPr>
                <w:t>dimension is assessed via assignment-specific rubrics.</w:t>
              </w:r>
            </w:ins>
          </w:p>
          <w:p w14:paraId="3D3D51E4" w14:textId="77777777" w:rsidR="00306C80" w:rsidRPr="009951EC" w:rsidRDefault="00306C80" w:rsidP="00306C80">
            <w:pPr>
              <w:rPr>
                <w:ins w:id="1167" w:author="Kia Jane Richmond" w:date="2015-05-28T12:15:00Z"/>
                <w:rFonts w:ascii="Times New Roman" w:hAnsi="Times New Roman" w:cs="Times New Roman"/>
                <w:b/>
                <w:bCs/>
              </w:rPr>
            </w:pPr>
            <w:ins w:id="1168" w:author="Kia Jane Richmond" w:date="2015-05-28T12:15:00Z">
              <w:r w:rsidRPr="009951EC">
                <w:rPr>
                  <w:rFonts w:ascii="Times New Roman" w:hAnsi="Times New Roman" w:cs="Times New Roman"/>
                  <w:b/>
                  <w:bCs/>
                </w:rPr>
                <w:t xml:space="preserve">Frequency: </w:t>
              </w:r>
              <w:r w:rsidRPr="009951EC">
                <w:rPr>
                  <w:rFonts w:ascii="Times New Roman" w:hAnsi="Times New Roman" w:cs="Times New Roman"/>
                  <w:bCs/>
                  <w:color w:val="FF0000"/>
                </w:rPr>
                <w:t>at least once</w:t>
              </w:r>
            </w:ins>
          </w:p>
          <w:p w14:paraId="747B6CF2" w14:textId="77777777" w:rsidR="00306C80" w:rsidRPr="009951EC" w:rsidRDefault="00306C80" w:rsidP="00306C80">
            <w:pPr>
              <w:rPr>
                <w:ins w:id="1169" w:author="Kia Jane Richmond" w:date="2015-05-28T12:15:00Z"/>
                <w:rFonts w:ascii="Times New Roman" w:hAnsi="Times New Roman" w:cs="Times New Roman"/>
                <w:b/>
                <w:bCs/>
              </w:rPr>
            </w:pPr>
            <w:ins w:id="1170" w:author="Kia Jane Richmond" w:date="2015-05-28T12:15:00Z">
              <w:r w:rsidRPr="009951EC">
                <w:rPr>
                  <w:rFonts w:ascii="Times New Roman" w:hAnsi="Times New Roman" w:cs="Times New Roman"/>
                  <w:b/>
                  <w:bCs/>
                </w:rPr>
                <w:lastRenderedPageBreak/>
                <w:t>Overall Grading Weight</w:t>
              </w:r>
              <w:r w:rsidRPr="009951EC">
                <w:rPr>
                  <w:rFonts w:ascii="Times New Roman" w:hAnsi="Times New Roman" w:cs="Times New Roman"/>
                  <w:bCs/>
                </w:rPr>
                <w:t>: 10-</w:t>
              </w:r>
              <w:r w:rsidRPr="009951EC">
                <w:rPr>
                  <w:rFonts w:ascii="Times New Roman" w:hAnsi="Times New Roman" w:cs="Times New Roman"/>
                  <w:bCs/>
                  <w:color w:val="FF0000"/>
                </w:rPr>
                <w:t>20%</w:t>
              </w:r>
            </w:ins>
          </w:p>
          <w:p w14:paraId="3E0F66F1" w14:textId="77777777" w:rsidR="00306C80" w:rsidRPr="009951EC" w:rsidRDefault="00306C80" w:rsidP="00306C80">
            <w:pPr>
              <w:rPr>
                <w:ins w:id="1171" w:author="Kia Jane Richmond" w:date="2015-05-28T12:15:00Z"/>
                <w:rFonts w:ascii="Times New Roman" w:hAnsi="Times New Roman" w:cs="Times New Roman"/>
                <w:color w:val="FF0000"/>
              </w:rPr>
            </w:pPr>
            <w:ins w:id="1172" w:author="Kia Jane Richmond" w:date="2015-05-28T12:15:00Z">
              <w:r w:rsidRPr="009951EC">
                <w:rPr>
                  <w:rFonts w:ascii="Times New Roman" w:hAnsi="Times New Roman" w:cs="Times New Roman"/>
                  <w:b/>
                  <w:bCs/>
                </w:rPr>
                <w:t xml:space="preserve">Expected Proficiency Weight: </w:t>
              </w:r>
              <w:r w:rsidRPr="009951EC">
                <w:rPr>
                  <w:rFonts w:ascii="Times New Roman" w:eastAsia="Calibri" w:hAnsi="Times New Roman" w:cs="Times New Roman"/>
                  <w:color w:val="FF0000"/>
                  <w:rPrChange w:id="1173" w:author="Kia Jane Richmond" w:date="2015-05-28T12:18:00Z">
                    <w:rPr>
                      <w:rFonts w:eastAsia="Calibri" w:cs="Calibri"/>
                      <w:color w:val="FF0000"/>
                    </w:rPr>
                  </w:rPrChange>
                </w:rPr>
                <w:t xml:space="preserve">The criterion weight level for </w:t>
              </w:r>
              <w:r w:rsidRPr="009951EC">
                <w:rPr>
                  <w:rFonts w:ascii="Times New Roman" w:eastAsia="Calibri" w:hAnsi="Times New Roman" w:cs="Times New Roman"/>
                  <w:i/>
                  <w:color w:val="FF0000"/>
                  <w:rPrChange w:id="1174" w:author="Kia Jane Richmond" w:date="2015-05-28T12:18:00Z">
                    <w:rPr>
                      <w:rFonts w:eastAsia="Calibri" w:cs="Calibri"/>
                      <w:i/>
                      <w:color w:val="FF0000"/>
                    </w:rPr>
                  </w:rPrChange>
                </w:rPr>
                <w:t xml:space="preserve">proficient </w:t>
              </w:r>
              <w:r w:rsidRPr="009951EC">
                <w:rPr>
                  <w:rFonts w:ascii="Times New Roman" w:eastAsia="Calibri" w:hAnsi="Times New Roman" w:cs="Times New Roman"/>
                  <w:color w:val="FF0000"/>
                  <w:rPrChange w:id="1175" w:author="Kia Jane Richmond" w:date="2015-05-28T12:18:00Z">
                    <w:rPr>
                      <w:rFonts w:eastAsia="Calibri" w:cs="Calibri"/>
                      <w:color w:val="FF0000"/>
                    </w:rPr>
                  </w:rPrChange>
                </w:rPr>
                <w:t xml:space="preserve">is at 75% because this is a 200-level course. </w:t>
              </w:r>
            </w:ins>
          </w:p>
          <w:p w14:paraId="6ADB9D33" w14:textId="73032A4E" w:rsidR="00306C80" w:rsidRPr="009951EC" w:rsidRDefault="00306C80">
            <w:pPr>
              <w:spacing w:line="259" w:lineRule="auto"/>
              <w:rPr>
                <w:rFonts w:ascii="Times New Roman" w:hAnsi="Times New Roman" w:cs="Times New Roman"/>
                <w:rPrChange w:id="1176" w:author="Kia Jane Richmond" w:date="2015-05-28T12:18:00Z">
                  <w:rPr/>
                </w:rPrChange>
              </w:rPr>
              <w:pPrChange w:id="1177" w:author="Registered User" w:date="2015-01-13T15:00:00Z">
                <w:pPr>
                  <w:spacing w:after="160" w:line="259" w:lineRule="auto"/>
                </w:pPr>
              </w:pPrChange>
            </w:pPr>
          </w:p>
        </w:tc>
      </w:tr>
      <w:tr w:rsidR="00514EFC" w:rsidRPr="009951EC" w14:paraId="58F8267C" w14:textId="77777777" w:rsidTr="00160027">
        <w:tc>
          <w:tcPr>
            <w:tcW w:w="1998" w:type="dxa"/>
            <w:tcPrChange w:id="1178" w:author="Registered User" w:date="2015-01-13T15:34:00Z">
              <w:tcPr>
                <w:tcW w:w="1885" w:type="dxa"/>
                <w:gridSpan w:val="2"/>
              </w:tcPr>
            </w:tcPrChange>
          </w:tcPr>
          <w:p w14:paraId="2BB14F34" w14:textId="77777777" w:rsidR="00514EFC" w:rsidRPr="009951EC" w:rsidRDefault="00514EFC" w:rsidP="00514EFC">
            <w:pPr>
              <w:spacing w:after="160" w:line="259" w:lineRule="auto"/>
              <w:rPr>
                <w:rFonts w:ascii="Times New Roman" w:hAnsi="Times New Roman" w:cs="Times New Roman"/>
                <w:rPrChange w:id="1179" w:author="Kia Jane Richmond" w:date="2015-05-28T12:18:00Z">
                  <w:rPr>
                    <w:sz w:val="20"/>
                  </w:rPr>
                </w:rPrChange>
              </w:rPr>
            </w:pPr>
            <w:r w:rsidRPr="009951EC">
              <w:rPr>
                <w:rFonts w:ascii="Times New Roman" w:eastAsia="Garamond" w:hAnsi="Times New Roman" w:cs="Times New Roman"/>
                <w:b/>
                <w:rPrChange w:id="1180" w:author="Kia Jane Richmond" w:date="2015-05-28T12:18:00Z">
                  <w:rPr>
                    <w:rFonts w:eastAsia="Garamond" w:cs="Garamond"/>
                    <w:b/>
                    <w:sz w:val="20"/>
                  </w:rPr>
                </w:rPrChange>
              </w:rPr>
              <w:lastRenderedPageBreak/>
              <w:t>Integrated Communication</w:t>
            </w:r>
          </w:p>
        </w:tc>
        <w:tc>
          <w:tcPr>
            <w:tcW w:w="2610" w:type="dxa"/>
            <w:tcBorders>
              <w:bottom w:val="single" w:sz="2" w:space="0" w:color="000000"/>
              <w:right w:val="single" w:sz="36" w:space="0" w:color="000000"/>
            </w:tcBorders>
            <w:tcPrChange w:id="1181" w:author="Registered User" w:date="2015-01-13T15:34:00Z">
              <w:tcPr>
                <w:tcW w:w="2790" w:type="dxa"/>
                <w:gridSpan w:val="2"/>
                <w:tcBorders>
                  <w:bottom w:val="single" w:sz="2" w:space="0" w:color="000000"/>
                  <w:right w:val="single" w:sz="36" w:space="0" w:color="000000"/>
                </w:tcBorders>
              </w:tcPr>
            </w:tcPrChange>
          </w:tcPr>
          <w:p w14:paraId="4C38455F" w14:textId="77777777" w:rsidR="00514EFC" w:rsidRPr="009951EC" w:rsidRDefault="00514EFC">
            <w:pPr>
              <w:spacing w:before="120" w:line="259" w:lineRule="auto"/>
              <w:rPr>
                <w:rFonts w:ascii="Times New Roman" w:hAnsi="Times New Roman" w:cs="Times New Roman"/>
                <w:rPrChange w:id="1182" w:author="Kia Jane Richmond" w:date="2015-05-28T12:18:00Z">
                  <w:rPr>
                    <w:rFonts w:asciiTheme="majorHAnsi" w:eastAsiaTheme="majorEastAsia" w:hAnsiTheme="majorHAnsi" w:cstheme="majorBidi"/>
                    <w:i/>
                    <w:iCs/>
                    <w:color w:val="1F4D78" w:themeColor="accent1" w:themeShade="7F"/>
                    <w:sz w:val="20"/>
                  </w:rPr>
                </w:rPrChange>
              </w:rPr>
              <w:pPrChange w:id="1183" w:author="Registered User" w:date="2015-01-13T14:19:00Z">
                <w:pPr>
                  <w:keepNext/>
                  <w:keepLines/>
                  <w:spacing w:before="200" w:after="160" w:line="259" w:lineRule="auto"/>
                  <w:outlineLvl w:val="5"/>
                </w:pPr>
              </w:pPrChange>
            </w:pPr>
            <w:r w:rsidRPr="009951EC">
              <w:rPr>
                <w:rFonts w:ascii="Times New Roman" w:hAnsi="Times New Roman" w:cs="Times New Roman"/>
                <w:rPrChange w:id="1184" w:author="Kia Jane Richmond" w:date="2015-05-28T12:18:00Z">
                  <w:rPr>
                    <w:sz w:val="20"/>
                  </w:rPr>
                </w:rPrChange>
              </w:rPr>
              <w:t>Communicates complex concepts by choosing appropriate content and form</w:t>
            </w:r>
          </w:p>
        </w:tc>
        <w:tc>
          <w:tcPr>
            <w:tcW w:w="6055" w:type="dxa"/>
            <w:tcBorders>
              <w:top w:val="single" w:sz="2" w:space="0" w:color="000000"/>
              <w:left w:val="single" w:sz="2" w:space="0" w:color="000000"/>
            </w:tcBorders>
            <w:tcPrChange w:id="1185" w:author="Registered User" w:date="2015-01-13T15:34:00Z">
              <w:tcPr>
                <w:tcW w:w="5940" w:type="dxa"/>
                <w:gridSpan w:val="2"/>
                <w:tcBorders>
                  <w:top w:val="single" w:sz="2" w:space="0" w:color="000000"/>
                  <w:left w:val="single" w:sz="2" w:space="0" w:color="000000"/>
                </w:tcBorders>
              </w:tcPr>
            </w:tcPrChange>
          </w:tcPr>
          <w:p w14:paraId="4383F010" w14:textId="0423A08D" w:rsidR="009951EC" w:rsidRPr="009951EC" w:rsidRDefault="009951EC" w:rsidP="009951EC">
            <w:pPr>
              <w:spacing w:line="259" w:lineRule="auto"/>
              <w:rPr>
                <w:ins w:id="1186" w:author="Kia Jane Richmond" w:date="2015-05-28T12:16:00Z"/>
                <w:rFonts w:ascii="Times New Roman" w:eastAsia="Calibri" w:hAnsi="Times New Roman" w:cs="Times New Roman"/>
                <w:color w:val="FF0000"/>
              </w:rPr>
            </w:pPr>
            <w:ins w:id="1187" w:author="Kia Jane Richmond" w:date="2015-05-28T12:15:00Z">
              <w:r w:rsidRPr="009951EC">
                <w:rPr>
                  <w:rFonts w:ascii="Times New Roman" w:hAnsi="Times New Roman" w:cs="Times New Roman"/>
                  <w:rPrChange w:id="1188" w:author="Kia Jane Richmond" w:date="2015-05-28T12:18:00Z">
                    <w:rPr>
                      <w:sz w:val="20"/>
                      <w:szCs w:val="20"/>
                    </w:rPr>
                  </w:rPrChange>
                </w:rPr>
                <w:t xml:space="preserve">Task Type: </w:t>
              </w:r>
            </w:ins>
            <w:ins w:id="1189" w:author="Registered User" w:date="2015-01-13T15:13:00Z">
              <w:r w:rsidR="003B4112" w:rsidRPr="009951EC">
                <w:rPr>
                  <w:rFonts w:ascii="Times New Roman" w:hAnsi="Times New Roman" w:cs="Times New Roman"/>
                  <w:rPrChange w:id="1190" w:author="Kia Jane Richmond" w:date="2015-05-28T12:18:00Z">
                    <w:rPr>
                      <w:sz w:val="20"/>
                      <w:szCs w:val="20"/>
                    </w:rPr>
                  </w:rPrChange>
                </w:rPr>
                <w:t>A</w:t>
              </w:r>
            </w:ins>
            <w:ins w:id="1191" w:author="Registered User" w:date="2015-01-13T14:45:00Z">
              <w:r w:rsidR="003B4112" w:rsidRPr="009951EC">
                <w:rPr>
                  <w:rFonts w:ascii="Times New Roman" w:hAnsi="Times New Roman" w:cs="Times New Roman"/>
                  <w:rPrChange w:id="1192" w:author="Kia Jane Richmond" w:date="2015-05-28T12:18:00Z">
                    <w:rPr>
                      <w:sz w:val="20"/>
                      <w:szCs w:val="20"/>
                    </w:rPr>
                  </w:rPrChange>
                </w:rPr>
                <w:t>ssignments</w:t>
              </w:r>
            </w:ins>
            <w:ins w:id="1193" w:author="Registered User" w:date="2015-01-13T15:16:00Z">
              <w:r w:rsidR="003B4112" w:rsidRPr="009951EC">
                <w:rPr>
                  <w:rFonts w:ascii="Times New Roman" w:hAnsi="Times New Roman" w:cs="Times New Roman"/>
                  <w:rPrChange w:id="1194" w:author="Kia Jane Richmond" w:date="2015-05-28T12:18:00Z">
                    <w:rPr>
                      <w:sz w:val="20"/>
                      <w:szCs w:val="20"/>
                    </w:rPr>
                  </w:rPrChange>
                </w:rPr>
                <w:t>,</w:t>
              </w:r>
            </w:ins>
            <w:ins w:id="1195" w:author="Registered User" w:date="2015-01-13T14:45:00Z">
              <w:r w:rsidR="008B69B1" w:rsidRPr="009951EC">
                <w:rPr>
                  <w:rFonts w:ascii="Times New Roman" w:hAnsi="Times New Roman" w:cs="Times New Roman"/>
                  <w:rPrChange w:id="1196" w:author="Kia Jane Richmond" w:date="2015-05-28T12:18:00Z">
                    <w:rPr>
                      <w:sz w:val="20"/>
                      <w:szCs w:val="20"/>
                    </w:rPr>
                  </w:rPrChange>
                </w:rPr>
                <w:t xml:space="preserve"> </w:t>
              </w:r>
            </w:ins>
            <w:ins w:id="1197" w:author="Registered User" w:date="2015-01-13T15:16:00Z">
              <w:r w:rsidR="003B4112" w:rsidRPr="009951EC">
                <w:rPr>
                  <w:rFonts w:ascii="Times New Roman" w:hAnsi="Times New Roman" w:cs="Times New Roman"/>
                  <w:rPrChange w:id="1198" w:author="Kia Jane Richmond" w:date="2015-05-28T12:18:00Z">
                    <w:rPr>
                      <w:sz w:val="20"/>
                      <w:szCs w:val="20"/>
                    </w:rPr>
                  </w:rPrChange>
                </w:rPr>
                <w:t xml:space="preserve">including essays, group work, creative work and presentations, </w:t>
              </w:r>
            </w:ins>
            <w:ins w:id="1199" w:author="Registered User" w:date="2015-01-13T14:45:00Z">
              <w:r w:rsidR="008B69B1" w:rsidRPr="009951EC">
                <w:rPr>
                  <w:rFonts w:ascii="Times New Roman" w:hAnsi="Times New Roman" w:cs="Times New Roman"/>
                  <w:rPrChange w:id="1200" w:author="Kia Jane Richmond" w:date="2015-05-28T12:18:00Z">
                    <w:rPr>
                      <w:sz w:val="20"/>
                      <w:szCs w:val="20"/>
                    </w:rPr>
                  </w:rPrChange>
                </w:rPr>
                <w:t xml:space="preserve">will require students to communicate complex ideas by choosing from among a variety of course </w:t>
              </w:r>
            </w:ins>
            <w:ins w:id="1201" w:author="Registered User" w:date="2015-01-13T15:03:00Z">
              <w:r w:rsidR="00AF40EE" w:rsidRPr="009951EC">
                <w:rPr>
                  <w:rFonts w:ascii="Times New Roman" w:hAnsi="Times New Roman" w:cs="Times New Roman"/>
                  <w:rPrChange w:id="1202" w:author="Kia Jane Richmond" w:date="2015-05-28T12:18:00Z">
                    <w:rPr>
                      <w:sz w:val="20"/>
                      <w:szCs w:val="20"/>
                    </w:rPr>
                  </w:rPrChange>
                </w:rPr>
                <w:t>texts</w:t>
              </w:r>
            </w:ins>
            <w:ins w:id="1203" w:author="Registered User" w:date="2015-01-13T14:45:00Z">
              <w:r w:rsidR="008B69B1" w:rsidRPr="009951EC">
                <w:rPr>
                  <w:rFonts w:ascii="Times New Roman" w:hAnsi="Times New Roman" w:cs="Times New Roman"/>
                  <w:rPrChange w:id="1204" w:author="Kia Jane Richmond" w:date="2015-05-28T12:18:00Z">
                    <w:rPr>
                      <w:sz w:val="20"/>
                      <w:szCs w:val="20"/>
                    </w:rPr>
                  </w:rPrChange>
                </w:rPr>
                <w:t xml:space="preserve"> (content) and rhetorical </w:t>
              </w:r>
            </w:ins>
            <w:ins w:id="1205" w:author="Registered User" w:date="2015-01-13T15:15:00Z">
              <w:r w:rsidR="003B4112" w:rsidRPr="009951EC">
                <w:rPr>
                  <w:rFonts w:ascii="Times New Roman" w:hAnsi="Times New Roman" w:cs="Times New Roman"/>
                  <w:rPrChange w:id="1206" w:author="Kia Jane Richmond" w:date="2015-05-28T12:18:00Z">
                    <w:rPr>
                      <w:sz w:val="20"/>
                      <w:szCs w:val="20"/>
                    </w:rPr>
                  </w:rPrChange>
                </w:rPr>
                <w:t xml:space="preserve">and other </w:t>
              </w:r>
            </w:ins>
            <w:ins w:id="1207" w:author="Registered User" w:date="2015-01-13T15:33:00Z">
              <w:r w:rsidR="00160027" w:rsidRPr="009951EC">
                <w:rPr>
                  <w:rFonts w:ascii="Times New Roman" w:hAnsi="Times New Roman" w:cs="Times New Roman"/>
                  <w:rPrChange w:id="1208" w:author="Kia Jane Richmond" w:date="2015-05-28T12:18:00Z">
                    <w:rPr>
                      <w:sz w:val="20"/>
                      <w:szCs w:val="20"/>
                    </w:rPr>
                  </w:rPrChange>
                </w:rPr>
                <w:t>assignment-</w:t>
              </w:r>
            </w:ins>
            <w:ins w:id="1209" w:author="Registered User" w:date="2015-01-13T15:17:00Z">
              <w:r w:rsidR="003B4112" w:rsidRPr="009951EC">
                <w:rPr>
                  <w:rFonts w:ascii="Times New Roman" w:hAnsi="Times New Roman" w:cs="Times New Roman"/>
                  <w:rPrChange w:id="1210" w:author="Kia Jane Richmond" w:date="2015-05-28T12:18:00Z">
                    <w:rPr>
                      <w:sz w:val="20"/>
                      <w:szCs w:val="20"/>
                    </w:rPr>
                  </w:rPrChange>
                </w:rPr>
                <w:t xml:space="preserve">appropriate </w:t>
              </w:r>
            </w:ins>
            <w:ins w:id="1211" w:author="Registered User" w:date="2015-01-13T14:45:00Z">
              <w:r w:rsidR="008B69B1" w:rsidRPr="009951EC">
                <w:rPr>
                  <w:rFonts w:ascii="Times New Roman" w:hAnsi="Times New Roman" w:cs="Times New Roman"/>
                  <w:rPrChange w:id="1212" w:author="Kia Jane Richmond" w:date="2015-05-28T12:18:00Z">
                    <w:rPr>
                      <w:sz w:val="20"/>
                      <w:szCs w:val="20"/>
                    </w:rPr>
                  </w:rPrChange>
                </w:rPr>
                <w:t>modes of expression (forms)</w:t>
              </w:r>
              <w:r w:rsidR="003B4112" w:rsidRPr="009951EC">
                <w:rPr>
                  <w:rFonts w:ascii="Times New Roman" w:hAnsi="Times New Roman" w:cs="Times New Roman"/>
                  <w:rPrChange w:id="1213" w:author="Kia Jane Richmond" w:date="2015-05-28T12:18:00Z">
                    <w:rPr>
                      <w:sz w:val="20"/>
                      <w:szCs w:val="20"/>
                    </w:rPr>
                  </w:rPrChange>
                </w:rPr>
                <w:t xml:space="preserve">. </w:t>
              </w:r>
            </w:ins>
            <w:ins w:id="1214" w:author="Kia Jane Richmond" w:date="2015-05-28T12:16:00Z">
              <w:r w:rsidRPr="009951EC">
                <w:rPr>
                  <w:rFonts w:ascii="Times New Roman" w:hAnsi="Times New Roman" w:cs="Times New Roman"/>
                  <w:i/>
                  <w:color w:val="FF0000"/>
                  <w:rPrChange w:id="1215" w:author="Kia Jane Richmond" w:date="2015-05-28T12:18:00Z">
                    <w:rPr>
                      <w:sz w:val="20"/>
                      <w:szCs w:val="20"/>
                    </w:rPr>
                  </w:rPrChange>
                </w:rPr>
                <w:t>Integrated Communication</w:t>
              </w:r>
              <w:r w:rsidRPr="009951EC">
                <w:rPr>
                  <w:rFonts w:ascii="Times New Roman" w:hAnsi="Times New Roman" w:cs="Times New Roman"/>
                  <w:color w:val="FF0000"/>
                  <w:rPrChange w:id="1216" w:author="Kia Jane Richmond" w:date="2015-05-28T12:18:00Z">
                    <w:rPr>
                      <w:sz w:val="20"/>
                      <w:szCs w:val="20"/>
                    </w:rPr>
                  </w:rPrChange>
                </w:rPr>
                <w:t xml:space="preserve"> </w:t>
              </w:r>
            </w:ins>
            <w:ins w:id="1217" w:author="Kia Jane Richmond" w:date="2015-05-28T12:15:00Z">
              <w:r w:rsidRPr="009951EC">
                <w:rPr>
                  <w:rFonts w:ascii="Times New Roman" w:eastAsia="Calibri" w:hAnsi="Times New Roman" w:cs="Times New Roman"/>
                  <w:color w:val="FF0000"/>
                </w:rPr>
                <w:t>dimension is assessed via assignment-specific rubrics.</w:t>
              </w:r>
            </w:ins>
          </w:p>
          <w:p w14:paraId="0CF971E6" w14:textId="77777777" w:rsidR="009951EC" w:rsidRPr="009951EC" w:rsidRDefault="009951EC" w:rsidP="009951EC">
            <w:pPr>
              <w:rPr>
                <w:ins w:id="1218" w:author="Kia Jane Richmond" w:date="2015-05-28T12:16:00Z"/>
                <w:rFonts w:ascii="Times New Roman" w:hAnsi="Times New Roman" w:cs="Times New Roman"/>
                <w:b/>
                <w:bCs/>
              </w:rPr>
            </w:pPr>
            <w:ins w:id="1219" w:author="Kia Jane Richmond" w:date="2015-05-28T12:16:00Z">
              <w:r w:rsidRPr="009951EC">
                <w:rPr>
                  <w:rFonts w:ascii="Times New Roman" w:hAnsi="Times New Roman" w:cs="Times New Roman"/>
                  <w:b/>
                  <w:bCs/>
                </w:rPr>
                <w:t xml:space="preserve">Frequency: </w:t>
              </w:r>
              <w:r w:rsidRPr="009951EC">
                <w:rPr>
                  <w:rFonts w:ascii="Times New Roman" w:hAnsi="Times New Roman" w:cs="Times New Roman"/>
                  <w:bCs/>
                  <w:color w:val="FF0000"/>
                </w:rPr>
                <w:t>at least once</w:t>
              </w:r>
            </w:ins>
          </w:p>
          <w:p w14:paraId="589339D4" w14:textId="77777777" w:rsidR="009951EC" w:rsidRPr="009951EC" w:rsidRDefault="009951EC" w:rsidP="009951EC">
            <w:pPr>
              <w:rPr>
                <w:ins w:id="1220" w:author="Kia Jane Richmond" w:date="2015-05-28T12:16:00Z"/>
                <w:rFonts w:ascii="Times New Roman" w:hAnsi="Times New Roman" w:cs="Times New Roman"/>
                <w:b/>
                <w:bCs/>
              </w:rPr>
            </w:pPr>
            <w:ins w:id="1221" w:author="Kia Jane Richmond" w:date="2015-05-28T12:16:00Z">
              <w:r w:rsidRPr="009951EC">
                <w:rPr>
                  <w:rFonts w:ascii="Times New Roman" w:hAnsi="Times New Roman" w:cs="Times New Roman"/>
                  <w:b/>
                  <w:bCs/>
                </w:rPr>
                <w:t>Overall Grading Weight</w:t>
              </w:r>
              <w:r w:rsidRPr="009951EC">
                <w:rPr>
                  <w:rFonts w:ascii="Times New Roman" w:hAnsi="Times New Roman" w:cs="Times New Roman"/>
                  <w:bCs/>
                </w:rPr>
                <w:t>: 10-</w:t>
              </w:r>
              <w:r w:rsidRPr="009951EC">
                <w:rPr>
                  <w:rFonts w:ascii="Times New Roman" w:hAnsi="Times New Roman" w:cs="Times New Roman"/>
                  <w:bCs/>
                  <w:color w:val="FF0000"/>
                </w:rPr>
                <w:t>20%</w:t>
              </w:r>
            </w:ins>
          </w:p>
          <w:p w14:paraId="25CA324B" w14:textId="56F90167" w:rsidR="00514EFC" w:rsidRPr="009951EC" w:rsidRDefault="009951EC">
            <w:pPr>
              <w:rPr>
                <w:rFonts w:ascii="Times New Roman" w:hAnsi="Times New Roman" w:cs="Times New Roman"/>
                <w:color w:val="FF0000"/>
                <w:rPrChange w:id="1222" w:author="Kia Jane Richmond" w:date="2015-05-28T12:18:00Z">
                  <w:rPr/>
                </w:rPrChange>
              </w:rPr>
              <w:pPrChange w:id="1223" w:author="Kia Jane Richmond" w:date="2015-05-28T12:16:00Z">
                <w:pPr>
                  <w:spacing w:after="160" w:line="259" w:lineRule="auto"/>
                </w:pPr>
              </w:pPrChange>
            </w:pPr>
            <w:ins w:id="1224" w:author="Kia Jane Richmond" w:date="2015-05-28T12:16:00Z">
              <w:r w:rsidRPr="009951EC">
                <w:rPr>
                  <w:rFonts w:ascii="Times New Roman" w:hAnsi="Times New Roman" w:cs="Times New Roman"/>
                  <w:b/>
                  <w:bCs/>
                </w:rPr>
                <w:t xml:space="preserve">Expected Proficiency Weight: </w:t>
              </w:r>
              <w:r w:rsidRPr="009951EC">
                <w:rPr>
                  <w:rFonts w:ascii="Times New Roman" w:eastAsia="Calibri" w:hAnsi="Times New Roman" w:cs="Times New Roman"/>
                  <w:color w:val="FF0000"/>
                  <w:rPrChange w:id="1225" w:author="Kia Jane Richmond" w:date="2015-05-28T12:18:00Z">
                    <w:rPr>
                      <w:rFonts w:eastAsia="Calibri" w:cs="Calibri"/>
                      <w:color w:val="FF0000"/>
                    </w:rPr>
                  </w:rPrChange>
                </w:rPr>
                <w:t xml:space="preserve">The criterion weight level for </w:t>
              </w:r>
              <w:r w:rsidRPr="009951EC">
                <w:rPr>
                  <w:rFonts w:ascii="Times New Roman" w:eastAsia="Calibri" w:hAnsi="Times New Roman" w:cs="Times New Roman"/>
                  <w:i/>
                  <w:color w:val="FF0000"/>
                  <w:rPrChange w:id="1226" w:author="Kia Jane Richmond" w:date="2015-05-28T12:18:00Z">
                    <w:rPr>
                      <w:rFonts w:eastAsia="Calibri" w:cs="Calibri"/>
                      <w:i/>
                      <w:color w:val="FF0000"/>
                    </w:rPr>
                  </w:rPrChange>
                </w:rPr>
                <w:t xml:space="preserve">proficient </w:t>
              </w:r>
              <w:r w:rsidRPr="009951EC">
                <w:rPr>
                  <w:rFonts w:ascii="Times New Roman" w:eastAsia="Calibri" w:hAnsi="Times New Roman" w:cs="Times New Roman"/>
                  <w:color w:val="FF0000"/>
                  <w:rPrChange w:id="1227" w:author="Kia Jane Richmond" w:date="2015-05-28T12:18:00Z">
                    <w:rPr>
                      <w:rFonts w:eastAsia="Calibri" w:cs="Calibri"/>
                      <w:color w:val="FF0000"/>
                    </w:rPr>
                  </w:rPrChange>
                </w:rPr>
                <w:t xml:space="preserve">is at 75% because this is a 200-level course. </w:t>
              </w:r>
            </w:ins>
          </w:p>
        </w:tc>
      </w:tr>
    </w:tbl>
    <w:p w14:paraId="42E94893" w14:textId="3FB4B645" w:rsidR="00514EFC" w:rsidRPr="009951EC" w:rsidRDefault="00514EFC" w:rsidP="00514EFC">
      <w:pPr>
        <w:rPr>
          <w:rFonts w:ascii="Times New Roman" w:hAnsi="Times New Roman" w:cs="Times New Roman"/>
          <w:rPrChange w:id="1228" w:author="Kia Jane Richmond" w:date="2015-05-28T12:18:00Z">
            <w:rPr/>
          </w:rPrChange>
        </w:rPr>
      </w:pPr>
    </w:p>
    <w:p w14:paraId="0A920DF7" w14:textId="77777777" w:rsidR="00147F10" w:rsidRPr="009951EC" w:rsidRDefault="00147F10">
      <w:pPr>
        <w:rPr>
          <w:rFonts w:ascii="Times New Roman" w:hAnsi="Times New Roman" w:cs="Times New Roman"/>
          <w:rPrChange w:id="1229" w:author="Kia Jane Richmond" w:date="2015-05-28T12:18:00Z">
            <w:rPr/>
          </w:rPrChange>
        </w:rPr>
      </w:pPr>
    </w:p>
    <w:p w14:paraId="202E790D" w14:textId="77777777" w:rsidR="00CC45BD" w:rsidRPr="009951EC" w:rsidRDefault="00CC45BD">
      <w:pPr>
        <w:rPr>
          <w:ins w:id="1230" w:author="Registered User" w:date="2014-11-14T14:17:00Z"/>
          <w:rFonts w:ascii="Times New Roman" w:hAnsi="Times New Roman" w:cs="Times New Roman"/>
          <w:rPrChange w:id="1231" w:author="Kia Jane Richmond" w:date="2015-05-28T12:18:00Z">
            <w:rPr>
              <w:ins w:id="1232" w:author="Registered User" w:date="2014-11-14T14:17:00Z"/>
            </w:rPr>
          </w:rPrChange>
        </w:rPr>
      </w:pPr>
    </w:p>
    <w:p w14:paraId="31E6A3AB" w14:textId="77777777" w:rsidR="00CC45BD" w:rsidRPr="009951EC" w:rsidRDefault="00CC45BD">
      <w:pPr>
        <w:rPr>
          <w:ins w:id="1233" w:author="Registered User" w:date="2014-11-14T14:19:00Z"/>
          <w:rFonts w:ascii="Times New Roman" w:hAnsi="Times New Roman" w:cs="Times New Roman"/>
          <w:b/>
          <w:rPrChange w:id="1234" w:author="Kia Jane Richmond" w:date="2015-05-28T12:18:00Z">
            <w:rPr>
              <w:ins w:id="1235" w:author="Registered User" w:date="2014-11-14T14:19:00Z"/>
              <w:b/>
            </w:rPr>
          </w:rPrChange>
        </w:rPr>
      </w:pPr>
    </w:p>
    <w:p w14:paraId="78219695" w14:textId="77777777" w:rsidR="00147F10" w:rsidRPr="009951EC" w:rsidRDefault="00147F10">
      <w:pPr>
        <w:rPr>
          <w:rFonts w:ascii="Times New Roman" w:hAnsi="Times New Roman" w:cs="Times New Roman"/>
          <w:b/>
          <w:rPrChange w:id="1236" w:author="Kia Jane Richmond" w:date="2015-05-28T12:18:00Z">
            <w:rPr/>
          </w:rPrChange>
        </w:rPr>
      </w:pPr>
      <w:r w:rsidRPr="009951EC">
        <w:rPr>
          <w:rFonts w:ascii="Times New Roman" w:hAnsi="Times New Roman" w:cs="Times New Roman"/>
          <w:b/>
          <w:rPrChange w:id="1237" w:author="Kia Jane Richmond" w:date="2015-05-28T12:18:00Z">
            <w:rPr/>
          </w:rPrChange>
        </w:rPr>
        <w:t>C.</w:t>
      </w:r>
      <w:r w:rsidR="005B2CA6" w:rsidRPr="009951EC">
        <w:rPr>
          <w:rFonts w:ascii="Times New Roman" w:hAnsi="Times New Roman" w:cs="Times New Roman"/>
          <w:b/>
          <w:rPrChange w:id="1238" w:author="Kia Jane Richmond" w:date="2015-05-28T12:18:00Z">
            <w:rPr/>
          </w:rPrChange>
        </w:rPr>
        <w:t xml:space="preserve"> </w:t>
      </w:r>
      <w:r w:rsidR="00531A8E" w:rsidRPr="009951EC">
        <w:rPr>
          <w:rFonts w:ascii="Times New Roman" w:hAnsi="Times New Roman" w:cs="Times New Roman"/>
          <w:b/>
          <w:rPrChange w:id="1239" w:author="Kia Jane Richmond" w:date="2015-05-28T12:18:00Z">
            <w:rPr/>
          </w:rPrChange>
        </w:rPr>
        <w:t>Describe</w:t>
      </w:r>
      <w:r w:rsidR="005B2CA6" w:rsidRPr="009951EC">
        <w:rPr>
          <w:rFonts w:ascii="Times New Roman" w:hAnsi="Times New Roman" w:cs="Times New Roman"/>
          <w:b/>
          <w:rPrChange w:id="1240" w:author="Kia Jane Richmond" w:date="2015-05-28T12:18:00Z">
            <w:rPr/>
          </w:rPrChange>
        </w:rPr>
        <w:t xml:space="preserve"> the t</w:t>
      </w:r>
      <w:r w:rsidR="007A65D6" w:rsidRPr="009951EC">
        <w:rPr>
          <w:rFonts w:ascii="Times New Roman" w:hAnsi="Times New Roman" w:cs="Times New Roman"/>
          <w:b/>
          <w:rPrChange w:id="1241" w:author="Kia Jane Richmond" w:date="2015-05-28T12:18:00Z">
            <w:rPr/>
          </w:rPrChange>
        </w:rPr>
        <w:t>arget audience (l</w:t>
      </w:r>
      <w:r w:rsidRPr="009951EC">
        <w:rPr>
          <w:rFonts w:ascii="Times New Roman" w:hAnsi="Times New Roman" w:cs="Times New Roman"/>
          <w:b/>
          <w:rPrChange w:id="1242" w:author="Kia Jane Richmond" w:date="2015-05-28T12:18:00Z">
            <w:rPr/>
          </w:rPrChange>
        </w:rPr>
        <w:t xml:space="preserve">evel, student groups, etc.) </w:t>
      </w:r>
    </w:p>
    <w:p w14:paraId="3B9ACC90" w14:textId="77777777" w:rsidR="00514EFC" w:rsidRPr="009951EC" w:rsidDel="00CC45BD" w:rsidRDefault="000A5024">
      <w:pPr>
        <w:rPr>
          <w:del w:id="1243" w:author="Registered User" w:date="2014-11-14T14:17:00Z"/>
          <w:rFonts w:ascii="Times New Roman" w:hAnsi="Times New Roman" w:cs="Times New Roman"/>
          <w:rPrChange w:id="1244" w:author="Kia Jane Richmond" w:date="2015-05-28T12:18:00Z">
            <w:rPr>
              <w:del w:id="1245" w:author="Registered User" w:date="2014-11-14T14:17:00Z"/>
            </w:rPr>
          </w:rPrChange>
        </w:rPr>
      </w:pPr>
      <w:proofErr w:type="gramStart"/>
      <w:r w:rsidRPr="009951EC">
        <w:rPr>
          <w:rFonts w:ascii="Times New Roman" w:hAnsi="Times New Roman" w:cs="Times New Roman"/>
          <w:rPrChange w:id="1246" w:author="Kia Jane Richmond" w:date="2015-05-28T12:18:00Z">
            <w:rPr/>
          </w:rPrChange>
        </w:rPr>
        <w:t>Any student of Freshman/Sophomore standing who has passed through “EN 211” with a grade of C or higher.</w:t>
      </w:r>
      <w:proofErr w:type="gramEnd"/>
    </w:p>
    <w:p w14:paraId="3CA682A9" w14:textId="77777777" w:rsidR="00CC45BD" w:rsidRPr="009951EC" w:rsidDel="009951EC" w:rsidRDefault="00CC45BD">
      <w:pPr>
        <w:rPr>
          <w:ins w:id="1247" w:author="Registered User" w:date="2014-11-14T14:17:00Z"/>
          <w:del w:id="1248" w:author="Kia Jane Richmond" w:date="2015-05-28T12:16:00Z"/>
          <w:rFonts w:ascii="Times New Roman" w:hAnsi="Times New Roman" w:cs="Times New Roman"/>
          <w:rPrChange w:id="1249" w:author="Kia Jane Richmond" w:date="2015-05-28T12:18:00Z">
            <w:rPr>
              <w:ins w:id="1250" w:author="Registered User" w:date="2014-11-14T14:17:00Z"/>
              <w:del w:id="1251" w:author="Kia Jane Richmond" w:date="2015-05-28T12:16:00Z"/>
            </w:rPr>
          </w:rPrChange>
        </w:rPr>
      </w:pPr>
    </w:p>
    <w:p w14:paraId="5AEF58C5" w14:textId="77777777" w:rsidR="000A5024" w:rsidRPr="009951EC" w:rsidRDefault="000A5024">
      <w:pPr>
        <w:rPr>
          <w:rFonts w:ascii="Times New Roman" w:hAnsi="Times New Roman" w:cs="Times New Roman"/>
          <w:rPrChange w:id="1252" w:author="Kia Jane Richmond" w:date="2015-05-28T12:18:00Z">
            <w:rPr/>
          </w:rPrChange>
        </w:rPr>
      </w:pPr>
    </w:p>
    <w:p w14:paraId="2B2D736E" w14:textId="77777777" w:rsidR="00147F10" w:rsidRPr="009951EC" w:rsidRDefault="00531A8E">
      <w:pPr>
        <w:rPr>
          <w:rFonts w:ascii="Times New Roman" w:hAnsi="Times New Roman" w:cs="Times New Roman"/>
          <w:b/>
          <w:rPrChange w:id="1253" w:author="Kia Jane Richmond" w:date="2015-05-28T12:18:00Z">
            <w:rPr/>
          </w:rPrChange>
        </w:rPr>
      </w:pPr>
      <w:r w:rsidRPr="009951EC">
        <w:rPr>
          <w:rFonts w:ascii="Times New Roman" w:hAnsi="Times New Roman" w:cs="Times New Roman"/>
          <w:b/>
          <w:rPrChange w:id="1254" w:author="Kia Jane Richmond" w:date="2015-05-28T12:18:00Z">
            <w:rPr/>
          </w:rPrChange>
        </w:rPr>
        <w:t>D. Give i</w:t>
      </w:r>
      <w:r w:rsidR="00901A5C" w:rsidRPr="009951EC">
        <w:rPr>
          <w:rFonts w:ascii="Times New Roman" w:hAnsi="Times New Roman" w:cs="Times New Roman"/>
          <w:b/>
          <w:rPrChange w:id="1255" w:author="Kia Jane Richmond" w:date="2015-05-28T12:18:00Z">
            <w:rPr/>
          </w:rPrChange>
        </w:rPr>
        <w:t>nformation on other roles this course may serve (e.g. University Requirement, required for a major</w:t>
      </w:r>
      <w:r w:rsidR="005B2CA6" w:rsidRPr="009951EC">
        <w:rPr>
          <w:rFonts w:ascii="Times New Roman" w:hAnsi="Times New Roman" w:cs="Times New Roman"/>
          <w:b/>
          <w:rPrChange w:id="1256" w:author="Kia Jane Richmond" w:date="2015-05-28T12:18:00Z">
            <w:rPr/>
          </w:rPrChange>
        </w:rPr>
        <w:t>(s)</w:t>
      </w:r>
      <w:r w:rsidR="00901A5C" w:rsidRPr="009951EC">
        <w:rPr>
          <w:rFonts w:ascii="Times New Roman" w:hAnsi="Times New Roman" w:cs="Times New Roman"/>
          <w:b/>
          <w:rPrChange w:id="1257" w:author="Kia Jane Richmond" w:date="2015-05-28T12:18:00Z">
            <w:rPr/>
          </w:rPrChange>
        </w:rPr>
        <w:t>, etc.)</w:t>
      </w:r>
      <w:r w:rsidR="00DE239C" w:rsidRPr="009951EC">
        <w:rPr>
          <w:rFonts w:ascii="Times New Roman" w:hAnsi="Times New Roman" w:cs="Times New Roman"/>
          <w:b/>
          <w:rPrChange w:id="1258" w:author="Kia Jane Richmond" w:date="2015-05-28T12:18:00Z">
            <w:rPr/>
          </w:rPrChange>
        </w:rPr>
        <w:t xml:space="preserve"> </w:t>
      </w:r>
    </w:p>
    <w:p w14:paraId="09B21217" w14:textId="04BC9E90" w:rsidR="000A5024" w:rsidRPr="009951EC" w:rsidDel="009951EC" w:rsidRDefault="000A5024">
      <w:pPr>
        <w:rPr>
          <w:del w:id="1259" w:author="Kia Jane Richmond" w:date="2015-05-28T12:16:00Z"/>
          <w:rFonts w:ascii="Times New Roman" w:hAnsi="Times New Roman" w:cs="Times New Roman"/>
          <w:color w:val="FF0000"/>
          <w:rPrChange w:id="1260" w:author="Kia Jane Richmond" w:date="2015-05-28T12:18:00Z">
            <w:rPr>
              <w:del w:id="1261" w:author="Kia Jane Richmond" w:date="2015-05-28T12:16:00Z"/>
            </w:rPr>
          </w:rPrChange>
        </w:rPr>
      </w:pPr>
      <w:r w:rsidRPr="009951EC">
        <w:rPr>
          <w:rFonts w:ascii="Times New Roman" w:hAnsi="Times New Roman" w:cs="Times New Roman"/>
          <w:rPrChange w:id="1262" w:author="Kia Jane Richmond" w:date="2015-05-28T12:18:00Z">
            <w:rPr/>
          </w:rPrChange>
        </w:rPr>
        <w:t>Along with “</w:t>
      </w:r>
      <w:r w:rsidR="00940A32" w:rsidRPr="009951EC">
        <w:rPr>
          <w:rFonts w:ascii="Times New Roman" w:hAnsi="Times New Roman" w:cs="Times New Roman"/>
          <w:rPrChange w:id="1263" w:author="Kia Jane Richmond" w:date="2015-05-28T12:18:00Z">
            <w:rPr/>
          </w:rPrChange>
        </w:rPr>
        <w:t>EN 28</w:t>
      </w:r>
      <w:ins w:id="1264" w:author="Registered User" w:date="2015-01-13T15:34:00Z">
        <w:r w:rsidR="00160027" w:rsidRPr="009951EC">
          <w:rPr>
            <w:rFonts w:ascii="Times New Roman" w:hAnsi="Times New Roman" w:cs="Times New Roman"/>
            <w:rPrChange w:id="1265" w:author="Kia Jane Richmond" w:date="2015-05-28T12:18:00Z">
              <w:rPr/>
            </w:rPrChange>
          </w:rPr>
          <w:t>3</w:t>
        </w:r>
      </w:ins>
      <w:del w:id="1266" w:author="Registered User" w:date="2015-01-13T15:34:00Z">
        <w:r w:rsidR="00940A32" w:rsidRPr="009951EC" w:rsidDel="00160027">
          <w:rPr>
            <w:rFonts w:ascii="Times New Roman" w:hAnsi="Times New Roman" w:cs="Times New Roman"/>
            <w:rPrChange w:id="1267" w:author="Kia Jane Richmond" w:date="2015-05-28T12:18:00Z">
              <w:rPr/>
            </w:rPrChange>
          </w:rPr>
          <w:delText>4</w:delText>
        </w:r>
      </w:del>
      <w:r w:rsidR="00940A32" w:rsidRPr="009951EC">
        <w:rPr>
          <w:rFonts w:ascii="Times New Roman" w:hAnsi="Times New Roman" w:cs="Times New Roman"/>
          <w:rPrChange w:id="1268" w:author="Kia Jane Richmond" w:date="2015-05-28T12:18:00Z">
            <w:rPr/>
          </w:rPrChange>
        </w:rPr>
        <w:t>: British</w:t>
      </w:r>
      <w:r w:rsidRPr="009951EC">
        <w:rPr>
          <w:rFonts w:ascii="Times New Roman" w:hAnsi="Times New Roman" w:cs="Times New Roman"/>
          <w:rPrChange w:id="1269" w:author="Kia Jane Richmond" w:date="2015-05-28T12:18:00Z">
            <w:rPr/>
          </w:rPrChange>
        </w:rPr>
        <w:t xml:space="preserve"> Literature Survey I</w:t>
      </w:r>
      <w:del w:id="1270" w:author="Kia Jane Richmond" w:date="2015-05-28T12:31:00Z">
        <w:r w:rsidRPr="009951EC" w:rsidDel="005E510C">
          <w:rPr>
            <w:rFonts w:ascii="Times New Roman" w:hAnsi="Times New Roman" w:cs="Times New Roman"/>
            <w:rPrChange w:id="1271" w:author="Kia Jane Richmond" w:date="2015-05-28T12:18:00Z">
              <w:rPr/>
            </w:rPrChange>
          </w:rPr>
          <w:delText>I</w:delText>
        </w:r>
      </w:del>
      <w:r w:rsidRPr="009951EC">
        <w:rPr>
          <w:rFonts w:ascii="Times New Roman" w:hAnsi="Times New Roman" w:cs="Times New Roman"/>
          <w:rPrChange w:id="1272" w:author="Kia Jane Richmond" w:date="2015-05-28T12:18:00Z">
            <w:rPr/>
          </w:rPrChange>
        </w:rPr>
        <w:t>,” this course serves</w:t>
      </w:r>
      <w:ins w:id="1273" w:author="Registered User" w:date="2015-01-13T15:34:00Z">
        <w:r w:rsidR="00160027" w:rsidRPr="009951EC">
          <w:rPr>
            <w:rFonts w:ascii="Times New Roman" w:hAnsi="Times New Roman" w:cs="Times New Roman"/>
            <w:rPrChange w:id="1274" w:author="Kia Jane Richmond" w:date="2015-05-28T12:18:00Z">
              <w:rPr/>
            </w:rPrChange>
          </w:rPr>
          <w:t xml:space="preserve"> as</w:t>
        </w:r>
      </w:ins>
      <w:del w:id="1275" w:author="Registered User" w:date="2015-01-13T15:34:00Z">
        <w:r w:rsidRPr="009951EC" w:rsidDel="00160027">
          <w:rPr>
            <w:rFonts w:ascii="Times New Roman" w:hAnsi="Times New Roman" w:cs="Times New Roman"/>
            <w:rPrChange w:id="1276" w:author="Kia Jane Richmond" w:date="2015-05-28T12:18:00Z">
              <w:rPr/>
            </w:rPrChange>
          </w:rPr>
          <w:delText xml:space="preserve"> as </w:delText>
        </w:r>
        <w:r w:rsidR="003D1908" w:rsidRPr="009951EC" w:rsidDel="00160027">
          <w:rPr>
            <w:rFonts w:ascii="Times New Roman" w:hAnsi="Times New Roman" w:cs="Times New Roman"/>
            <w:rPrChange w:id="1277" w:author="Kia Jane Richmond" w:date="2015-05-28T12:18:00Z">
              <w:rPr/>
            </w:rPrChange>
          </w:rPr>
          <w:delText>IS</w:delText>
        </w:r>
      </w:del>
      <w:r w:rsidR="003D1908" w:rsidRPr="009951EC">
        <w:rPr>
          <w:rFonts w:ascii="Times New Roman" w:hAnsi="Times New Roman" w:cs="Times New Roman"/>
          <w:rPrChange w:id="1278" w:author="Kia Jane Richmond" w:date="2015-05-28T12:18:00Z">
            <w:rPr/>
          </w:rPrChange>
        </w:rPr>
        <w:t xml:space="preserve"> </w:t>
      </w:r>
      <w:r w:rsidRPr="009951EC">
        <w:rPr>
          <w:rFonts w:ascii="Times New Roman" w:hAnsi="Times New Roman" w:cs="Times New Roman"/>
          <w:rPrChange w:id="1279" w:author="Kia Jane Richmond" w:date="2015-05-28T12:18:00Z">
            <w:rPr/>
          </w:rPrChange>
        </w:rPr>
        <w:t>a requirement for the “English Major— Graduate Bound.”</w:t>
      </w:r>
      <w:ins w:id="1280" w:author="Kia Jane Richmond" w:date="2015-05-28T12:16:00Z">
        <w:r w:rsidR="009951EC" w:rsidRPr="009951EC">
          <w:rPr>
            <w:rFonts w:ascii="Times New Roman" w:hAnsi="Times New Roman" w:cs="Times New Roman"/>
            <w:rPrChange w:id="1281" w:author="Kia Jane Richmond" w:date="2015-05-28T12:18:00Z">
              <w:rPr/>
            </w:rPrChange>
          </w:rPr>
          <w:t xml:space="preserve"> </w:t>
        </w:r>
        <w:r w:rsidR="009951EC" w:rsidRPr="009951EC">
          <w:rPr>
            <w:rFonts w:ascii="Times New Roman" w:hAnsi="Times New Roman" w:cs="Times New Roman"/>
            <w:color w:val="FF0000"/>
            <w:rPrChange w:id="1282" w:author="Kia Jane Richmond" w:date="2015-05-28T12:18:00Z">
              <w:rPr>
                <w:color w:val="FF0000"/>
              </w:rPr>
            </w:rPrChange>
          </w:rPr>
          <w:t xml:space="preserve">The course is also an option </w:t>
        </w:r>
      </w:ins>
      <w:ins w:id="1283" w:author="Kia Jane Richmond" w:date="2015-05-28T12:17:00Z">
        <w:r w:rsidR="009951EC" w:rsidRPr="009951EC">
          <w:rPr>
            <w:rFonts w:ascii="Times New Roman" w:hAnsi="Times New Roman" w:cs="Times New Roman"/>
            <w:color w:val="FF0000"/>
            <w:rPrChange w:id="1284" w:author="Kia Jane Richmond" w:date="2015-05-28T12:18:00Z">
              <w:rPr>
                <w:color w:val="FF0000"/>
              </w:rPr>
            </w:rPrChange>
          </w:rPr>
          <w:t>as a</w:t>
        </w:r>
      </w:ins>
      <w:ins w:id="1285" w:author="Kia Jane Richmond" w:date="2015-05-28T12:16:00Z">
        <w:r w:rsidR="009951EC" w:rsidRPr="009951EC">
          <w:rPr>
            <w:rFonts w:ascii="Times New Roman" w:hAnsi="Times New Roman" w:cs="Times New Roman"/>
            <w:color w:val="FF0000"/>
            <w:rPrChange w:id="1286" w:author="Kia Jane Richmond" w:date="2015-05-28T12:18:00Z">
              <w:rPr>
                <w:color w:val="FF0000"/>
              </w:rPr>
            </w:rPrChange>
          </w:rPr>
          <w:t xml:space="preserve"> </w:t>
        </w:r>
      </w:ins>
      <w:ins w:id="1287" w:author="Kia Jane Richmond" w:date="2015-05-28T12:17:00Z">
        <w:r w:rsidR="009951EC" w:rsidRPr="009951EC">
          <w:rPr>
            <w:rStyle w:val="Strong"/>
            <w:rFonts w:ascii="Times New Roman" w:hAnsi="Times New Roman" w:cs="Times New Roman"/>
            <w:color w:val="FF0000"/>
            <w:rPrChange w:id="1288" w:author="Kia Jane Richmond" w:date="2015-05-28T12:18:00Z">
              <w:rPr>
                <w:rStyle w:val="Strong"/>
                <w:rFonts w:ascii="Arial" w:hAnsi="Arial" w:cs="Arial"/>
                <w:sz w:val="20"/>
                <w:szCs w:val="20"/>
              </w:rPr>
            </w:rPrChange>
          </w:rPr>
          <w:t>British Literature Survey or Period Course for Secondary Education English majors and min</w:t>
        </w:r>
      </w:ins>
      <w:ins w:id="1289" w:author="Kia Jane Richmond" w:date="2015-05-28T12:18:00Z">
        <w:r w:rsidR="009951EC" w:rsidRPr="009951EC">
          <w:rPr>
            <w:rStyle w:val="Strong"/>
            <w:rFonts w:ascii="Times New Roman" w:hAnsi="Times New Roman" w:cs="Times New Roman"/>
            <w:color w:val="FF0000"/>
            <w:rPrChange w:id="1290" w:author="Kia Jane Richmond" w:date="2015-05-28T12:18:00Z">
              <w:rPr>
                <w:rStyle w:val="Strong"/>
                <w:rFonts w:ascii="Arial" w:hAnsi="Arial" w:cs="Arial"/>
                <w:sz w:val="20"/>
                <w:szCs w:val="20"/>
              </w:rPr>
            </w:rPrChange>
          </w:rPr>
          <w:t>ors.</w:t>
        </w:r>
      </w:ins>
    </w:p>
    <w:p w14:paraId="0F6CA8A4" w14:textId="77777777" w:rsidR="00CC45BD" w:rsidRPr="009951EC" w:rsidRDefault="00CC45BD">
      <w:pPr>
        <w:rPr>
          <w:ins w:id="1291" w:author="Registered User" w:date="2014-11-14T14:17:00Z"/>
          <w:rFonts w:ascii="Times New Roman" w:hAnsi="Times New Roman" w:cs="Times New Roman"/>
          <w:rPrChange w:id="1292" w:author="Kia Jane Richmond" w:date="2015-05-28T12:18:00Z">
            <w:rPr>
              <w:ins w:id="1293" w:author="Registered User" w:date="2014-11-14T14:17:00Z"/>
            </w:rPr>
          </w:rPrChange>
        </w:rPr>
      </w:pPr>
    </w:p>
    <w:p w14:paraId="568E5C77" w14:textId="77777777" w:rsidR="00147F10" w:rsidRPr="009951EC" w:rsidRDefault="00531A8E">
      <w:pPr>
        <w:rPr>
          <w:ins w:id="1294" w:author="Registered User" w:date="2014-11-14T14:17:00Z"/>
          <w:rFonts w:ascii="Times New Roman" w:hAnsi="Times New Roman" w:cs="Times New Roman"/>
          <w:rPrChange w:id="1295" w:author="Kia Jane Richmond" w:date="2015-05-28T12:18:00Z">
            <w:rPr>
              <w:ins w:id="1296" w:author="Registered User" w:date="2014-11-14T14:17:00Z"/>
            </w:rPr>
          </w:rPrChange>
        </w:rPr>
      </w:pPr>
      <w:r w:rsidRPr="009951EC">
        <w:rPr>
          <w:rFonts w:ascii="Times New Roman" w:hAnsi="Times New Roman" w:cs="Times New Roman"/>
          <w:b/>
          <w:rPrChange w:id="1297" w:author="Kia Jane Richmond" w:date="2015-05-28T12:18:00Z">
            <w:rPr/>
          </w:rPrChange>
        </w:rPr>
        <w:t>E. Provide any o</w:t>
      </w:r>
      <w:r w:rsidR="00147F10" w:rsidRPr="009951EC">
        <w:rPr>
          <w:rFonts w:ascii="Times New Roman" w:hAnsi="Times New Roman" w:cs="Times New Roman"/>
          <w:b/>
          <w:rPrChange w:id="1298" w:author="Kia Jane Richmond" w:date="2015-05-28T12:18:00Z">
            <w:rPr/>
          </w:rPrChange>
        </w:rPr>
        <w:t>ther information that may be relevant to the review of the course by GEC</w:t>
      </w:r>
    </w:p>
    <w:p w14:paraId="2E7E269C" w14:textId="77777777" w:rsidR="00CC45BD" w:rsidRPr="009951EC" w:rsidDel="009951EC" w:rsidRDefault="00CC45BD">
      <w:pPr>
        <w:rPr>
          <w:del w:id="1299" w:author="Kia Jane Richmond" w:date="2015-05-28T12:16:00Z"/>
          <w:rFonts w:ascii="Times New Roman" w:hAnsi="Times New Roman" w:cs="Times New Roman"/>
          <w:rPrChange w:id="1300" w:author="Kia Jane Richmond" w:date="2015-05-28T12:18:00Z">
            <w:rPr>
              <w:del w:id="1301" w:author="Kia Jane Richmond" w:date="2015-05-28T12:16:00Z"/>
            </w:rPr>
          </w:rPrChange>
        </w:rPr>
      </w:pPr>
      <w:ins w:id="1302" w:author="Registered User" w:date="2014-11-14T14:17:00Z">
        <w:r w:rsidRPr="009951EC">
          <w:rPr>
            <w:rFonts w:ascii="Times New Roman" w:hAnsi="Times New Roman" w:cs="Times New Roman"/>
            <w:rPrChange w:id="1303" w:author="Kia Jane Richmond" w:date="2015-05-28T12:18:00Z">
              <w:rPr/>
            </w:rPrChange>
          </w:rPr>
          <w:t>N/A</w:t>
        </w:r>
      </w:ins>
    </w:p>
    <w:p w14:paraId="389BFF4C" w14:textId="77777777" w:rsidR="00147F10" w:rsidRPr="009951EC" w:rsidRDefault="00147F10">
      <w:pPr>
        <w:rPr>
          <w:ins w:id="1304" w:author="Administrator" w:date="2015-01-31T10:52:00Z"/>
          <w:rFonts w:ascii="Times New Roman" w:hAnsi="Times New Roman" w:cs="Times New Roman"/>
          <w:i/>
          <w:rPrChange w:id="1305" w:author="Kia Jane Richmond" w:date="2015-05-28T12:18:00Z">
            <w:rPr>
              <w:ins w:id="1306" w:author="Administrator" w:date="2015-01-31T10:52:00Z"/>
              <w:i/>
            </w:rPr>
          </w:rPrChange>
        </w:rPr>
      </w:pPr>
    </w:p>
    <w:p w14:paraId="1C899126" w14:textId="77777777" w:rsidR="00144BD0" w:rsidRPr="009951EC" w:rsidRDefault="00144BD0" w:rsidP="00144BD0">
      <w:pPr>
        <w:jc w:val="center"/>
        <w:rPr>
          <w:ins w:id="1307" w:author="Administrator" w:date="2015-01-31T10:52:00Z"/>
          <w:rFonts w:ascii="Times New Roman" w:hAnsi="Times New Roman" w:cs="Times New Roman"/>
          <w:b/>
          <w:rPrChange w:id="1308" w:author="Kia Jane Richmond" w:date="2015-05-28T12:18:00Z">
            <w:rPr>
              <w:ins w:id="1309" w:author="Administrator" w:date="2015-01-31T10:52:00Z"/>
              <w:b/>
              <w:sz w:val="28"/>
              <w:szCs w:val="28"/>
            </w:rPr>
          </w:rPrChange>
        </w:rPr>
      </w:pPr>
      <w:ins w:id="1310" w:author="Administrator" w:date="2015-01-31T10:52:00Z">
        <w:r w:rsidRPr="009951EC">
          <w:rPr>
            <w:rFonts w:ascii="Times New Roman" w:hAnsi="Times New Roman" w:cs="Times New Roman"/>
            <w:b/>
            <w:rPrChange w:id="1311" w:author="Kia Jane Richmond" w:date="2015-05-28T12:18:00Z">
              <w:rPr>
                <w:b/>
                <w:sz w:val="28"/>
                <w:szCs w:val="28"/>
              </w:rPr>
            </w:rPrChange>
          </w:rPr>
          <w:t xml:space="preserve">English 284:  British Literature Survey II </w:t>
        </w:r>
      </w:ins>
    </w:p>
    <w:p w14:paraId="64921E44" w14:textId="77777777" w:rsidR="00144BD0" w:rsidRPr="009951EC" w:rsidRDefault="00144BD0" w:rsidP="00144BD0">
      <w:pPr>
        <w:jc w:val="center"/>
        <w:rPr>
          <w:ins w:id="1312" w:author="Administrator" w:date="2015-01-31T10:52:00Z"/>
          <w:rFonts w:ascii="Times New Roman" w:hAnsi="Times New Roman" w:cs="Times New Roman"/>
          <w:rPrChange w:id="1313" w:author="Kia Jane Richmond" w:date="2015-05-28T12:18:00Z">
            <w:rPr>
              <w:ins w:id="1314" w:author="Administrator" w:date="2015-01-31T10:52:00Z"/>
              <w:rFonts w:ascii="Verdana" w:hAnsi="Verdana" w:cs="Verdana"/>
              <w:sz w:val="26"/>
              <w:szCs w:val="26"/>
            </w:rPr>
          </w:rPrChange>
        </w:rPr>
      </w:pPr>
      <w:ins w:id="1315" w:author="Administrator" w:date="2015-01-31T10:52:00Z">
        <w:r w:rsidRPr="009951EC">
          <w:rPr>
            <w:rFonts w:ascii="Times New Roman" w:hAnsi="Times New Roman" w:cs="Times New Roman"/>
            <w:b/>
            <w:rPrChange w:id="1316" w:author="Kia Jane Richmond" w:date="2015-05-28T12:18:00Z">
              <w:rPr>
                <w:b/>
                <w:sz w:val="26"/>
                <w:szCs w:val="26"/>
              </w:rPr>
            </w:rPrChange>
          </w:rPr>
          <w:t xml:space="preserve">Winter 2015 </w:t>
        </w:r>
        <w:r w:rsidRPr="009951EC">
          <w:rPr>
            <w:rFonts w:ascii="Times New Roman" w:hAnsi="Times New Roman" w:cs="Times New Roman"/>
            <w:rPrChange w:id="1317" w:author="Kia Jane Richmond" w:date="2015-05-28T12:18:00Z">
              <w:rPr>
                <w:sz w:val="26"/>
                <w:szCs w:val="26"/>
              </w:rPr>
            </w:rPrChange>
          </w:rPr>
          <w:t>●</w:t>
        </w:r>
        <w:r w:rsidRPr="009951EC">
          <w:rPr>
            <w:rFonts w:ascii="Times New Roman" w:hAnsi="Times New Roman" w:cs="Times New Roman"/>
            <w:b/>
            <w:rPrChange w:id="1318" w:author="Kia Jane Richmond" w:date="2015-05-28T12:18:00Z">
              <w:rPr>
                <w:b/>
                <w:sz w:val="26"/>
                <w:szCs w:val="26"/>
              </w:rPr>
            </w:rPrChange>
          </w:rPr>
          <w:t xml:space="preserve"> Mondays and Wednesdays, 12-1:40 pm </w:t>
        </w:r>
        <w:r w:rsidRPr="009951EC">
          <w:rPr>
            <w:rFonts w:ascii="Times New Roman" w:hAnsi="Times New Roman" w:cs="Times New Roman"/>
            <w:rPrChange w:id="1319" w:author="Kia Jane Richmond" w:date="2015-05-28T12:18:00Z">
              <w:rPr>
                <w:sz w:val="26"/>
                <w:szCs w:val="26"/>
              </w:rPr>
            </w:rPrChange>
          </w:rPr>
          <w:t>●</w:t>
        </w:r>
        <w:r w:rsidRPr="009951EC">
          <w:rPr>
            <w:rFonts w:ascii="Times New Roman" w:hAnsi="Times New Roman" w:cs="Times New Roman"/>
            <w:b/>
            <w:rPrChange w:id="1320" w:author="Kia Jane Richmond" w:date="2015-05-28T12:18:00Z">
              <w:rPr>
                <w:b/>
                <w:sz w:val="26"/>
                <w:szCs w:val="26"/>
              </w:rPr>
            </w:rPrChange>
          </w:rPr>
          <w:t xml:space="preserve"> John X. Jamrich Hall 3315</w:t>
        </w:r>
      </w:ins>
    </w:p>
    <w:p w14:paraId="54A01123" w14:textId="77777777" w:rsidR="00144BD0" w:rsidRPr="009951EC" w:rsidRDefault="00144BD0" w:rsidP="00144BD0">
      <w:pPr>
        <w:jc w:val="center"/>
        <w:outlineLvl w:val="0"/>
        <w:rPr>
          <w:ins w:id="1321" w:author="Administrator" w:date="2015-01-31T10:52:00Z"/>
          <w:rFonts w:ascii="Times New Roman" w:hAnsi="Times New Roman" w:cs="Times New Roman"/>
          <w:b/>
          <w:rPrChange w:id="1322" w:author="Kia Jane Richmond" w:date="2015-05-28T12:18:00Z">
            <w:rPr>
              <w:ins w:id="1323" w:author="Administrator" w:date="2015-01-31T10:52:00Z"/>
              <w:rFonts w:ascii="Times New Roman" w:hAnsi="Times New Roman" w:cs="Times New Roman"/>
              <w:b/>
              <w:sz w:val="24"/>
              <w:szCs w:val="24"/>
            </w:rPr>
          </w:rPrChange>
        </w:rPr>
      </w:pPr>
      <w:ins w:id="1324" w:author="Administrator" w:date="2015-01-31T10:52:00Z">
        <w:r w:rsidRPr="009951EC">
          <w:rPr>
            <w:rFonts w:ascii="Times New Roman" w:hAnsi="Times New Roman" w:cs="Times New Roman"/>
            <w:b/>
            <w:rPrChange w:id="1325" w:author="Kia Jane Richmond" w:date="2015-05-28T12:18:00Z">
              <w:rPr>
                <w:b/>
              </w:rPr>
            </w:rPrChange>
          </w:rPr>
          <w:t xml:space="preserve">Professor Russell </w:t>
        </w:r>
        <w:proofErr w:type="gramStart"/>
        <w:r w:rsidRPr="009951EC">
          <w:rPr>
            <w:rFonts w:ascii="Times New Roman" w:hAnsi="Times New Roman" w:cs="Times New Roman"/>
            <w:b/>
            <w:rPrChange w:id="1326" w:author="Kia Jane Richmond" w:date="2015-05-28T12:18:00Z">
              <w:rPr>
                <w:b/>
              </w:rPr>
            </w:rPrChange>
          </w:rPr>
          <w:t xml:space="preserve">Prather  </w:t>
        </w:r>
        <w:r w:rsidRPr="009951EC">
          <w:rPr>
            <w:rFonts w:ascii="Times New Roman" w:hAnsi="Times New Roman" w:cs="Times New Roman"/>
            <w:rPrChange w:id="1327" w:author="Kia Jane Richmond" w:date="2015-05-28T12:18:00Z">
              <w:rPr/>
            </w:rPrChange>
          </w:rPr>
          <w:t>●</w:t>
        </w:r>
        <w:proofErr w:type="gramEnd"/>
        <w:r w:rsidRPr="009951EC">
          <w:rPr>
            <w:rFonts w:ascii="Times New Roman" w:hAnsi="Times New Roman" w:cs="Times New Roman"/>
            <w:b/>
            <w:rPrChange w:id="1328" w:author="Kia Jane Richmond" w:date="2015-05-28T12:18:00Z">
              <w:rPr>
                <w:b/>
              </w:rPr>
            </w:rPrChange>
          </w:rPr>
          <w:t xml:space="preserve">  Email: </w:t>
        </w:r>
        <w:r w:rsidRPr="009951EC">
          <w:rPr>
            <w:rFonts w:ascii="Times New Roman" w:hAnsi="Times New Roman" w:cs="Times New Roman"/>
            <w:rPrChange w:id="1329" w:author="Kia Jane Richmond" w:date="2015-05-28T12:18:00Z">
              <w:rPr/>
            </w:rPrChange>
          </w:rPr>
          <w:fldChar w:fldCharType="begin"/>
        </w:r>
        <w:r w:rsidRPr="009951EC">
          <w:rPr>
            <w:rFonts w:ascii="Times New Roman" w:hAnsi="Times New Roman" w:cs="Times New Roman"/>
            <w:rPrChange w:id="1330" w:author="Kia Jane Richmond" w:date="2015-05-28T12:18:00Z">
              <w:rPr/>
            </w:rPrChange>
          </w:rPr>
          <w:instrText xml:space="preserve"> HYPERLINK "mailto:rprather@nmu.edu" </w:instrText>
        </w:r>
        <w:r w:rsidRPr="009951EC">
          <w:rPr>
            <w:rFonts w:ascii="Times New Roman" w:hAnsi="Times New Roman" w:cs="Times New Roman"/>
            <w:rPrChange w:id="1331" w:author="Kia Jane Richmond" w:date="2015-05-28T12:18:00Z">
              <w:rPr/>
            </w:rPrChange>
          </w:rPr>
          <w:fldChar w:fldCharType="separate"/>
        </w:r>
        <w:r w:rsidRPr="009951EC">
          <w:rPr>
            <w:rStyle w:val="Hyperlink"/>
            <w:rFonts w:ascii="Times New Roman" w:hAnsi="Times New Roman" w:cs="Times New Roman"/>
            <w:b/>
            <w:color w:val="000000"/>
            <w:rPrChange w:id="1332" w:author="Kia Jane Richmond" w:date="2015-05-28T12:18:00Z">
              <w:rPr>
                <w:rStyle w:val="Hyperlink"/>
                <w:b/>
                <w:color w:val="000000"/>
              </w:rPr>
            </w:rPrChange>
          </w:rPr>
          <w:t>rprather@nmu.edu</w:t>
        </w:r>
        <w:r w:rsidRPr="009951EC">
          <w:rPr>
            <w:rFonts w:ascii="Times New Roman" w:hAnsi="Times New Roman" w:cs="Times New Roman"/>
            <w:rPrChange w:id="1333" w:author="Kia Jane Richmond" w:date="2015-05-28T12:18:00Z">
              <w:rPr/>
            </w:rPrChange>
          </w:rPr>
          <w:fldChar w:fldCharType="end"/>
        </w:r>
        <w:r w:rsidRPr="009951EC">
          <w:rPr>
            <w:rFonts w:ascii="Times New Roman" w:hAnsi="Times New Roman" w:cs="Times New Roman"/>
            <w:b/>
            <w:rPrChange w:id="1334" w:author="Kia Jane Richmond" w:date="2015-05-28T12:18:00Z">
              <w:rPr>
                <w:b/>
              </w:rPr>
            </w:rPrChange>
          </w:rPr>
          <w:t xml:space="preserve">  </w:t>
        </w:r>
        <w:r w:rsidRPr="009951EC">
          <w:rPr>
            <w:rFonts w:ascii="Times New Roman" w:hAnsi="Times New Roman" w:cs="Times New Roman"/>
            <w:rPrChange w:id="1335" w:author="Kia Jane Richmond" w:date="2015-05-28T12:18:00Z">
              <w:rPr/>
            </w:rPrChange>
          </w:rPr>
          <w:t>●</w:t>
        </w:r>
        <w:r w:rsidRPr="009951EC">
          <w:rPr>
            <w:rFonts w:ascii="Times New Roman" w:hAnsi="Times New Roman" w:cs="Times New Roman"/>
            <w:b/>
            <w:rPrChange w:id="1336" w:author="Kia Jane Richmond" w:date="2015-05-28T12:18:00Z">
              <w:rPr>
                <w:b/>
              </w:rPr>
            </w:rPrChange>
          </w:rPr>
          <w:t xml:space="preserve">  Office:  Jamrich Hall 3250</w:t>
        </w:r>
      </w:ins>
    </w:p>
    <w:p w14:paraId="1BBE3DEA" w14:textId="77777777" w:rsidR="00144BD0" w:rsidRPr="009951EC" w:rsidDel="009951EC" w:rsidRDefault="00144BD0" w:rsidP="00144BD0">
      <w:pPr>
        <w:jc w:val="center"/>
        <w:outlineLvl w:val="0"/>
        <w:rPr>
          <w:ins w:id="1337" w:author="Administrator" w:date="2015-01-31T10:52:00Z"/>
          <w:del w:id="1338" w:author="Kia Jane Richmond" w:date="2015-05-28T12:18:00Z"/>
          <w:rFonts w:ascii="Times New Roman" w:hAnsi="Times New Roman" w:cs="Times New Roman"/>
          <w:b/>
          <w:rPrChange w:id="1339" w:author="Kia Jane Richmond" w:date="2015-05-28T12:18:00Z">
            <w:rPr>
              <w:ins w:id="1340" w:author="Administrator" w:date="2015-01-31T10:52:00Z"/>
              <w:del w:id="1341" w:author="Kia Jane Richmond" w:date="2015-05-28T12:18:00Z"/>
              <w:b/>
            </w:rPr>
          </w:rPrChange>
        </w:rPr>
      </w:pPr>
      <w:ins w:id="1342" w:author="Administrator" w:date="2015-01-31T10:52:00Z">
        <w:r w:rsidRPr="009951EC">
          <w:rPr>
            <w:rFonts w:ascii="Times New Roman" w:hAnsi="Times New Roman" w:cs="Times New Roman"/>
            <w:b/>
            <w:rPrChange w:id="1343" w:author="Kia Jane Richmond" w:date="2015-05-28T12:18:00Z">
              <w:rPr>
                <w:b/>
              </w:rPr>
            </w:rPrChange>
          </w:rPr>
          <w:t>Office Hours:  Mondays and Wednesdays, 1:40—4 pm, and by appointment</w:t>
        </w:r>
      </w:ins>
    </w:p>
    <w:p w14:paraId="6C59F772" w14:textId="77777777" w:rsidR="00144BD0" w:rsidRPr="009951EC" w:rsidDel="009951EC" w:rsidRDefault="00144BD0" w:rsidP="00144BD0">
      <w:pPr>
        <w:jc w:val="center"/>
        <w:outlineLvl w:val="0"/>
        <w:rPr>
          <w:ins w:id="1344" w:author="Administrator" w:date="2015-01-31T10:52:00Z"/>
          <w:del w:id="1345" w:author="Kia Jane Richmond" w:date="2015-05-28T12:18:00Z"/>
          <w:rFonts w:ascii="Times New Roman" w:hAnsi="Times New Roman" w:cs="Times New Roman"/>
          <w:b/>
          <w:rPrChange w:id="1346" w:author="Kia Jane Richmond" w:date="2015-05-28T12:18:00Z">
            <w:rPr>
              <w:ins w:id="1347" w:author="Administrator" w:date="2015-01-31T10:52:00Z"/>
              <w:del w:id="1348" w:author="Kia Jane Richmond" w:date="2015-05-28T12:18:00Z"/>
              <w:b/>
            </w:rPr>
          </w:rPrChange>
        </w:rPr>
      </w:pPr>
    </w:p>
    <w:p w14:paraId="5276CE85" w14:textId="77777777" w:rsidR="00144BD0" w:rsidRPr="009951EC" w:rsidRDefault="00144BD0">
      <w:pPr>
        <w:jc w:val="center"/>
        <w:outlineLvl w:val="0"/>
        <w:rPr>
          <w:ins w:id="1349" w:author="Administrator" w:date="2015-01-31T10:52:00Z"/>
          <w:rFonts w:ascii="Times New Roman" w:hAnsi="Times New Roman" w:cs="Times New Roman"/>
          <w:rPrChange w:id="1350" w:author="Kia Jane Richmond" w:date="2015-05-28T12:18:00Z">
            <w:rPr>
              <w:ins w:id="1351" w:author="Administrator" w:date="2015-01-31T10:52:00Z"/>
              <w:sz w:val="24"/>
              <w:szCs w:val="24"/>
            </w:rPr>
          </w:rPrChange>
        </w:rPr>
        <w:pPrChange w:id="1352" w:author="Kia Jane Richmond" w:date="2015-05-28T12:18:00Z">
          <w:pPr/>
        </w:pPrChange>
      </w:pPr>
    </w:p>
    <w:p w14:paraId="32DD92C4" w14:textId="77777777" w:rsidR="00144BD0" w:rsidRPr="009951EC" w:rsidRDefault="00144BD0" w:rsidP="00144BD0">
      <w:pPr>
        <w:rPr>
          <w:ins w:id="1353" w:author="Administrator" w:date="2015-01-31T10:52:00Z"/>
          <w:rFonts w:ascii="Times New Roman" w:hAnsi="Times New Roman" w:cs="Times New Roman"/>
          <w:rPrChange w:id="1354" w:author="Kia Jane Richmond" w:date="2015-05-28T12:18:00Z">
            <w:rPr>
              <w:ins w:id="1355" w:author="Administrator" w:date="2015-01-31T10:52:00Z"/>
            </w:rPr>
          </w:rPrChange>
        </w:rPr>
      </w:pPr>
      <w:ins w:id="1356" w:author="Administrator" w:date="2015-01-31T10:52:00Z">
        <w:r w:rsidRPr="009951EC">
          <w:rPr>
            <w:rFonts w:ascii="Times New Roman" w:hAnsi="Times New Roman" w:cs="Times New Roman"/>
            <w:b/>
            <w:rPrChange w:id="1357" w:author="Kia Jane Richmond" w:date="2015-05-28T12:18:00Z">
              <w:rPr>
                <w:b/>
              </w:rPr>
            </w:rPrChange>
          </w:rPr>
          <w:t xml:space="preserve">COURSE OBJECTIVES. </w:t>
        </w:r>
        <w:r w:rsidRPr="009951EC">
          <w:rPr>
            <w:rFonts w:ascii="Times New Roman" w:hAnsi="Times New Roman" w:cs="Times New Roman"/>
            <w:rPrChange w:id="1358" w:author="Kia Jane Richmond" w:date="2015-05-28T12:18:00Z">
              <w:rPr/>
            </w:rPrChange>
          </w:rPr>
          <w:t xml:space="preserve"> The primary objective of this English 284 course is to learn about British literature, art and culture from the turn of the eighteenth century onward.  The course covers four periods or epochs:  the eighteenth century neoclassical Enlightenment (briefly), the Romantic era, the Victorian era, and Modernism.  We will focus on selected poetry, fiction, essays and paintings and consider historical and other factors that influenced their production.  The course Anthology Project will give </w:t>
        </w:r>
        <w:proofErr w:type="gramStart"/>
        <w:r w:rsidRPr="009951EC">
          <w:rPr>
            <w:rFonts w:ascii="Times New Roman" w:hAnsi="Times New Roman" w:cs="Times New Roman"/>
            <w:rPrChange w:id="1359" w:author="Kia Jane Richmond" w:date="2015-05-28T12:18:00Z">
              <w:rPr/>
            </w:rPrChange>
          </w:rPr>
          <w:t>each student the opportunity to add their</w:t>
        </w:r>
        <w:proofErr w:type="gramEnd"/>
        <w:r w:rsidRPr="009951EC">
          <w:rPr>
            <w:rFonts w:ascii="Times New Roman" w:hAnsi="Times New Roman" w:cs="Times New Roman"/>
            <w:rPrChange w:id="1360" w:author="Kia Jane Richmond" w:date="2015-05-28T12:18:00Z">
              <w:rPr/>
            </w:rPrChange>
          </w:rPr>
          <w:t xml:space="preserve"> own selections to the course schedule of literary and visual texts. </w:t>
        </w:r>
      </w:ins>
    </w:p>
    <w:p w14:paraId="795449DC" w14:textId="77777777" w:rsidR="00144BD0" w:rsidRPr="009951EC" w:rsidRDefault="00144BD0" w:rsidP="00144BD0">
      <w:pPr>
        <w:ind w:firstLine="720"/>
        <w:rPr>
          <w:ins w:id="1361" w:author="Administrator" w:date="2015-01-31T10:52:00Z"/>
          <w:rFonts w:ascii="Times New Roman" w:hAnsi="Times New Roman" w:cs="Times New Roman"/>
          <w:rPrChange w:id="1362" w:author="Kia Jane Richmond" w:date="2015-05-28T12:18:00Z">
            <w:rPr>
              <w:ins w:id="1363" w:author="Administrator" w:date="2015-01-31T10:52:00Z"/>
            </w:rPr>
          </w:rPrChange>
        </w:rPr>
      </w:pPr>
    </w:p>
    <w:p w14:paraId="31A262E7" w14:textId="77777777" w:rsidR="00144BD0" w:rsidRPr="009951EC" w:rsidRDefault="00144BD0" w:rsidP="00144BD0">
      <w:pPr>
        <w:rPr>
          <w:ins w:id="1364" w:author="Administrator" w:date="2015-01-31T10:52:00Z"/>
          <w:rFonts w:ascii="Times New Roman" w:hAnsi="Times New Roman" w:cs="Times New Roman"/>
          <w:rPrChange w:id="1365" w:author="Kia Jane Richmond" w:date="2015-05-28T12:18:00Z">
            <w:rPr>
              <w:ins w:id="1366" w:author="Administrator" w:date="2015-01-31T10:52:00Z"/>
            </w:rPr>
          </w:rPrChange>
        </w:rPr>
      </w:pPr>
      <w:ins w:id="1367" w:author="Administrator" w:date="2015-01-31T10:52:00Z">
        <w:r w:rsidRPr="009951EC">
          <w:rPr>
            <w:rFonts w:ascii="Times New Roman" w:hAnsi="Times New Roman" w:cs="Times New Roman"/>
            <w:b/>
            <w:rPrChange w:id="1368" w:author="Kia Jane Richmond" w:date="2015-05-28T12:18:00Z">
              <w:rPr>
                <w:b/>
              </w:rPr>
            </w:rPrChange>
          </w:rPr>
          <w:lastRenderedPageBreak/>
          <w:t xml:space="preserve">COURSE REQUIREMENTS: </w:t>
        </w:r>
        <w:r w:rsidRPr="009951EC">
          <w:rPr>
            <w:rFonts w:ascii="Times New Roman" w:hAnsi="Times New Roman" w:cs="Times New Roman"/>
            <w:rPrChange w:id="1369" w:author="Kia Jane Richmond" w:date="2015-05-28T12:18:00Z">
              <w:rPr/>
            </w:rPrChange>
          </w:rPr>
          <w:t xml:space="preserve"> We meet twice a week for just </w:t>
        </w:r>
        <w:proofErr w:type="gramStart"/>
        <w:r w:rsidRPr="009951EC">
          <w:rPr>
            <w:rFonts w:ascii="Times New Roman" w:hAnsi="Times New Roman" w:cs="Times New Roman"/>
            <w:rPrChange w:id="1370" w:author="Kia Jane Richmond" w:date="2015-05-28T12:18:00Z">
              <w:rPr/>
            </w:rPrChange>
          </w:rPr>
          <w:t>under</w:t>
        </w:r>
        <w:proofErr w:type="gramEnd"/>
        <w:r w:rsidRPr="009951EC">
          <w:rPr>
            <w:rFonts w:ascii="Times New Roman" w:hAnsi="Times New Roman" w:cs="Times New Roman"/>
            <w:rPrChange w:id="1371" w:author="Kia Jane Richmond" w:date="2015-05-28T12:18:00Z">
              <w:rPr/>
            </w:rPrChange>
          </w:rPr>
          <w:t xml:space="preserve"> two hours.  The majority of classes will combine lecture and discussion of literary and/or visual texts grouped loosely by theme or movement and usually linked to a significant statement from the history of critical theory.  </w:t>
        </w:r>
        <w:r w:rsidRPr="009951EC">
          <w:rPr>
            <w:rFonts w:ascii="Times New Roman" w:hAnsi="Times New Roman" w:cs="Times New Roman"/>
            <w:i/>
            <w:rPrChange w:id="1372" w:author="Kia Jane Richmond" w:date="2015-05-28T12:18:00Z">
              <w:rPr>
                <w:i/>
              </w:rPr>
            </w:rPrChange>
          </w:rPr>
          <w:t xml:space="preserve">Note: depending on what direction our day’s discussion takes, we may not end up talking about every one of the texts assigned for any particular day.  </w:t>
        </w:r>
        <w:r w:rsidRPr="009951EC">
          <w:rPr>
            <w:rFonts w:ascii="Times New Roman" w:hAnsi="Times New Roman" w:cs="Times New Roman"/>
            <w:rPrChange w:id="1373" w:author="Kia Jane Richmond" w:date="2015-05-28T12:18:00Z">
              <w:rPr/>
            </w:rPrChange>
          </w:rPr>
          <w:t xml:space="preserve">Reading assignments are from </w:t>
        </w:r>
        <w:r w:rsidRPr="009951EC">
          <w:rPr>
            <w:rFonts w:ascii="Times New Roman" w:hAnsi="Times New Roman" w:cs="Times New Roman"/>
            <w:i/>
            <w:rPrChange w:id="1374" w:author="Kia Jane Richmond" w:date="2015-05-28T12:18:00Z">
              <w:rPr>
                <w:i/>
              </w:rPr>
            </w:rPrChange>
          </w:rPr>
          <w:t>The Norton Anthology of English Literature</w:t>
        </w:r>
        <w:r w:rsidRPr="009951EC">
          <w:rPr>
            <w:rFonts w:ascii="Times New Roman" w:hAnsi="Times New Roman" w:cs="Times New Roman"/>
            <w:rPrChange w:id="1375" w:author="Kia Jane Richmond" w:date="2015-05-28T12:18:00Z">
              <w:rPr/>
            </w:rPrChange>
          </w:rPr>
          <w:t xml:space="preserve"> and one novel, all available from the NMU Bookstore, in addition to a selection of electronic texts including a PowerPoint visual image file (“EN 284 Images”), which can all be found under “Assigned Texts” in</w:t>
        </w:r>
        <w:r w:rsidRPr="009951EC">
          <w:rPr>
            <w:rFonts w:ascii="Times New Roman" w:hAnsi="Times New Roman" w:cs="Times New Roman"/>
            <w:i/>
            <w:rPrChange w:id="1376" w:author="Kia Jane Richmond" w:date="2015-05-28T12:18:00Z">
              <w:rPr>
                <w:i/>
              </w:rPr>
            </w:rPrChange>
          </w:rPr>
          <w:t xml:space="preserve"> </w:t>
        </w:r>
        <w:proofErr w:type="gramStart"/>
        <w:r w:rsidRPr="009951EC">
          <w:rPr>
            <w:rFonts w:ascii="Times New Roman" w:hAnsi="Times New Roman" w:cs="Times New Roman"/>
            <w:rPrChange w:id="1377" w:author="Kia Jane Richmond" w:date="2015-05-28T12:18:00Z">
              <w:rPr/>
            </w:rPrChange>
          </w:rPr>
          <w:t>EduCat.</w:t>
        </w:r>
        <w:proofErr w:type="gramEnd"/>
        <w:r w:rsidRPr="009951EC">
          <w:rPr>
            <w:rFonts w:ascii="Times New Roman" w:hAnsi="Times New Roman" w:cs="Times New Roman"/>
            <w:rPrChange w:id="1378" w:author="Kia Jane Richmond" w:date="2015-05-28T12:18:00Z">
              <w:rPr/>
            </w:rPrChange>
          </w:rPr>
          <w:t xml:space="preserve"> </w:t>
        </w:r>
      </w:ins>
    </w:p>
    <w:p w14:paraId="3DB8F3A3" w14:textId="77777777" w:rsidR="00144BD0" w:rsidRPr="009951EC" w:rsidRDefault="00144BD0" w:rsidP="00144BD0">
      <w:pPr>
        <w:rPr>
          <w:ins w:id="1379" w:author="Administrator" w:date="2015-01-31T10:52:00Z"/>
          <w:rFonts w:ascii="Times New Roman" w:hAnsi="Times New Roman" w:cs="Times New Roman"/>
          <w:rPrChange w:id="1380" w:author="Kia Jane Richmond" w:date="2015-05-28T12:18:00Z">
            <w:rPr>
              <w:ins w:id="1381" w:author="Administrator" w:date="2015-01-31T10:52:00Z"/>
            </w:rPr>
          </w:rPrChange>
        </w:rPr>
      </w:pPr>
    </w:p>
    <w:p w14:paraId="7B678522" w14:textId="77777777" w:rsidR="00144BD0" w:rsidRPr="009951EC" w:rsidRDefault="00144BD0" w:rsidP="00144BD0">
      <w:pPr>
        <w:rPr>
          <w:ins w:id="1382" w:author="Administrator" w:date="2015-01-31T10:52:00Z"/>
          <w:rFonts w:ascii="Times New Roman" w:hAnsi="Times New Roman" w:cs="Times New Roman"/>
          <w:rPrChange w:id="1383" w:author="Kia Jane Richmond" w:date="2015-05-28T12:18:00Z">
            <w:rPr>
              <w:ins w:id="1384" w:author="Administrator" w:date="2015-01-31T10:52:00Z"/>
            </w:rPr>
          </w:rPrChange>
        </w:rPr>
      </w:pPr>
      <w:ins w:id="1385" w:author="Administrator" w:date="2015-01-31T10:52:00Z">
        <w:r w:rsidRPr="009951EC">
          <w:rPr>
            <w:rFonts w:ascii="Times New Roman" w:hAnsi="Times New Roman" w:cs="Times New Roman"/>
            <w:rPrChange w:id="1386" w:author="Kia Jane Richmond" w:date="2015-05-28T12:18:00Z">
              <w:rPr/>
            </w:rPrChange>
          </w:rPr>
          <w:t xml:space="preserve">Students will submit regular response papers on assigned readings/viewings in EduCat (see </w:t>
        </w:r>
        <w:r w:rsidRPr="009951EC">
          <w:rPr>
            <w:rFonts w:ascii="Times New Roman" w:hAnsi="Times New Roman" w:cs="Times New Roman"/>
            <w:i/>
            <w:rPrChange w:id="1387" w:author="Kia Jane Richmond" w:date="2015-05-28T12:18:00Z">
              <w:rPr>
                <w:i/>
              </w:rPr>
            </w:rPrChange>
          </w:rPr>
          <w:t>Response Papers,</w:t>
        </w:r>
        <w:r w:rsidRPr="009951EC">
          <w:rPr>
            <w:rFonts w:ascii="Times New Roman" w:hAnsi="Times New Roman" w:cs="Times New Roman"/>
            <w:rPrChange w:id="1388" w:author="Kia Jane Richmond" w:date="2015-05-28T12:18:00Z">
              <w:rPr/>
            </w:rPrChange>
          </w:rPr>
          <w:t xml:space="preserve"> below), serve as respondent for a classmate’s presentation, and write a midterm and final exam, each likely to consist of passage recognition and short essay questions.  During the second half of the semester, selected class sessions will be devoted to student presentations on a literary, visual or other text’s relation to some facet of nineteenth- or twentieth-century British culture and/or history, accompanied by a formal, thesis-driven paper.</w:t>
        </w:r>
        <w:r w:rsidRPr="009951EC">
          <w:rPr>
            <w:rFonts w:ascii="Times New Roman" w:hAnsi="Times New Roman" w:cs="Times New Roman"/>
            <w:i/>
            <w:rPrChange w:id="1389" w:author="Kia Jane Richmond" w:date="2015-05-28T12:18:00Z">
              <w:rPr>
                <w:i/>
              </w:rPr>
            </w:rPrChange>
          </w:rPr>
          <w:t xml:space="preserve">  All required assignments must be completed in order for you to pass this class.</w:t>
        </w:r>
        <w:r w:rsidRPr="009951EC">
          <w:rPr>
            <w:rFonts w:ascii="Times New Roman" w:hAnsi="Times New Roman" w:cs="Times New Roman"/>
            <w:rPrChange w:id="1390" w:author="Kia Jane Richmond" w:date="2015-05-28T12:18:00Z">
              <w:rPr/>
            </w:rPrChange>
          </w:rPr>
          <w:t xml:space="preserve">  </w:t>
        </w:r>
      </w:ins>
    </w:p>
    <w:p w14:paraId="4D6B7026" w14:textId="77777777" w:rsidR="00144BD0" w:rsidRPr="009951EC" w:rsidRDefault="00144BD0" w:rsidP="00144BD0">
      <w:pPr>
        <w:rPr>
          <w:ins w:id="1391" w:author="Administrator" w:date="2015-01-31T10:52:00Z"/>
          <w:rFonts w:ascii="Times New Roman" w:hAnsi="Times New Roman" w:cs="Times New Roman"/>
          <w:rPrChange w:id="1392" w:author="Kia Jane Richmond" w:date="2015-05-28T12:18:00Z">
            <w:rPr>
              <w:ins w:id="1393" w:author="Administrator" w:date="2015-01-31T10:52:00Z"/>
            </w:rPr>
          </w:rPrChange>
        </w:rPr>
      </w:pPr>
    </w:p>
    <w:p w14:paraId="2DBA32F4" w14:textId="77777777" w:rsidR="00144BD0" w:rsidRPr="009951EC" w:rsidRDefault="00144BD0" w:rsidP="00144BD0">
      <w:pPr>
        <w:rPr>
          <w:ins w:id="1394" w:author="Administrator" w:date="2015-01-31T10:52:00Z"/>
          <w:rFonts w:ascii="Times New Roman" w:hAnsi="Times New Roman" w:cs="Times New Roman"/>
          <w:i/>
          <w:rPrChange w:id="1395" w:author="Kia Jane Richmond" w:date="2015-05-28T12:18:00Z">
            <w:rPr>
              <w:ins w:id="1396" w:author="Administrator" w:date="2015-01-31T10:52:00Z"/>
              <w:i/>
            </w:rPr>
          </w:rPrChange>
        </w:rPr>
      </w:pPr>
      <w:ins w:id="1397" w:author="Administrator" w:date="2015-01-31T10:52:00Z">
        <w:r w:rsidRPr="009951EC">
          <w:rPr>
            <w:rFonts w:ascii="Times New Roman" w:hAnsi="Times New Roman" w:cs="Times New Roman"/>
            <w:rPrChange w:id="1398" w:author="Kia Jane Richmond" w:date="2015-05-28T12:18:00Z">
              <w:rPr/>
            </w:rPrChange>
          </w:rPr>
          <w:t xml:space="preserve">All written work you submit for the class must be typed and double-spaced, in a 12-point font (Times New Roman preferred), with one-inch margins all around, and have your name and “EN 284–Winter15” in the upper-right corner. Graded assignments are due at the beginning of class on scheduled due dates; EduCat assignments are due by the announced date and time.  Late assignments are penalized one grade level - roughly 10 percent, from a B+ to a B, for example - for each day late including weekends and holidays.  </w:t>
        </w:r>
        <w:r w:rsidRPr="009951EC">
          <w:rPr>
            <w:rFonts w:ascii="Times New Roman" w:hAnsi="Times New Roman" w:cs="Times New Roman"/>
            <w:i/>
            <w:rPrChange w:id="1399" w:author="Kia Jane Richmond" w:date="2015-05-28T12:18:00Z">
              <w:rPr>
                <w:i/>
              </w:rPr>
            </w:rPrChange>
          </w:rPr>
          <w:t>Please do not submit assignments via email, unless asked to do so.</w:t>
        </w:r>
      </w:ins>
    </w:p>
    <w:p w14:paraId="5B41899D" w14:textId="77777777" w:rsidR="00144BD0" w:rsidRPr="009951EC" w:rsidRDefault="00144BD0" w:rsidP="00144BD0">
      <w:pPr>
        <w:rPr>
          <w:ins w:id="1400" w:author="Administrator" w:date="2015-01-31T10:52:00Z"/>
          <w:rFonts w:ascii="Times New Roman" w:hAnsi="Times New Roman" w:cs="Times New Roman"/>
          <w:rPrChange w:id="1401" w:author="Kia Jane Richmond" w:date="2015-05-28T12:18:00Z">
            <w:rPr>
              <w:ins w:id="1402" w:author="Administrator" w:date="2015-01-31T10:52:00Z"/>
            </w:rPr>
          </w:rPrChange>
        </w:rPr>
      </w:pPr>
    </w:p>
    <w:p w14:paraId="7C49371B" w14:textId="77777777" w:rsidR="00144BD0" w:rsidRPr="009951EC" w:rsidRDefault="00144BD0" w:rsidP="00144BD0">
      <w:pPr>
        <w:rPr>
          <w:ins w:id="1403" w:author="Administrator" w:date="2015-01-31T10:52:00Z"/>
          <w:rFonts w:ascii="Times New Roman" w:hAnsi="Times New Roman" w:cs="Times New Roman"/>
          <w:rPrChange w:id="1404" w:author="Kia Jane Richmond" w:date="2015-05-28T12:18:00Z">
            <w:rPr>
              <w:ins w:id="1405" w:author="Administrator" w:date="2015-01-31T10:52:00Z"/>
            </w:rPr>
          </w:rPrChange>
        </w:rPr>
      </w:pPr>
      <w:ins w:id="1406" w:author="Administrator" w:date="2015-01-31T10:52:00Z">
        <w:r w:rsidRPr="009951EC">
          <w:rPr>
            <w:rFonts w:ascii="Times New Roman" w:hAnsi="Times New Roman" w:cs="Times New Roman"/>
            <w:b/>
            <w:rPrChange w:id="1407" w:author="Kia Jane Richmond" w:date="2015-05-28T12:18:00Z">
              <w:rPr>
                <w:b/>
              </w:rPr>
            </w:rPrChange>
          </w:rPr>
          <w:t>RESPONSE PAPERS:</w:t>
        </w:r>
        <w:r w:rsidRPr="009951EC">
          <w:rPr>
            <w:rFonts w:ascii="Times New Roman" w:hAnsi="Times New Roman" w:cs="Times New Roman"/>
            <w:rPrChange w:id="1408" w:author="Kia Jane Richmond" w:date="2015-05-28T12:18:00Z">
              <w:rPr/>
            </w:rPrChange>
          </w:rPr>
          <w:t xml:space="preserve"> You will be required over the course of the semester to submit at least 10 of 17 possible response papers (one to two pages, double-spaced), worth four points each.  These response papers, which should focus on at least one of the texts listed on the daily schedule, give members of the class a chance to raise issues and pose questions about the course material.  I ask that you submit your responses, in the EduCat Assignment drop boxes provided, by 8 am on days designated on your schedule by an ® icon.  This gives me the opportunity to read them over and get a sense of what is on your mind before class begins.  Response papers are not evaluated as such; full points are granted if it is clear that the author has read and thought seriously about the assigned text; late submissions will not be accepted.</w:t>
        </w:r>
      </w:ins>
    </w:p>
    <w:p w14:paraId="1FD3F64E" w14:textId="77777777" w:rsidR="00144BD0" w:rsidRPr="009951EC" w:rsidRDefault="00144BD0" w:rsidP="00144BD0">
      <w:pPr>
        <w:rPr>
          <w:ins w:id="1409" w:author="Administrator" w:date="2015-01-31T10:52:00Z"/>
          <w:rFonts w:ascii="Times New Roman" w:hAnsi="Times New Roman" w:cs="Times New Roman"/>
          <w:rPrChange w:id="1410" w:author="Kia Jane Richmond" w:date="2015-05-28T12:18:00Z">
            <w:rPr>
              <w:ins w:id="1411" w:author="Administrator" w:date="2015-01-31T10:52:00Z"/>
            </w:rPr>
          </w:rPrChange>
        </w:rPr>
      </w:pPr>
    </w:p>
    <w:p w14:paraId="219CCC9B" w14:textId="77777777" w:rsidR="00144BD0" w:rsidRPr="009951EC" w:rsidRDefault="00144BD0" w:rsidP="00144BD0">
      <w:pPr>
        <w:rPr>
          <w:ins w:id="1412" w:author="Administrator" w:date="2015-01-31T10:52:00Z"/>
          <w:rFonts w:ascii="Times New Roman" w:hAnsi="Times New Roman" w:cs="Times New Roman"/>
          <w:rPrChange w:id="1413" w:author="Kia Jane Richmond" w:date="2015-05-28T12:18:00Z">
            <w:rPr>
              <w:ins w:id="1414" w:author="Administrator" w:date="2015-01-31T10:52:00Z"/>
            </w:rPr>
          </w:rPrChange>
        </w:rPr>
      </w:pPr>
      <w:proofErr w:type="gramStart"/>
      <w:ins w:id="1415" w:author="Administrator" w:date="2015-01-31T10:52:00Z">
        <w:r w:rsidRPr="009951EC">
          <w:rPr>
            <w:rFonts w:ascii="Times New Roman" w:hAnsi="Times New Roman" w:cs="Times New Roman"/>
            <w:b/>
            <w:rPrChange w:id="1416" w:author="Kia Jane Richmond" w:date="2015-05-28T12:18:00Z">
              <w:rPr>
                <w:b/>
              </w:rPr>
            </w:rPrChange>
          </w:rPr>
          <w:t>CLASS ANTHOLOGY ASSIGNMENT.</w:t>
        </w:r>
        <w:proofErr w:type="gramEnd"/>
        <w:r w:rsidRPr="009951EC">
          <w:rPr>
            <w:rFonts w:ascii="Times New Roman" w:hAnsi="Times New Roman" w:cs="Times New Roman"/>
            <w:rPrChange w:id="1417" w:author="Kia Jane Richmond" w:date="2015-05-28T12:18:00Z">
              <w:rPr/>
            </w:rPrChange>
          </w:rPr>
          <w:t xml:space="preserve">   </w:t>
        </w:r>
        <w:r w:rsidRPr="009951EC">
          <w:rPr>
            <w:rFonts w:ascii="Times New Roman" w:hAnsi="Times New Roman" w:cs="Times New Roman"/>
            <w:b/>
            <w:rPrChange w:id="1418" w:author="Kia Jane Richmond" w:date="2015-05-28T12:18:00Z">
              <w:rPr>
                <w:b/>
              </w:rPr>
            </w:rPrChange>
          </w:rPr>
          <w:t>Presentation:</w:t>
        </w:r>
        <w:r w:rsidRPr="009951EC">
          <w:rPr>
            <w:rFonts w:ascii="Times New Roman" w:hAnsi="Times New Roman" w:cs="Times New Roman"/>
            <w:rPrChange w:id="1419" w:author="Kia Jane Richmond" w:date="2015-05-28T12:18:00Z">
              <w:rPr/>
            </w:rPrChange>
          </w:rPr>
          <w:t xml:space="preserve">  Students have the opportunity to enrich our schedule of discussion texts by making a thesis–driven presentation to the class on a text they themselves select from the Norton Anthology (or from some other source with permission from the instructor).  </w:t>
        </w:r>
        <w:r w:rsidRPr="009951EC">
          <w:rPr>
            <w:rFonts w:ascii="Times New Roman" w:hAnsi="Times New Roman" w:cs="Times New Roman"/>
            <w:b/>
            <w:rPrChange w:id="1420" w:author="Kia Jane Richmond" w:date="2015-05-28T12:18:00Z">
              <w:rPr>
                <w:b/>
              </w:rPr>
            </w:rPrChange>
          </w:rPr>
          <w:t>Paper:</w:t>
        </w:r>
        <w:r w:rsidRPr="009951EC">
          <w:rPr>
            <w:rFonts w:ascii="Times New Roman" w:hAnsi="Times New Roman" w:cs="Times New Roman"/>
            <w:rPrChange w:id="1421" w:author="Kia Jane Richmond" w:date="2015-05-28T12:18:00Z">
              <w:rPr/>
            </w:rPrChange>
          </w:rPr>
          <w:t xml:space="preserve"> A paper, setting out the presentation’s argument formally in writing, is due the same day as the presentation.  Like the presentation itself, the paper should be thesis-driven, carefully organized, make judicious and honest use of research as needed, and cite textual evidence in support of its points.  This paper, four to five pages long can be revised and resubmitted once before the end of the semester.  </w:t>
        </w:r>
        <w:r w:rsidRPr="009951EC">
          <w:rPr>
            <w:rFonts w:ascii="Times New Roman" w:hAnsi="Times New Roman" w:cs="Times New Roman"/>
            <w:b/>
            <w:rPrChange w:id="1422" w:author="Kia Jane Richmond" w:date="2015-05-28T12:18:00Z">
              <w:rPr>
                <w:b/>
              </w:rPr>
            </w:rPrChange>
          </w:rPr>
          <w:t>Interlocutor Assignment:</w:t>
        </w:r>
        <w:r w:rsidRPr="009951EC">
          <w:rPr>
            <w:rFonts w:ascii="Times New Roman" w:hAnsi="Times New Roman" w:cs="Times New Roman"/>
            <w:rPrChange w:id="1423" w:author="Kia Jane Richmond" w:date="2015-05-28T12:18:00Z">
              <w:rPr/>
            </w:rPrChange>
          </w:rPr>
          <w:t xml:space="preserve">  All members of the class are expected to have read</w:t>
        </w:r>
        <w:proofErr w:type="gramStart"/>
        <w:r w:rsidRPr="009951EC">
          <w:rPr>
            <w:rFonts w:ascii="Times New Roman" w:hAnsi="Times New Roman" w:cs="Times New Roman"/>
            <w:rPrChange w:id="1424" w:author="Kia Jane Richmond" w:date="2015-05-28T12:18:00Z">
              <w:rPr/>
            </w:rPrChange>
          </w:rPr>
          <w:t>/viewed selected</w:t>
        </w:r>
        <w:proofErr w:type="gramEnd"/>
        <w:r w:rsidRPr="009951EC">
          <w:rPr>
            <w:rFonts w:ascii="Times New Roman" w:hAnsi="Times New Roman" w:cs="Times New Roman"/>
            <w:rPrChange w:id="1425" w:author="Kia Jane Richmond" w:date="2015-05-28T12:18:00Z">
              <w:rPr/>
            </w:rPrChange>
          </w:rPr>
          <w:t xml:space="preserve"> texts </w:t>
        </w:r>
        <w:r w:rsidRPr="009951EC">
          <w:rPr>
            <w:rFonts w:ascii="Times New Roman" w:hAnsi="Times New Roman" w:cs="Times New Roman"/>
            <w:i/>
            <w:rPrChange w:id="1426" w:author="Kia Jane Richmond" w:date="2015-05-28T12:18:00Z">
              <w:rPr>
                <w:i/>
              </w:rPr>
            </w:rPrChange>
          </w:rPr>
          <w:t>before</w:t>
        </w:r>
        <w:r w:rsidRPr="009951EC">
          <w:rPr>
            <w:rFonts w:ascii="Times New Roman" w:hAnsi="Times New Roman" w:cs="Times New Roman"/>
            <w:rPrChange w:id="1427" w:author="Kia Jane Richmond" w:date="2015-05-28T12:18:00Z">
              <w:rPr/>
            </w:rPrChange>
          </w:rPr>
          <w:t xml:space="preserve"> they are presented on. In addition, each class member will serve as an “interlocutor,” or respondent, to one classmate’s presentation, posing questions to the presenter and initiating a brief class discussion.   See the </w:t>
        </w:r>
        <w:r w:rsidRPr="009951EC">
          <w:rPr>
            <w:rFonts w:ascii="Times New Roman" w:hAnsi="Times New Roman" w:cs="Times New Roman"/>
            <w:i/>
            <w:rPrChange w:id="1428" w:author="Kia Jane Richmond" w:date="2015-05-28T12:18:00Z">
              <w:rPr>
                <w:i/>
              </w:rPr>
            </w:rPrChange>
          </w:rPr>
          <w:t xml:space="preserve">EN 284: Class Anthology Presentation and Paper Assignment Guidelines </w:t>
        </w:r>
        <w:r w:rsidRPr="009951EC">
          <w:rPr>
            <w:rFonts w:ascii="Times New Roman" w:hAnsi="Times New Roman" w:cs="Times New Roman"/>
            <w:rPrChange w:id="1429" w:author="Kia Jane Richmond" w:date="2015-05-28T12:18:00Z">
              <w:rPr/>
            </w:rPrChange>
          </w:rPr>
          <w:t>sheet for more information.</w:t>
        </w:r>
      </w:ins>
    </w:p>
    <w:p w14:paraId="1762079D" w14:textId="77777777" w:rsidR="00144BD0" w:rsidRPr="009951EC" w:rsidRDefault="00144BD0" w:rsidP="00144BD0">
      <w:pPr>
        <w:rPr>
          <w:ins w:id="1430" w:author="Administrator" w:date="2015-01-31T10:52:00Z"/>
          <w:rFonts w:ascii="Times New Roman" w:hAnsi="Times New Roman" w:cs="Times New Roman"/>
          <w:rPrChange w:id="1431" w:author="Kia Jane Richmond" w:date="2015-05-28T12:18:00Z">
            <w:rPr>
              <w:ins w:id="1432" w:author="Administrator" w:date="2015-01-31T10:52:00Z"/>
            </w:rPr>
          </w:rPrChange>
        </w:rPr>
      </w:pPr>
    </w:p>
    <w:p w14:paraId="26CAD972" w14:textId="77777777" w:rsidR="00144BD0" w:rsidRPr="009951EC" w:rsidRDefault="00144BD0" w:rsidP="00144BD0">
      <w:pPr>
        <w:outlineLvl w:val="0"/>
        <w:rPr>
          <w:ins w:id="1433" w:author="Administrator" w:date="2015-01-31T10:52:00Z"/>
          <w:rFonts w:ascii="Times New Roman" w:hAnsi="Times New Roman" w:cs="Times New Roman"/>
          <w:b/>
          <w:rPrChange w:id="1434" w:author="Kia Jane Richmond" w:date="2015-05-28T12:18:00Z">
            <w:rPr>
              <w:ins w:id="1435" w:author="Administrator" w:date="2015-01-31T10:52:00Z"/>
              <w:b/>
            </w:rPr>
          </w:rPrChange>
        </w:rPr>
      </w:pPr>
    </w:p>
    <w:p w14:paraId="4F04A1DC" w14:textId="77777777" w:rsidR="00144BD0" w:rsidRPr="009951EC" w:rsidRDefault="00144BD0" w:rsidP="00144BD0">
      <w:pPr>
        <w:outlineLvl w:val="0"/>
        <w:rPr>
          <w:ins w:id="1436" w:author="Administrator" w:date="2015-01-31T10:52:00Z"/>
          <w:rFonts w:ascii="Times New Roman" w:hAnsi="Times New Roman" w:cs="Times New Roman"/>
          <w:b/>
          <w:bCs/>
          <w:color w:val="000000"/>
          <w:rPrChange w:id="1437" w:author="Kia Jane Richmond" w:date="2015-05-28T12:18:00Z">
            <w:rPr>
              <w:ins w:id="1438" w:author="Administrator" w:date="2015-01-31T10:52:00Z"/>
              <w:b/>
              <w:bCs/>
              <w:color w:val="000000"/>
            </w:rPr>
          </w:rPrChange>
        </w:rPr>
      </w:pPr>
      <w:ins w:id="1439" w:author="Administrator" w:date="2015-01-31T10:52:00Z">
        <w:r w:rsidRPr="009951EC">
          <w:rPr>
            <w:rFonts w:ascii="Times New Roman" w:hAnsi="Times New Roman" w:cs="Times New Roman"/>
            <w:b/>
            <w:rPrChange w:id="1440" w:author="Kia Jane Richmond" w:date="2015-05-28T12:18:00Z">
              <w:rPr>
                <w:b/>
              </w:rPr>
            </w:rPrChange>
          </w:rPr>
          <w:lastRenderedPageBreak/>
          <w:t xml:space="preserve">TEXTS.   </w:t>
        </w:r>
        <w:r w:rsidRPr="009951EC">
          <w:rPr>
            <w:rFonts w:ascii="Times New Roman" w:hAnsi="Times New Roman" w:cs="Times New Roman"/>
            <w:rPrChange w:id="1441" w:author="Kia Jane Richmond" w:date="2015-05-28T12:18:00Z">
              <w:rPr/>
            </w:rPrChange>
          </w:rPr>
          <w:t xml:space="preserve">Make sure to get </w:t>
        </w:r>
        <w:r w:rsidRPr="009951EC">
          <w:rPr>
            <w:rFonts w:ascii="Times New Roman" w:hAnsi="Times New Roman" w:cs="Times New Roman"/>
            <w:i/>
            <w:rPrChange w:id="1442" w:author="Kia Jane Richmond" w:date="2015-05-28T12:18:00Z">
              <w:rPr>
                <w:i/>
              </w:rPr>
            </w:rPrChange>
          </w:rPr>
          <w:t>these specific editions</w:t>
        </w:r>
        <w:r w:rsidRPr="009951EC">
          <w:rPr>
            <w:rFonts w:ascii="Times New Roman" w:hAnsi="Times New Roman" w:cs="Times New Roman"/>
            <w:rPrChange w:id="1443" w:author="Kia Jane Richmond" w:date="2015-05-28T12:18:00Z">
              <w:rPr/>
            </w:rPrChange>
          </w:rPr>
          <w:t xml:space="preserve"> of the course texts.  With another edition it will be very difficult to follow discussion in class.</w:t>
        </w:r>
      </w:ins>
    </w:p>
    <w:p w14:paraId="7FC25EA4" w14:textId="77777777" w:rsidR="00144BD0" w:rsidRPr="009951EC" w:rsidRDefault="00144BD0" w:rsidP="00144BD0">
      <w:pPr>
        <w:spacing w:before="120"/>
        <w:ind w:left="634"/>
        <w:rPr>
          <w:ins w:id="1444" w:author="Administrator" w:date="2015-01-31T10:52:00Z"/>
          <w:rFonts w:ascii="Times New Roman" w:hAnsi="Times New Roman" w:cs="Times New Roman"/>
          <w:rPrChange w:id="1445" w:author="Kia Jane Richmond" w:date="2015-05-28T12:18:00Z">
            <w:rPr>
              <w:ins w:id="1446" w:author="Administrator" w:date="2015-01-31T10:52:00Z"/>
            </w:rPr>
          </w:rPrChange>
        </w:rPr>
      </w:pPr>
      <w:proofErr w:type="gramStart"/>
      <w:ins w:id="1447" w:author="Administrator" w:date="2015-01-31T10:52:00Z">
        <w:r w:rsidRPr="009951EC">
          <w:rPr>
            <w:rFonts w:ascii="Times New Roman" w:hAnsi="Times New Roman" w:cs="Times New Roman"/>
            <w:rPrChange w:id="1448" w:author="Kia Jane Richmond" w:date="2015-05-28T12:18:00Z">
              <w:rPr/>
            </w:rPrChange>
          </w:rPr>
          <w:t xml:space="preserve">●  </w:t>
        </w:r>
        <w:r w:rsidRPr="009951EC">
          <w:rPr>
            <w:rFonts w:ascii="Times New Roman" w:hAnsi="Times New Roman" w:cs="Times New Roman"/>
            <w:i/>
            <w:rPrChange w:id="1449" w:author="Kia Jane Richmond" w:date="2015-05-28T12:18:00Z">
              <w:rPr>
                <w:i/>
              </w:rPr>
            </w:rPrChange>
          </w:rPr>
          <w:t>The</w:t>
        </w:r>
        <w:proofErr w:type="gramEnd"/>
        <w:r w:rsidRPr="009951EC">
          <w:rPr>
            <w:rFonts w:ascii="Times New Roman" w:hAnsi="Times New Roman" w:cs="Times New Roman"/>
            <w:i/>
            <w:rPrChange w:id="1450" w:author="Kia Jane Richmond" w:date="2015-05-28T12:18:00Z">
              <w:rPr>
                <w:i/>
              </w:rPr>
            </w:rPrChange>
          </w:rPr>
          <w:t xml:space="preserve"> Norton Anthology of English Literature, Ninth Edition, Volume 2</w:t>
        </w:r>
        <w:r w:rsidRPr="009951EC">
          <w:rPr>
            <w:rFonts w:ascii="Times New Roman" w:hAnsi="Times New Roman" w:cs="Times New Roman"/>
            <w:rPrChange w:id="1451" w:author="Kia Jane Richmond" w:date="2015-05-28T12:18:00Z">
              <w:rPr/>
            </w:rPrChange>
          </w:rPr>
          <w:t xml:space="preserve"> (Volume 2 consists of three parts - </w:t>
        </w:r>
        <w:r w:rsidRPr="009951EC">
          <w:rPr>
            <w:rFonts w:ascii="Times New Roman" w:hAnsi="Times New Roman" w:cs="Times New Roman"/>
            <w:i/>
            <w:rPrChange w:id="1452" w:author="Kia Jane Richmond" w:date="2015-05-28T12:18:00Z">
              <w:rPr>
                <w:i/>
              </w:rPr>
            </w:rPrChange>
          </w:rPr>
          <w:t>The Romantic Period, The Victorian Age and The Twentieth Century</w:t>
        </w:r>
        <w:r w:rsidRPr="009951EC">
          <w:rPr>
            <w:rFonts w:ascii="Times New Roman" w:hAnsi="Times New Roman" w:cs="Times New Roman"/>
            <w:rPrChange w:id="1453" w:author="Kia Jane Richmond" w:date="2015-05-28T12:18:00Z">
              <w:rPr/>
            </w:rPrChange>
          </w:rPr>
          <w:t>; it may be available at the NMU Bookstore bound as three separate volumes or as one big fat one.)</w:t>
        </w:r>
      </w:ins>
    </w:p>
    <w:p w14:paraId="5EB5C518" w14:textId="77777777" w:rsidR="00144BD0" w:rsidRPr="009951EC" w:rsidRDefault="00144BD0" w:rsidP="00144BD0">
      <w:pPr>
        <w:ind w:left="630"/>
        <w:rPr>
          <w:ins w:id="1454" w:author="Administrator" w:date="2015-01-31T10:52:00Z"/>
          <w:rFonts w:ascii="Times New Roman" w:hAnsi="Times New Roman" w:cs="Times New Roman"/>
          <w:rPrChange w:id="1455" w:author="Kia Jane Richmond" w:date="2015-05-28T12:18:00Z">
            <w:rPr>
              <w:ins w:id="1456" w:author="Administrator" w:date="2015-01-31T10:52:00Z"/>
            </w:rPr>
          </w:rPrChange>
        </w:rPr>
      </w:pPr>
      <w:proofErr w:type="gramStart"/>
      <w:ins w:id="1457" w:author="Administrator" w:date="2015-01-31T10:52:00Z">
        <w:r w:rsidRPr="009951EC">
          <w:rPr>
            <w:rFonts w:ascii="Times New Roman" w:hAnsi="Times New Roman" w:cs="Times New Roman"/>
            <w:rPrChange w:id="1458" w:author="Kia Jane Richmond" w:date="2015-05-28T12:18:00Z">
              <w:rPr/>
            </w:rPrChange>
          </w:rPr>
          <w:t>●  Mary</w:t>
        </w:r>
        <w:proofErr w:type="gramEnd"/>
        <w:r w:rsidRPr="009951EC">
          <w:rPr>
            <w:rFonts w:ascii="Times New Roman" w:hAnsi="Times New Roman" w:cs="Times New Roman"/>
            <w:rPrChange w:id="1459" w:author="Kia Jane Richmond" w:date="2015-05-28T12:18:00Z">
              <w:rPr/>
            </w:rPrChange>
          </w:rPr>
          <w:t xml:space="preserve"> Shelley, </w:t>
        </w:r>
        <w:r w:rsidRPr="009951EC">
          <w:rPr>
            <w:rFonts w:ascii="Times New Roman" w:hAnsi="Times New Roman" w:cs="Times New Roman"/>
            <w:i/>
            <w:rPrChange w:id="1460" w:author="Kia Jane Richmond" w:date="2015-05-28T12:18:00Z">
              <w:rPr>
                <w:i/>
              </w:rPr>
            </w:rPrChange>
          </w:rPr>
          <w:t>Frankenstein</w:t>
        </w:r>
        <w:r w:rsidRPr="009951EC">
          <w:rPr>
            <w:rFonts w:ascii="Times New Roman" w:hAnsi="Times New Roman" w:cs="Times New Roman"/>
            <w:rPrChange w:id="1461" w:author="Kia Jane Richmond" w:date="2015-05-28T12:18:00Z">
              <w:rPr/>
            </w:rPrChange>
          </w:rPr>
          <w:t xml:space="preserve"> (1818 edition—Broadview)</w:t>
        </w:r>
      </w:ins>
    </w:p>
    <w:p w14:paraId="7E570BF2" w14:textId="77777777" w:rsidR="00144BD0" w:rsidRPr="009951EC" w:rsidRDefault="00144BD0" w:rsidP="00144BD0">
      <w:pPr>
        <w:ind w:left="630"/>
        <w:rPr>
          <w:ins w:id="1462" w:author="Administrator" w:date="2015-01-31T10:52:00Z"/>
          <w:rFonts w:ascii="Times New Roman" w:hAnsi="Times New Roman" w:cs="Times New Roman"/>
          <w:rPrChange w:id="1463" w:author="Kia Jane Richmond" w:date="2015-05-28T12:18:00Z">
            <w:rPr>
              <w:ins w:id="1464" w:author="Administrator" w:date="2015-01-31T10:52:00Z"/>
            </w:rPr>
          </w:rPrChange>
        </w:rPr>
      </w:pPr>
      <w:proofErr w:type="gramStart"/>
      <w:ins w:id="1465" w:author="Administrator" w:date="2015-01-31T10:52:00Z">
        <w:r w:rsidRPr="009951EC">
          <w:rPr>
            <w:rFonts w:ascii="Times New Roman" w:hAnsi="Times New Roman" w:cs="Times New Roman"/>
            <w:rPrChange w:id="1466" w:author="Kia Jane Richmond" w:date="2015-05-28T12:18:00Z">
              <w:rPr/>
            </w:rPrChange>
          </w:rPr>
          <w:t>●  EduCat</w:t>
        </w:r>
        <w:proofErr w:type="gramEnd"/>
        <w:r w:rsidRPr="009951EC">
          <w:rPr>
            <w:rFonts w:ascii="Times New Roman" w:hAnsi="Times New Roman" w:cs="Times New Roman"/>
            <w:rPrChange w:id="1467" w:author="Kia Jane Richmond" w:date="2015-05-28T12:18:00Z">
              <w:rPr/>
            </w:rPrChange>
          </w:rPr>
          <w:t xml:space="preserve"> </w:t>
        </w:r>
        <w:r w:rsidRPr="009951EC">
          <w:rPr>
            <w:rFonts w:ascii="Times New Roman" w:hAnsi="Times New Roman" w:cs="Times New Roman"/>
            <w:i/>
            <w:rPrChange w:id="1468" w:author="Kia Jane Richmond" w:date="2015-05-28T12:18:00Z">
              <w:rPr>
                <w:i/>
              </w:rPr>
            </w:rPrChange>
          </w:rPr>
          <w:t>Assigned Texts</w:t>
        </w:r>
        <w:r w:rsidRPr="009951EC">
          <w:rPr>
            <w:rFonts w:ascii="Times New Roman" w:hAnsi="Times New Roman" w:cs="Times New Roman"/>
            <w:rPrChange w:id="1469" w:author="Kia Jane Richmond" w:date="2015-05-28T12:18:00Z">
              <w:rPr/>
            </w:rPrChange>
          </w:rPr>
          <w:t xml:space="preserve"> and On-Line Resources</w:t>
        </w:r>
      </w:ins>
    </w:p>
    <w:p w14:paraId="6C724822" w14:textId="77777777" w:rsidR="00144BD0" w:rsidRPr="009951EC" w:rsidRDefault="00144BD0" w:rsidP="00144BD0">
      <w:pPr>
        <w:outlineLvl w:val="0"/>
        <w:rPr>
          <w:ins w:id="1470" w:author="Administrator" w:date="2015-01-31T10:52:00Z"/>
          <w:rFonts w:ascii="Times New Roman" w:hAnsi="Times New Roman" w:cs="Times New Roman"/>
          <w:b/>
          <w:bCs/>
          <w:color w:val="000000"/>
          <w:rPrChange w:id="1471" w:author="Kia Jane Richmond" w:date="2015-05-28T12:18:00Z">
            <w:rPr>
              <w:ins w:id="1472" w:author="Administrator" w:date="2015-01-31T10:52:00Z"/>
              <w:b/>
              <w:bCs/>
              <w:color w:val="000000"/>
            </w:rPr>
          </w:rPrChange>
        </w:rPr>
      </w:pPr>
    </w:p>
    <w:p w14:paraId="77463F0D" w14:textId="77777777" w:rsidR="00144BD0" w:rsidRPr="009951EC" w:rsidRDefault="00144BD0" w:rsidP="00144BD0">
      <w:pPr>
        <w:outlineLvl w:val="0"/>
        <w:rPr>
          <w:ins w:id="1473" w:author="Administrator" w:date="2015-01-31T10:52:00Z"/>
          <w:rFonts w:ascii="Times New Roman" w:hAnsi="Times New Roman" w:cs="Times New Roman"/>
          <w:b/>
          <w:bCs/>
          <w:color w:val="000000"/>
          <w:rPrChange w:id="1474" w:author="Kia Jane Richmond" w:date="2015-05-28T12:18:00Z">
            <w:rPr>
              <w:ins w:id="1475" w:author="Administrator" w:date="2015-01-31T10:52:00Z"/>
              <w:b/>
              <w:bCs/>
              <w:color w:val="000000"/>
            </w:rPr>
          </w:rPrChange>
        </w:rPr>
      </w:pPr>
    </w:p>
    <w:p w14:paraId="5CEDDBEB" w14:textId="77777777" w:rsidR="00144BD0" w:rsidRPr="009951EC" w:rsidRDefault="00144BD0" w:rsidP="00144BD0">
      <w:pPr>
        <w:outlineLvl w:val="0"/>
        <w:rPr>
          <w:ins w:id="1476" w:author="Administrator" w:date="2015-01-31T10:52:00Z"/>
          <w:rFonts w:ascii="Times New Roman" w:hAnsi="Times New Roman" w:cs="Times New Roman"/>
          <w:b/>
          <w:bCs/>
          <w:color w:val="000000"/>
          <w:rPrChange w:id="1477" w:author="Kia Jane Richmond" w:date="2015-05-28T12:18:00Z">
            <w:rPr>
              <w:ins w:id="1478" w:author="Administrator" w:date="2015-01-31T10:52:00Z"/>
              <w:b/>
              <w:bCs/>
              <w:color w:val="000000"/>
            </w:rPr>
          </w:rPrChange>
        </w:rPr>
      </w:pPr>
      <w:ins w:id="1479" w:author="Administrator" w:date="2015-01-31T10:52:00Z">
        <w:r w:rsidRPr="009951EC">
          <w:rPr>
            <w:rFonts w:ascii="Times New Roman" w:hAnsi="Times New Roman" w:cs="Times New Roman"/>
            <w:b/>
            <w:bCs/>
            <w:color w:val="000000"/>
            <w:rPrChange w:id="1480" w:author="Kia Jane Richmond" w:date="2015-05-28T12:18:00Z">
              <w:rPr>
                <w:b/>
                <w:bCs/>
                <w:color w:val="000000"/>
              </w:rPr>
            </w:rPrChange>
          </w:rPr>
          <w:t xml:space="preserve">ON-LINE RESOURCES  </w:t>
        </w:r>
        <w:r w:rsidRPr="009951EC">
          <w:rPr>
            <w:rFonts w:ascii="Times New Roman" w:hAnsi="Times New Roman" w:cs="Times New Roman"/>
            <w:bCs/>
            <w:color w:val="000000"/>
            <w:rPrChange w:id="1481" w:author="Kia Jane Richmond" w:date="2015-05-28T12:18:00Z">
              <w:rPr>
                <w:bCs/>
                <w:color w:val="000000"/>
              </w:rPr>
            </w:rPrChange>
          </w:rPr>
          <w:t>(please report bad links to the instructor):</w:t>
        </w:r>
      </w:ins>
    </w:p>
    <w:p w14:paraId="2C1AAC80" w14:textId="77777777" w:rsidR="00144BD0" w:rsidRPr="009951EC" w:rsidRDefault="00144BD0" w:rsidP="00144BD0">
      <w:pPr>
        <w:spacing w:before="120"/>
        <w:ind w:left="360"/>
        <w:rPr>
          <w:ins w:id="1482" w:author="Administrator" w:date="2015-01-31T10:52:00Z"/>
          <w:rFonts w:ascii="Times New Roman" w:hAnsi="Times New Roman" w:cs="Times New Roman"/>
          <w:bCs/>
          <w:color w:val="000000"/>
          <w:rPrChange w:id="1483" w:author="Kia Jane Richmond" w:date="2015-05-28T12:18:00Z">
            <w:rPr>
              <w:ins w:id="1484" w:author="Administrator" w:date="2015-01-31T10:52:00Z"/>
              <w:bCs/>
              <w:color w:val="000000"/>
            </w:rPr>
          </w:rPrChange>
        </w:rPr>
      </w:pPr>
      <w:ins w:id="1485" w:author="Administrator" w:date="2015-01-31T10:52:00Z">
        <w:r w:rsidRPr="009951EC">
          <w:rPr>
            <w:rFonts w:ascii="Times New Roman" w:hAnsi="Times New Roman" w:cs="Times New Roman"/>
            <w:color w:val="000000"/>
            <w:rPrChange w:id="1486" w:author="Kia Jane Richmond" w:date="2015-05-28T12:18:00Z">
              <w:rPr>
                <w:color w:val="000000"/>
              </w:rPr>
            </w:rPrChange>
          </w:rPr>
          <w:t xml:space="preserve">     </w:t>
        </w:r>
        <w:proofErr w:type="gramStart"/>
        <w:r w:rsidRPr="009951EC">
          <w:rPr>
            <w:rFonts w:ascii="Times New Roman" w:hAnsi="Times New Roman" w:cs="Times New Roman"/>
            <w:color w:val="000000"/>
            <w:rPrChange w:id="1487" w:author="Kia Jane Richmond" w:date="2015-05-28T12:18:00Z">
              <w:rPr>
                <w:color w:val="000000"/>
              </w:rPr>
            </w:rPrChange>
          </w:rPr>
          <w:t>●</w:t>
        </w:r>
        <w:r w:rsidRPr="009951EC">
          <w:rPr>
            <w:rFonts w:ascii="Times New Roman" w:hAnsi="Times New Roman" w:cs="Times New Roman"/>
            <w:bCs/>
            <w:color w:val="000000"/>
            <w:rPrChange w:id="1488" w:author="Kia Jane Richmond" w:date="2015-05-28T12:18:00Z">
              <w:rPr>
                <w:bCs/>
                <w:color w:val="000000"/>
              </w:rPr>
            </w:rPrChange>
          </w:rPr>
          <w:t xml:space="preserve">  EduCat</w:t>
        </w:r>
        <w:proofErr w:type="gramEnd"/>
        <w:r w:rsidRPr="009951EC">
          <w:rPr>
            <w:rFonts w:ascii="Times New Roman" w:hAnsi="Times New Roman" w:cs="Times New Roman"/>
            <w:bCs/>
            <w:color w:val="000000"/>
            <w:rPrChange w:id="1489" w:author="Kia Jane Richmond" w:date="2015-05-28T12:18:00Z">
              <w:rPr>
                <w:bCs/>
                <w:color w:val="000000"/>
              </w:rPr>
            </w:rPrChange>
          </w:rPr>
          <w:t>:  https://educat.nmu.edu</w:t>
        </w:r>
      </w:ins>
    </w:p>
    <w:p w14:paraId="16587415" w14:textId="77777777" w:rsidR="00144BD0" w:rsidRPr="009951EC" w:rsidRDefault="00144BD0" w:rsidP="00144BD0">
      <w:pPr>
        <w:ind w:left="360"/>
        <w:rPr>
          <w:ins w:id="1490" w:author="Administrator" w:date="2015-01-31T10:52:00Z"/>
          <w:rFonts w:ascii="Times New Roman" w:hAnsi="Times New Roman" w:cs="Times New Roman"/>
          <w:color w:val="000000"/>
          <w:rPrChange w:id="1491" w:author="Kia Jane Richmond" w:date="2015-05-28T12:18:00Z">
            <w:rPr>
              <w:ins w:id="1492" w:author="Administrator" w:date="2015-01-31T10:52:00Z"/>
              <w:color w:val="000000"/>
            </w:rPr>
          </w:rPrChange>
        </w:rPr>
      </w:pPr>
      <w:ins w:id="1493" w:author="Administrator" w:date="2015-01-31T10:52:00Z">
        <w:r w:rsidRPr="009951EC">
          <w:rPr>
            <w:rFonts w:ascii="Times New Roman" w:hAnsi="Times New Roman" w:cs="Times New Roman"/>
            <w:color w:val="000000"/>
            <w:rPrChange w:id="1494" w:author="Kia Jane Richmond" w:date="2015-05-28T12:18:00Z">
              <w:rPr>
                <w:color w:val="000000"/>
              </w:rPr>
            </w:rPrChange>
          </w:rPr>
          <w:t xml:space="preserve">     </w:t>
        </w:r>
        <w:proofErr w:type="gramStart"/>
        <w:r w:rsidRPr="009951EC">
          <w:rPr>
            <w:rFonts w:ascii="Times New Roman" w:hAnsi="Times New Roman" w:cs="Times New Roman"/>
            <w:color w:val="000000"/>
            <w:rPrChange w:id="1495" w:author="Kia Jane Richmond" w:date="2015-05-28T12:18:00Z">
              <w:rPr>
                <w:color w:val="000000"/>
              </w:rPr>
            </w:rPrChange>
          </w:rPr>
          <w:t>●  Oxford</w:t>
        </w:r>
        <w:proofErr w:type="gramEnd"/>
        <w:r w:rsidRPr="009951EC">
          <w:rPr>
            <w:rFonts w:ascii="Times New Roman" w:hAnsi="Times New Roman" w:cs="Times New Roman"/>
            <w:color w:val="000000"/>
            <w:rPrChange w:id="1496" w:author="Kia Jane Richmond" w:date="2015-05-28T12:18:00Z">
              <w:rPr>
                <w:color w:val="000000"/>
              </w:rPr>
            </w:rPrChange>
          </w:rPr>
          <w:t xml:space="preserve">  English Dictionary:  </w:t>
        </w:r>
        <w:r w:rsidRPr="009951EC">
          <w:rPr>
            <w:rFonts w:ascii="Times New Roman" w:hAnsi="Times New Roman" w:cs="Times New Roman"/>
            <w:color w:val="000000"/>
            <w:rPrChange w:id="1497" w:author="Kia Jane Richmond" w:date="2015-05-28T12:18:00Z">
              <w:rPr>
                <w:color w:val="000000"/>
              </w:rPr>
            </w:rPrChange>
          </w:rPr>
          <w:fldChar w:fldCharType="begin"/>
        </w:r>
        <w:r w:rsidRPr="009951EC">
          <w:rPr>
            <w:rFonts w:ascii="Times New Roman" w:hAnsi="Times New Roman" w:cs="Times New Roman"/>
            <w:color w:val="000000"/>
            <w:rPrChange w:id="1498" w:author="Kia Jane Richmond" w:date="2015-05-28T12:18:00Z">
              <w:rPr>
                <w:color w:val="000000"/>
              </w:rPr>
            </w:rPrChange>
          </w:rPr>
          <w:instrText xml:space="preserve"> HYPERLINK "http://www.oed.com/" </w:instrText>
        </w:r>
        <w:r w:rsidRPr="009951EC">
          <w:rPr>
            <w:rFonts w:ascii="Times New Roman" w:hAnsi="Times New Roman" w:cs="Times New Roman"/>
            <w:color w:val="000000"/>
            <w:rPrChange w:id="1499" w:author="Kia Jane Richmond" w:date="2015-05-28T12:18:00Z">
              <w:rPr>
                <w:color w:val="000000"/>
              </w:rPr>
            </w:rPrChange>
          </w:rPr>
          <w:fldChar w:fldCharType="separate"/>
        </w:r>
        <w:r w:rsidRPr="009951EC">
          <w:rPr>
            <w:rStyle w:val="Hyperlink"/>
            <w:rFonts w:ascii="Times New Roman" w:hAnsi="Times New Roman" w:cs="Times New Roman"/>
            <w:color w:val="000000"/>
            <w:rPrChange w:id="1500" w:author="Kia Jane Richmond" w:date="2015-05-28T12:18:00Z">
              <w:rPr>
                <w:rStyle w:val="Hyperlink"/>
                <w:color w:val="000000"/>
              </w:rPr>
            </w:rPrChange>
          </w:rPr>
          <w:t>http://www.oed.com/</w:t>
        </w:r>
        <w:r w:rsidRPr="009951EC">
          <w:rPr>
            <w:rFonts w:ascii="Times New Roman" w:hAnsi="Times New Roman" w:cs="Times New Roman"/>
            <w:color w:val="000000"/>
            <w:rPrChange w:id="1501" w:author="Kia Jane Richmond" w:date="2015-05-28T12:18:00Z">
              <w:rPr>
                <w:color w:val="000000"/>
              </w:rPr>
            </w:rPrChange>
          </w:rPr>
          <w:fldChar w:fldCharType="end"/>
        </w:r>
      </w:ins>
    </w:p>
    <w:p w14:paraId="5A6A0B57" w14:textId="77777777" w:rsidR="00144BD0" w:rsidRPr="009951EC" w:rsidRDefault="00144BD0" w:rsidP="00144BD0">
      <w:pPr>
        <w:ind w:left="360"/>
        <w:rPr>
          <w:ins w:id="1502" w:author="Administrator" w:date="2015-01-31T10:52:00Z"/>
          <w:rFonts w:ascii="Times New Roman" w:hAnsi="Times New Roman" w:cs="Times New Roman"/>
          <w:color w:val="000000"/>
          <w:rPrChange w:id="1503" w:author="Kia Jane Richmond" w:date="2015-05-28T12:18:00Z">
            <w:rPr>
              <w:ins w:id="1504" w:author="Administrator" w:date="2015-01-31T10:52:00Z"/>
              <w:color w:val="000000"/>
            </w:rPr>
          </w:rPrChange>
        </w:rPr>
      </w:pPr>
      <w:ins w:id="1505" w:author="Administrator" w:date="2015-01-31T10:52:00Z">
        <w:r w:rsidRPr="009951EC">
          <w:rPr>
            <w:rFonts w:ascii="Times New Roman" w:hAnsi="Times New Roman" w:cs="Times New Roman"/>
            <w:color w:val="000000"/>
            <w:rPrChange w:id="1506" w:author="Kia Jane Richmond" w:date="2015-05-28T12:18:00Z">
              <w:rPr>
                <w:color w:val="000000"/>
              </w:rPr>
            </w:rPrChange>
          </w:rPr>
          <w:t xml:space="preserve">     </w:t>
        </w:r>
        <w:proofErr w:type="gramStart"/>
        <w:r w:rsidRPr="009951EC">
          <w:rPr>
            <w:rFonts w:ascii="Times New Roman" w:hAnsi="Times New Roman" w:cs="Times New Roman"/>
            <w:color w:val="000000"/>
            <w:rPrChange w:id="1507" w:author="Kia Jane Richmond" w:date="2015-05-28T12:18:00Z">
              <w:rPr>
                <w:color w:val="000000"/>
              </w:rPr>
            </w:rPrChange>
          </w:rPr>
          <w:t>●  MLA</w:t>
        </w:r>
        <w:proofErr w:type="gramEnd"/>
        <w:r w:rsidRPr="009951EC">
          <w:rPr>
            <w:rFonts w:ascii="Times New Roman" w:hAnsi="Times New Roman" w:cs="Times New Roman"/>
            <w:color w:val="000000"/>
            <w:rPrChange w:id="1508" w:author="Kia Jane Richmond" w:date="2015-05-28T12:18:00Z">
              <w:rPr>
                <w:color w:val="000000"/>
              </w:rPr>
            </w:rPrChange>
          </w:rPr>
          <w:t xml:space="preserve"> Style Guide (Citing Sources): </w:t>
        </w:r>
        <w:r w:rsidRPr="009951EC">
          <w:rPr>
            <w:rFonts w:ascii="Times New Roman" w:hAnsi="Times New Roman" w:cs="Times New Roman"/>
            <w:color w:val="000000"/>
            <w:rPrChange w:id="1509" w:author="Kia Jane Richmond" w:date="2015-05-28T12:18:00Z">
              <w:rPr>
                <w:color w:val="000000"/>
              </w:rPr>
            </w:rPrChange>
          </w:rPr>
          <w:fldChar w:fldCharType="begin"/>
        </w:r>
        <w:r w:rsidRPr="009951EC">
          <w:rPr>
            <w:rFonts w:ascii="Times New Roman" w:hAnsi="Times New Roman" w:cs="Times New Roman"/>
            <w:color w:val="000000"/>
            <w:rPrChange w:id="1510" w:author="Kia Jane Richmond" w:date="2015-05-28T12:18:00Z">
              <w:rPr>
                <w:color w:val="000000"/>
              </w:rPr>
            </w:rPrChange>
          </w:rPr>
          <w:instrText xml:space="preserve"> HYPERLINK "http://library.nmu.edu/guides/userguides/style_mla.htm" </w:instrText>
        </w:r>
        <w:r w:rsidRPr="009951EC">
          <w:rPr>
            <w:rFonts w:ascii="Times New Roman" w:hAnsi="Times New Roman" w:cs="Times New Roman"/>
            <w:color w:val="000000"/>
            <w:rPrChange w:id="1511" w:author="Kia Jane Richmond" w:date="2015-05-28T12:18:00Z">
              <w:rPr>
                <w:color w:val="000000"/>
              </w:rPr>
            </w:rPrChange>
          </w:rPr>
          <w:fldChar w:fldCharType="separate"/>
        </w:r>
        <w:r w:rsidRPr="009951EC">
          <w:rPr>
            <w:rStyle w:val="Hyperlink"/>
            <w:rFonts w:ascii="Times New Roman" w:hAnsi="Times New Roman" w:cs="Times New Roman"/>
            <w:color w:val="000000"/>
            <w:rPrChange w:id="1512" w:author="Kia Jane Richmond" w:date="2015-05-28T12:18:00Z">
              <w:rPr>
                <w:rStyle w:val="Hyperlink"/>
                <w:color w:val="000000"/>
              </w:rPr>
            </w:rPrChange>
          </w:rPr>
          <w:t>http://library.nmu.edu/guides/userguides/style_mla.htm</w:t>
        </w:r>
        <w:r w:rsidRPr="009951EC">
          <w:rPr>
            <w:rFonts w:ascii="Times New Roman" w:hAnsi="Times New Roman" w:cs="Times New Roman"/>
            <w:color w:val="000000"/>
            <w:rPrChange w:id="1513" w:author="Kia Jane Richmond" w:date="2015-05-28T12:18:00Z">
              <w:rPr>
                <w:color w:val="000000"/>
              </w:rPr>
            </w:rPrChange>
          </w:rPr>
          <w:fldChar w:fldCharType="end"/>
        </w:r>
      </w:ins>
    </w:p>
    <w:p w14:paraId="3141EDE9" w14:textId="77777777" w:rsidR="00144BD0" w:rsidRPr="009951EC" w:rsidRDefault="00144BD0" w:rsidP="00144BD0">
      <w:pPr>
        <w:ind w:left="360"/>
        <w:rPr>
          <w:ins w:id="1514" w:author="Administrator" w:date="2015-01-31T10:52:00Z"/>
          <w:rFonts w:ascii="Times New Roman" w:hAnsi="Times New Roman" w:cs="Times New Roman"/>
          <w:color w:val="000000"/>
          <w:rPrChange w:id="1515" w:author="Kia Jane Richmond" w:date="2015-05-28T12:18:00Z">
            <w:rPr>
              <w:ins w:id="1516" w:author="Administrator" w:date="2015-01-31T10:52:00Z"/>
              <w:color w:val="000000"/>
            </w:rPr>
          </w:rPrChange>
        </w:rPr>
      </w:pPr>
      <w:ins w:id="1517" w:author="Administrator" w:date="2015-01-31T10:52:00Z">
        <w:r w:rsidRPr="009951EC">
          <w:rPr>
            <w:rFonts w:ascii="Times New Roman" w:hAnsi="Times New Roman" w:cs="Times New Roman"/>
            <w:color w:val="000000"/>
            <w:rPrChange w:id="1518" w:author="Kia Jane Richmond" w:date="2015-05-28T12:18:00Z">
              <w:rPr>
                <w:color w:val="000000"/>
              </w:rPr>
            </w:rPrChange>
          </w:rPr>
          <w:t xml:space="preserve">     </w:t>
        </w:r>
        <w:proofErr w:type="gramStart"/>
        <w:r w:rsidRPr="009951EC">
          <w:rPr>
            <w:rFonts w:ascii="Times New Roman" w:hAnsi="Times New Roman" w:cs="Times New Roman"/>
            <w:color w:val="000000"/>
            <w:rPrChange w:id="1519" w:author="Kia Jane Richmond" w:date="2015-05-28T12:18:00Z">
              <w:rPr>
                <w:color w:val="000000"/>
              </w:rPr>
            </w:rPrChange>
          </w:rPr>
          <w:t>●  Voice</w:t>
        </w:r>
        <w:proofErr w:type="gramEnd"/>
        <w:r w:rsidRPr="009951EC">
          <w:rPr>
            <w:rFonts w:ascii="Times New Roman" w:hAnsi="Times New Roman" w:cs="Times New Roman"/>
            <w:color w:val="000000"/>
            <w:rPrChange w:id="1520" w:author="Kia Jane Richmond" w:date="2015-05-28T12:18:00Z">
              <w:rPr>
                <w:color w:val="000000"/>
              </w:rPr>
            </w:rPrChange>
          </w:rPr>
          <w:t xml:space="preserve"> of the Shuttle: </w:t>
        </w:r>
        <w:r w:rsidRPr="009951EC">
          <w:rPr>
            <w:rFonts w:ascii="Times New Roman" w:hAnsi="Times New Roman" w:cs="Times New Roman"/>
            <w:color w:val="000000"/>
            <w:rPrChange w:id="1521" w:author="Kia Jane Richmond" w:date="2015-05-28T12:18:00Z">
              <w:rPr>
                <w:color w:val="000000"/>
              </w:rPr>
            </w:rPrChange>
          </w:rPr>
          <w:fldChar w:fldCharType="begin"/>
        </w:r>
        <w:r w:rsidRPr="009951EC">
          <w:rPr>
            <w:rFonts w:ascii="Times New Roman" w:hAnsi="Times New Roman" w:cs="Times New Roman"/>
            <w:color w:val="000000"/>
            <w:rPrChange w:id="1522" w:author="Kia Jane Richmond" w:date="2015-05-28T12:18:00Z">
              <w:rPr>
                <w:color w:val="000000"/>
              </w:rPr>
            </w:rPrChange>
          </w:rPr>
          <w:instrText xml:space="preserve"> HYPERLINK "http://vos.ucsb.edu/browse.asp?id=3" </w:instrText>
        </w:r>
        <w:r w:rsidRPr="009951EC">
          <w:rPr>
            <w:rFonts w:ascii="Times New Roman" w:hAnsi="Times New Roman" w:cs="Times New Roman"/>
            <w:color w:val="000000"/>
            <w:rPrChange w:id="1523" w:author="Kia Jane Richmond" w:date="2015-05-28T12:18:00Z">
              <w:rPr>
                <w:color w:val="000000"/>
              </w:rPr>
            </w:rPrChange>
          </w:rPr>
          <w:fldChar w:fldCharType="separate"/>
        </w:r>
        <w:r w:rsidRPr="009951EC">
          <w:rPr>
            <w:rStyle w:val="Hyperlink"/>
            <w:rFonts w:ascii="Times New Roman" w:hAnsi="Times New Roman" w:cs="Times New Roman"/>
            <w:color w:val="000000"/>
            <w:rPrChange w:id="1524" w:author="Kia Jane Richmond" w:date="2015-05-28T12:18:00Z">
              <w:rPr>
                <w:rStyle w:val="Hyperlink"/>
                <w:color w:val="000000"/>
              </w:rPr>
            </w:rPrChange>
          </w:rPr>
          <w:t>http://vos.ucsb.edu/browse.asp?id=3</w:t>
        </w:r>
        <w:r w:rsidRPr="009951EC">
          <w:rPr>
            <w:rFonts w:ascii="Times New Roman" w:hAnsi="Times New Roman" w:cs="Times New Roman"/>
            <w:color w:val="000000"/>
            <w:rPrChange w:id="1525" w:author="Kia Jane Richmond" w:date="2015-05-28T12:18:00Z">
              <w:rPr>
                <w:color w:val="000000"/>
              </w:rPr>
            </w:rPrChange>
          </w:rPr>
          <w:fldChar w:fldCharType="end"/>
        </w:r>
        <w:r w:rsidRPr="009951EC">
          <w:rPr>
            <w:rFonts w:ascii="Times New Roman" w:hAnsi="Times New Roman" w:cs="Times New Roman"/>
            <w:color w:val="000000"/>
            <w:rPrChange w:id="1526" w:author="Kia Jane Richmond" w:date="2015-05-28T12:18:00Z">
              <w:rPr>
                <w:color w:val="000000"/>
              </w:rPr>
            </w:rPrChange>
          </w:rPr>
          <w:t xml:space="preserve">  (Scroll down to see resources.)</w:t>
        </w:r>
      </w:ins>
    </w:p>
    <w:p w14:paraId="4950CD4C" w14:textId="77777777" w:rsidR="00144BD0" w:rsidRPr="009951EC" w:rsidRDefault="00144BD0" w:rsidP="00144BD0">
      <w:pPr>
        <w:rPr>
          <w:ins w:id="1527" w:author="Administrator" w:date="2015-01-31T10:52:00Z"/>
          <w:rFonts w:ascii="Times New Roman" w:hAnsi="Times New Roman" w:cs="Times New Roman"/>
          <w:color w:val="000000"/>
          <w:rPrChange w:id="1528" w:author="Kia Jane Richmond" w:date="2015-05-28T12:18:00Z">
            <w:rPr>
              <w:ins w:id="1529" w:author="Administrator" w:date="2015-01-31T10:52:00Z"/>
              <w:color w:val="000000"/>
            </w:rPr>
          </w:rPrChange>
        </w:rPr>
      </w:pPr>
    </w:p>
    <w:p w14:paraId="3BE0CBA7" w14:textId="77777777" w:rsidR="00144BD0" w:rsidRPr="009951EC" w:rsidRDefault="00144BD0" w:rsidP="00144BD0">
      <w:pPr>
        <w:rPr>
          <w:ins w:id="1530" w:author="Administrator" w:date="2015-01-31T10:52:00Z"/>
          <w:rFonts w:ascii="Times New Roman" w:hAnsi="Times New Roman" w:cs="Times New Roman"/>
          <w:rPrChange w:id="1531" w:author="Kia Jane Richmond" w:date="2015-05-28T12:18:00Z">
            <w:rPr>
              <w:ins w:id="1532" w:author="Administrator" w:date="2015-01-31T10:52:00Z"/>
            </w:rPr>
          </w:rPrChange>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gridCol w:w="1008"/>
      </w:tblGrid>
      <w:tr w:rsidR="00144BD0" w:rsidRPr="009951EC" w14:paraId="4768AD10" w14:textId="77777777" w:rsidTr="00144BD0">
        <w:trPr>
          <w:trHeight w:val="3587"/>
          <w:ins w:id="1533" w:author="Administrator" w:date="2015-01-31T10:52:00Z"/>
        </w:trPr>
        <w:tc>
          <w:tcPr>
            <w:tcW w:w="11016" w:type="dxa"/>
            <w:gridSpan w:val="2"/>
            <w:tcBorders>
              <w:top w:val="nil"/>
              <w:left w:val="nil"/>
              <w:bottom w:val="nil"/>
              <w:right w:val="nil"/>
            </w:tcBorders>
            <w:hideMark/>
          </w:tcPr>
          <w:p w14:paraId="39F1A6DA" w14:textId="77777777" w:rsidR="00144BD0" w:rsidRPr="009951EC" w:rsidRDefault="00144BD0">
            <w:pPr>
              <w:keepNext/>
              <w:keepLines/>
              <w:spacing w:before="200" w:after="0"/>
              <w:outlineLvl w:val="0"/>
              <w:rPr>
                <w:ins w:id="1534" w:author="Administrator" w:date="2015-01-31T10:52:00Z"/>
                <w:rFonts w:ascii="Times New Roman" w:hAnsi="Times New Roman" w:cs="Times New Roman"/>
                <w:b/>
                <w:rPrChange w:id="1535" w:author="Kia Jane Richmond" w:date="2015-05-28T12:18:00Z">
                  <w:rPr>
                    <w:ins w:id="1536" w:author="Administrator" w:date="2015-01-31T10:52:00Z"/>
                    <w:rFonts w:asciiTheme="majorHAnsi" w:eastAsiaTheme="majorEastAsia" w:hAnsiTheme="majorHAnsi" w:cstheme="majorBidi"/>
                    <w:b/>
                    <w:i/>
                    <w:iCs/>
                    <w:color w:val="1F4D78" w:themeColor="accent1" w:themeShade="7F"/>
                  </w:rPr>
                </w:rPrChange>
              </w:rPr>
            </w:pPr>
            <w:ins w:id="1537" w:author="Administrator" w:date="2015-01-31T10:52:00Z">
              <w:r w:rsidRPr="009951EC">
                <w:rPr>
                  <w:rFonts w:ascii="Times New Roman" w:hAnsi="Times New Roman" w:cs="Times New Roman"/>
                  <w:b/>
                  <w:rPrChange w:id="1538" w:author="Kia Jane Richmond" w:date="2015-05-28T12:18:00Z">
                    <w:rPr>
                      <w:b/>
                    </w:rPr>
                  </w:rPrChange>
                </w:rPr>
                <w:lastRenderedPageBreak/>
                <w:t xml:space="preserve">ASSIGNMENT </w:t>
              </w:r>
              <w:r w:rsidRPr="009951EC">
                <w:rPr>
                  <w:rFonts w:ascii="Times New Roman" w:hAnsi="Times New Roman" w:cs="Times New Roman"/>
                  <w:b/>
                  <w:bCs/>
                  <w:color w:val="000000"/>
                  <w:rPrChange w:id="1539" w:author="Kia Jane Richmond" w:date="2015-05-28T12:18:00Z">
                    <w:rPr>
                      <w:b/>
                      <w:bCs/>
                      <w:color w:val="000000"/>
                    </w:rPr>
                  </w:rPrChange>
                </w:rPr>
                <w:t>WEIGHTING:</w:t>
              </w:r>
              <w:r w:rsidRPr="009951EC">
                <w:rPr>
                  <w:rFonts w:ascii="Times New Roman" w:hAnsi="Times New Roman" w:cs="Times New Roman"/>
                  <w:b/>
                  <w:rPrChange w:id="1540" w:author="Kia Jane Richmond" w:date="2015-05-28T12:18:00Z">
                    <w:rPr>
                      <w:b/>
                    </w:rPr>
                  </w:rPrChange>
                </w:rPr>
                <w:t xml:space="preserve"> </w:t>
              </w:r>
              <w:r w:rsidRPr="009951EC">
                <w:rPr>
                  <w:rFonts w:ascii="Times New Roman" w:hAnsi="Times New Roman" w:cs="Times New Roman"/>
                  <w:b/>
                  <w:rPrChange w:id="1541" w:author="Kia Jane Richmond" w:date="2015-05-28T12:18:00Z">
                    <w:rPr>
                      <w:b/>
                    </w:rPr>
                  </w:rPrChange>
                </w:rPr>
                <w:tab/>
              </w:r>
              <w:r w:rsidRPr="009951EC">
                <w:rPr>
                  <w:rFonts w:ascii="Times New Roman" w:hAnsi="Times New Roman" w:cs="Times New Roman"/>
                  <w:b/>
                  <w:rPrChange w:id="1542" w:author="Kia Jane Richmond" w:date="2015-05-28T12:18:00Z">
                    <w:rPr>
                      <w:b/>
                    </w:rPr>
                  </w:rPrChange>
                </w:rPr>
                <w:tab/>
              </w:r>
              <w:r w:rsidRPr="009951EC">
                <w:rPr>
                  <w:rFonts w:ascii="Times New Roman" w:hAnsi="Times New Roman" w:cs="Times New Roman"/>
                  <w:b/>
                  <w:rPrChange w:id="1543" w:author="Kia Jane Richmond" w:date="2015-05-28T12:18:00Z">
                    <w:rPr>
                      <w:b/>
                    </w:rPr>
                  </w:rPrChange>
                </w:rPr>
                <w:tab/>
              </w:r>
              <w:r w:rsidRPr="009951EC">
                <w:rPr>
                  <w:rFonts w:ascii="Times New Roman" w:hAnsi="Times New Roman" w:cs="Times New Roman"/>
                  <w:b/>
                  <w:rPrChange w:id="1544" w:author="Kia Jane Richmond" w:date="2015-05-28T12:18:00Z">
                    <w:rPr>
                      <w:b/>
                    </w:rPr>
                  </w:rPrChange>
                </w:rPr>
                <w:tab/>
                <w:t xml:space="preserve">  GRADE CONVERSION CHART:</w:t>
              </w:r>
            </w:ins>
          </w:p>
          <w:tbl>
            <w:tblPr>
              <w:tblW w:w="9900" w:type="dxa"/>
              <w:tblInd w:w="2" w:type="dxa"/>
              <w:tblLayout w:type="fixed"/>
              <w:tblLook w:val="01E0" w:firstRow="1" w:lastRow="1" w:firstColumn="1" w:lastColumn="1" w:noHBand="0" w:noVBand="0"/>
            </w:tblPr>
            <w:tblGrid>
              <w:gridCol w:w="5309"/>
              <w:gridCol w:w="4591"/>
            </w:tblGrid>
            <w:tr w:rsidR="00144BD0" w:rsidRPr="009951EC" w14:paraId="2E39AABD" w14:textId="77777777">
              <w:trPr>
                <w:trHeight w:val="3342"/>
                <w:ins w:id="1545" w:author="Administrator" w:date="2015-01-31T10:52:00Z"/>
              </w:trPr>
              <w:tc>
                <w:tcPr>
                  <w:tcW w:w="5308" w:type="dxa"/>
                  <w:hideMark/>
                </w:tcPr>
                <w:tbl>
                  <w:tblPr>
                    <w:tblpPr w:leftFromText="180" w:rightFromText="180" w:vertAnchor="page" w:horzAnchor="margin" w:tblpY="20"/>
                    <w:tblOverlap w:val="never"/>
                    <w:tblW w:w="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4"/>
                    <w:gridCol w:w="991"/>
                    <w:gridCol w:w="1261"/>
                  </w:tblGrid>
                  <w:tr w:rsidR="00144BD0" w:rsidRPr="009951EC" w14:paraId="10974825" w14:textId="77777777">
                    <w:trPr>
                      <w:trHeight w:val="356"/>
                      <w:ins w:id="1546" w:author="Administrator" w:date="2015-01-31T10:52:00Z"/>
                    </w:trPr>
                    <w:tc>
                      <w:tcPr>
                        <w:tcW w:w="2880" w:type="dxa"/>
                        <w:tcBorders>
                          <w:top w:val="nil"/>
                          <w:left w:val="nil"/>
                          <w:bottom w:val="single" w:sz="12" w:space="0" w:color="auto"/>
                          <w:right w:val="single" w:sz="4" w:space="0" w:color="auto"/>
                        </w:tcBorders>
                        <w:hideMark/>
                      </w:tcPr>
                      <w:p w14:paraId="069AC33A" w14:textId="77777777" w:rsidR="00144BD0" w:rsidRPr="009951EC" w:rsidRDefault="00144BD0">
                        <w:pPr>
                          <w:keepNext/>
                          <w:keepLines/>
                          <w:spacing w:before="120" w:after="0"/>
                          <w:outlineLvl w:val="5"/>
                          <w:rPr>
                            <w:ins w:id="1547" w:author="Administrator" w:date="2015-01-31T10:52:00Z"/>
                            <w:rFonts w:ascii="Times New Roman" w:hAnsi="Times New Roman" w:cs="Times New Roman"/>
                            <w:b/>
                            <w:rPrChange w:id="1548" w:author="Kia Jane Richmond" w:date="2015-05-28T12:18:00Z">
                              <w:rPr>
                                <w:ins w:id="1549" w:author="Administrator" w:date="2015-01-31T10:52:00Z"/>
                                <w:rFonts w:asciiTheme="majorHAnsi" w:eastAsiaTheme="majorEastAsia" w:hAnsiTheme="majorHAnsi" w:cstheme="majorBidi"/>
                                <w:b/>
                                <w:i/>
                                <w:iCs/>
                                <w:color w:val="1F4D78" w:themeColor="accent1" w:themeShade="7F"/>
                                <w:sz w:val="20"/>
                                <w:szCs w:val="20"/>
                              </w:rPr>
                            </w:rPrChange>
                          </w:rPr>
                        </w:pPr>
                        <w:ins w:id="1550" w:author="Administrator" w:date="2015-01-31T10:52:00Z">
                          <w:r w:rsidRPr="009951EC">
                            <w:rPr>
                              <w:rFonts w:ascii="Times New Roman" w:hAnsi="Times New Roman" w:cs="Times New Roman"/>
                              <w:b/>
                              <w:rPrChange w:id="1551" w:author="Kia Jane Richmond" w:date="2015-05-28T12:18:00Z">
                                <w:rPr>
                                  <w:b/>
                                  <w:sz w:val="20"/>
                                  <w:szCs w:val="20"/>
                                </w:rPr>
                              </w:rPrChange>
                            </w:rPr>
                            <w:t>ASSIGNMENT</w:t>
                          </w:r>
                        </w:ins>
                      </w:p>
                    </w:tc>
                    <w:tc>
                      <w:tcPr>
                        <w:tcW w:w="990" w:type="dxa"/>
                        <w:tcBorders>
                          <w:top w:val="nil"/>
                          <w:left w:val="single" w:sz="4" w:space="0" w:color="auto"/>
                          <w:bottom w:val="single" w:sz="12" w:space="0" w:color="auto"/>
                          <w:right w:val="single" w:sz="4" w:space="0" w:color="auto"/>
                        </w:tcBorders>
                        <w:hideMark/>
                      </w:tcPr>
                      <w:p w14:paraId="7A404D3A" w14:textId="77777777" w:rsidR="00144BD0" w:rsidRPr="009951EC" w:rsidRDefault="00144BD0">
                        <w:pPr>
                          <w:keepNext/>
                          <w:keepLines/>
                          <w:spacing w:before="120" w:after="0"/>
                          <w:outlineLvl w:val="5"/>
                          <w:rPr>
                            <w:ins w:id="1552" w:author="Administrator" w:date="2015-01-31T10:52:00Z"/>
                            <w:rFonts w:ascii="Times New Roman" w:hAnsi="Times New Roman" w:cs="Times New Roman"/>
                            <w:b/>
                            <w:rPrChange w:id="1553" w:author="Kia Jane Richmond" w:date="2015-05-28T12:18:00Z">
                              <w:rPr>
                                <w:ins w:id="1554" w:author="Administrator" w:date="2015-01-31T10:52:00Z"/>
                                <w:rFonts w:asciiTheme="majorHAnsi" w:eastAsiaTheme="majorEastAsia" w:hAnsiTheme="majorHAnsi" w:cstheme="majorBidi"/>
                                <w:b/>
                                <w:i/>
                                <w:iCs/>
                                <w:color w:val="1F4D78" w:themeColor="accent1" w:themeShade="7F"/>
                                <w:sz w:val="20"/>
                                <w:szCs w:val="20"/>
                              </w:rPr>
                            </w:rPrChange>
                          </w:rPr>
                        </w:pPr>
                        <w:ins w:id="1555" w:author="Administrator" w:date="2015-01-31T10:52:00Z">
                          <w:r w:rsidRPr="009951EC">
                            <w:rPr>
                              <w:rFonts w:ascii="Times New Roman" w:hAnsi="Times New Roman" w:cs="Times New Roman"/>
                              <w:b/>
                              <w:rPrChange w:id="1556" w:author="Kia Jane Richmond" w:date="2015-05-28T12:18:00Z">
                                <w:rPr>
                                  <w:b/>
                                  <w:sz w:val="20"/>
                                  <w:szCs w:val="20"/>
                                </w:rPr>
                              </w:rPrChange>
                            </w:rPr>
                            <w:t>POINTS</w:t>
                          </w:r>
                        </w:ins>
                      </w:p>
                    </w:tc>
                    <w:tc>
                      <w:tcPr>
                        <w:tcW w:w="1260" w:type="dxa"/>
                        <w:tcBorders>
                          <w:top w:val="nil"/>
                          <w:left w:val="single" w:sz="4" w:space="0" w:color="auto"/>
                          <w:bottom w:val="single" w:sz="12" w:space="0" w:color="auto"/>
                          <w:right w:val="nil"/>
                        </w:tcBorders>
                        <w:hideMark/>
                      </w:tcPr>
                      <w:p w14:paraId="0FDF9D03" w14:textId="77777777" w:rsidR="00144BD0" w:rsidRPr="009951EC" w:rsidRDefault="00144BD0">
                        <w:pPr>
                          <w:keepNext/>
                          <w:keepLines/>
                          <w:spacing w:before="120" w:after="0"/>
                          <w:outlineLvl w:val="5"/>
                          <w:rPr>
                            <w:ins w:id="1557" w:author="Administrator" w:date="2015-01-31T10:52:00Z"/>
                            <w:rFonts w:ascii="Times New Roman" w:hAnsi="Times New Roman" w:cs="Times New Roman"/>
                            <w:b/>
                            <w:rPrChange w:id="1558" w:author="Kia Jane Richmond" w:date="2015-05-28T12:18:00Z">
                              <w:rPr>
                                <w:ins w:id="1559" w:author="Administrator" w:date="2015-01-31T10:52:00Z"/>
                                <w:rFonts w:asciiTheme="majorHAnsi" w:eastAsiaTheme="majorEastAsia" w:hAnsiTheme="majorHAnsi" w:cstheme="majorBidi"/>
                                <w:b/>
                                <w:i/>
                                <w:iCs/>
                                <w:color w:val="1F4D78" w:themeColor="accent1" w:themeShade="7F"/>
                                <w:sz w:val="20"/>
                                <w:szCs w:val="20"/>
                              </w:rPr>
                            </w:rPrChange>
                          </w:rPr>
                        </w:pPr>
                        <w:ins w:id="1560" w:author="Administrator" w:date="2015-01-31T10:52:00Z">
                          <w:r w:rsidRPr="009951EC">
                            <w:rPr>
                              <w:rFonts w:ascii="Times New Roman" w:hAnsi="Times New Roman" w:cs="Times New Roman"/>
                              <w:b/>
                              <w:rPrChange w:id="1561" w:author="Kia Jane Richmond" w:date="2015-05-28T12:18:00Z">
                                <w:rPr>
                                  <w:b/>
                                  <w:sz w:val="20"/>
                                  <w:szCs w:val="20"/>
                                </w:rPr>
                              </w:rPrChange>
                            </w:rPr>
                            <w:t>PERCENT</w:t>
                          </w:r>
                        </w:ins>
                      </w:p>
                    </w:tc>
                  </w:tr>
                  <w:tr w:rsidR="00144BD0" w:rsidRPr="009951EC" w14:paraId="50996C1B" w14:textId="77777777">
                    <w:trPr>
                      <w:trHeight w:val="244"/>
                      <w:ins w:id="1562" w:author="Administrator" w:date="2015-01-31T10:52:00Z"/>
                    </w:trPr>
                    <w:tc>
                      <w:tcPr>
                        <w:tcW w:w="2880" w:type="dxa"/>
                        <w:tcBorders>
                          <w:top w:val="single" w:sz="4" w:space="0" w:color="auto"/>
                          <w:left w:val="nil"/>
                          <w:bottom w:val="single" w:sz="12" w:space="0" w:color="auto"/>
                          <w:right w:val="single" w:sz="4" w:space="0" w:color="auto"/>
                        </w:tcBorders>
                      </w:tcPr>
                      <w:p w14:paraId="16B774EE" w14:textId="77777777" w:rsidR="00144BD0" w:rsidRPr="009951EC" w:rsidRDefault="00144BD0">
                        <w:pPr>
                          <w:rPr>
                            <w:ins w:id="1563" w:author="Administrator" w:date="2015-01-31T10:52:00Z"/>
                            <w:rFonts w:ascii="Times New Roman" w:hAnsi="Times New Roman" w:cs="Times New Roman"/>
                            <w:rPrChange w:id="1564" w:author="Kia Jane Richmond" w:date="2015-05-28T12:18:00Z">
                              <w:rPr>
                                <w:ins w:id="1565" w:author="Administrator" w:date="2015-01-31T10:52:00Z"/>
                                <w:sz w:val="20"/>
                                <w:szCs w:val="20"/>
                              </w:rPr>
                            </w:rPrChange>
                          </w:rPr>
                        </w:pPr>
                      </w:p>
                    </w:tc>
                    <w:tc>
                      <w:tcPr>
                        <w:tcW w:w="990" w:type="dxa"/>
                        <w:tcBorders>
                          <w:top w:val="single" w:sz="4" w:space="0" w:color="auto"/>
                          <w:left w:val="single" w:sz="4" w:space="0" w:color="auto"/>
                          <w:bottom w:val="single" w:sz="12" w:space="0" w:color="auto"/>
                          <w:right w:val="single" w:sz="4" w:space="0" w:color="auto"/>
                        </w:tcBorders>
                      </w:tcPr>
                      <w:p w14:paraId="170D9EDD" w14:textId="77777777" w:rsidR="00144BD0" w:rsidRPr="009951EC" w:rsidRDefault="00144BD0">
                        <w:pPr>
                          <w:rPr>
                            <w:ins w:id="1566" w:author="Administrator" w:date="2015-01-31T10:52:00Z"/>
                            <w:rFonts w:ascii="Times New Roman" w:hAnsi="Times New Roman" w:cs="Times New Roman"/>
                            <w:rPrChange w:id="1567" w:author="Kia Jane Richmond" w:date="2015-05-28T12:18:00Z">
                              <w:rPr>
                                <w:ins w:id="1568" w:author="Administrator" w:date="2015-01-31T10:52:00Z"/>
                                <w:sz w:val="20"/>
                                <w:szCs w:val="20"/>
                              </w:rPr>
                            </w:rPrChange>
                          </w:rPr>
                        </w:pPr>
                      </w:p>
                    </w:tc>
                    <w:tc>
                      <w:tcPr>
                        <w:tcW w:w="1260" w:type="dxa"/>
                        <w:tcBorders>
                          <w:top w:val="single" w:sz="4" w:space="0" w:color="auto"/>
                          <w:left w:val="single" w:sz="4" w:space="0" w:color="auto"/>
                          <w:bottom w:val="single" w:sz="12" w:space="0" w:color="auto"/>
                          <w:right w:val="nil"/>
                        </w:tcBorders>
                      </w:tcPr>
                      <w:p w14:paraId="009433F2" w14:textId="77777777" w:rsidR="00144BD0" w:rsidRPr="009951EC" w:rsidRDefault="00144BD0">
                        <w:pPr>
                          <w:rPr>
                            <w:ins w:id="1569" w:author="Administrator" w:date="2015-01-31T10:52:00Z"/>
                            <w:rFonts w:ascii="Times New Roman" w:hAnsi="Times New Roman" w:cs="Times New Roman"/>
                            <w:rPrChange w:id="1570" w:author="Kia Jane Richmond" w:date="2015-05-28T12:18:00Z">
                              <w:rPr>
                                <w:ins w:id="1571" w:author="Administrator" w:date="2015-01-31T10:52:00Z"/>
                                <w:sz w:val="20"/>
                                <w:szCs w:val="20"/>
                              </w:rPr>
                            </w:rPrChange>
                          </w:rPr>
                        </w:pPr>
                      </w:p>
                    </w:tc>
                  </w:tr>
                  <w:tr w:rsidR="00144BD0" w:rsidRPr="009951EC" w14:paraId="24C6BD94" w14:textId="77777777">
                    <w:trPr>
                      <w:trHeight w:val="254"/>
                      <w:ins w:id="1572" w:author="Administrator" w:date="2015-01-31T10:52:00Z"/>
                    </w:trPr>
                    <w:tc>
                      <w:tcPr>
                        <w:tcW w:w="2880" w:type="dxa"/>
                        <w:tcBorders>
                          <w:top w:val="single" w:sz="4" w:space="0" w:color="auto"/>
                          <w:left w:val="nil"/>
                          <w:bottom w:val="single" w:sz="4" w:space="0" w:color="auto"/>
                          <w:right w:val="single" w:sz="4" w:space="0" w:color="auto"/>
                        </w:tcBorders>
                        <w:hideMark/>
                      </w:tcPr>
                      <w:p w14:paraId="28D5338F" w14:textId="77777777" w:rsidR="00144BD0" w:rsidRPr="009951EC" w:rsidRDefault="00144BD0">
                        <w:pPr>
                          <w:keepNext/>
                          <w:keepLines/>
                          <w:spacing w:before="200" w:after="0"/>
                          <w:outlineLvl w:val="5"/>
                          <w:rPr>
                            <w:ins w:id="1573" w:author="Administrator" w:date="2015-01-31T10:52:00Z"/>
                            <w:rFonts w:ascii="Times New Roman" w:hAnsi="Times New Roman" w:cs="Times New Roman"/>
                            <w:rPrChange w:id="1574" w:author="Kia Jane Richmond" w:date="2015-05-28T12:18:00Z">
                              <w:rPr>
                                <w:ins w:id="1575" w:author="Administrator" w:date="2015-01-31T10:52:00Z"/>
                                <w:rFonts w:asciiTheme="majorHAnsi" w:eastAsiaTheme="majorEastAsia" w:hAnsiTheme="majorHAnsi" w:cstheme="majorBidi"/>
                                <w:i/>
                                <w:iCs/>
                                <w:color w:val="1F4D78" w:themeColor="accent1" w:themeShade="7F"/>
                                <w:sz w:val="20"/>
                                <w:szCs w:val="20"/>
                              </w:rPr>
                            </w:rPrChange>
                          </w:rPr>
                        </w:pPr>
                        <w:ins w:id="1576" w:author="Administrator" w:date="2015-01-31T10:52:00Z">
                          <w:r w:rsidRPr="009951EC">
                            <w:rPr>
                              <w:rFonts w:ascii="Times New Roman" w:hAnsi="Times New Roman" w:cs="Times New Roman"/>
                              <w:rPrChange w:id="1577" w:author="Kia Jane Richmond" w:date="2015-05-28T12:18:00Z">
                                <w:rPr>
                                  <w:sz w:val="20"/>
                                  <w:szCs w:val="20"/>
                                </w:rPr>
                              </w:rPrChange>
                            </w:rPr>
                            <w:t xml:space="preserve">Anthology Presentation </w:t>
                          </w:r>
                        </w:ins>
                      </w:p>
                    </w:tc>
                    <w:tc>
                      <w:tcPr>
                        <w:tcW w:w="990" w:type="dxa"/>
                        <w:tcBorders>
                          <w:top w:val="single" w:sz="4" w:space="0" w:color="auto"/>
                          <w:left w:val="single" w:sz="4" w:space="0" w:color="auto"/>
                          <w:bottom w:val="single" w:sz="4" w:space="0" w:color="auto"/>
                          <w:right w:val="single" w:sz="4" w:space="0" w:color="auto"/>
                        </w:tcBorders>
                        <w:hideMark/>
                      </w:tcPr>
                      <w:p w14:paraId="1627BB89" w14:textId="77777777" w:rsidR="00144BD0" w:rsidRPr="009951EC" w:rsidRDefault="00144BD0">
                        <w:pPr>
                          <w:keepNext/>
                          <w:keepLines/>
                          <w:spacing w:before="200" w:after="0"/>
                          <w:outlineLvl w:val="5"/>
                          <w:rPr>
                            <w:ins w:id="1578" w:author="Administrator" w:date="2015-01-31T10:52:00Z"/>
                            <w:rFonts w:ascii="Times New Roman" w:hAnsi="Times New Roman" w:cs="Times New Roman"/>
                            <w:rPrChange w:id="1579" w:author="Kia Jane Richmond" w:date="2015-05-28T12:18:00Z">
                              <w:rPr>
                                <w:ins w:id="1580" w:author="Administrator" w:date="2015-01-31T10:52:00Z"/>
                                <w:rFonts w:asciiTheme="majorHAnsi" w:eastAsiaTheme="majorEastAsia" w:hAnsiTheme="majorHAnsi" w:cstheme="majorBidi"/>
                                <w:i/>
                                <w:iCs/>
                                <w:color w:val="1F4D78" w:themeColor="accent1" w:themeShade="7F"/>
                                <w:sz w:val="20"/>
                                <w:szCs w:val="20"/>
                              </w:rPr>
                            </w:rPrChange>
                          </w:rPr>
                        </w:pPr>
                        <w:ins w:id="1581" w:author="Administrator" w:date="2015-01-31T10:52:00Z">
                          <w:r w:rsidRPr="009951EC">
                            <w:rPr>
                              <w:rFonts w:ascii="Times New Roman" w:hAnsi="Times New Roman" w:cs="Times New Roman"/>
                              <w:rPrChange w:id="1582" w:author="Kia Jane Richmond" w:date="2015-05-28T12:18:00Z">
                                <w:rPr>
                                  <w:sz w:val="20"/>
                                  <w:szCs w:val="20"/>
                                </w:rPr>
                              </w:rPrChange>
                            </w:rPr>
                            <w:t>60</w:t>
                          </w:r>
                        </w:ins>
                      </w:p>
                    </w:tc>
                    <w:tc>
                      <w:tcPr>
                        <w:tcW w:w="1260" w:type="dxa"/>
                        <w:tcBorders>
                          <w:top w:val="single" w:sz="4" w:space="0" w:color="auto"/>
                          <w:left w:val="single" w:sz="4" w:space="0" w:color="auto"/>
                          <w:bottom w:val="single" w:sz="4" w:space="0" w:color="auto"/>
                          <w:right w:val="nil"/>
                        </w:tcBorders>
                        <w:hideMark/>
                      </w:tcPr>
                      <w:p w14:paraId="0D522E4B" w14:textId="77777777" w:rsidR="00144BD0" w:rsidRPr="009951EC" w:rsidRDefault="00144BD0">
                        <w:pPr>
                          <w:keepNext/>
                          <w:keepLines/>
                          <w:spacing w:before="200" w:after="0"/>
                          <w:outlineLvl w:val="5"/>
                          <w:rPr>
                            <w:ins w:id="1583" w:author="Administrator" w:date="2015-01-31T10:52:00Z"/>
                            <w:rFonts w:ascii="Times New Roman" w:hAnsi="Times New Roman" w:cs="Times New Roman"/>
                            <w:rPrChange w:id="1584" w:author="Kia Jane Richmond" w:date="2015-05-28T12:18:00Z">
                              <w:rPr>
                                <w:ins w:id="1585" w:author="Administrator" w:date="2015-01-31T10:52:00Z"/>
                                <w:rFonts w:asciiTheme="majorHAnsi" w:eastAsiaTheme="majorEastAsia" w:hAnsiTheme="majorHAnsi" w:cstheme="majorBidi"/>
                                <w:i/>
                                <w:iCs/>
                                <w:color w:val="1F4D78" w:themeColor="accent1" w:themeShade="7F"/>
                                <w:sz w:val="20"/>
                                <w:szCs w:val="20"/>
                              </w:rPr>
                            </w:rPrChange>
                          </w:rPr>
                        </w:pPr>
                        <w:ins w:id="1586" w:author="Administrator" w:date="2015-01-31T10:52:00Z">
                          <w:r w:rsidRPr="009951EC">
                            <w:rPr>
                              <w:rFonts w:ascii="Times New Roman" w:hAnsi="Times New Roman" w:cs="Times New Roman"/>
                              <w:rPrChange w:id="1587" w:author="Kia Jane Richmond" w:date="2015-05-28T12:18:00Z">
                                <w:rPr>
                                  <w:sz w:val="20"/>
                                  <w:szCs w:val="20"/>
                                </w:rPr>
                              </w:rPrChange>
                            </w:rPr>
                            <w:t>15%</w:t>
                          </w:r>
                        </w:ins>
                      </w:p>
                    </w:tc>
                  </w:tr>
                  <w:tr w:rsidR="00144BD0" w:rsidRPr="009951EC" w14:paraId="04DD3206" w14:textId="77777777">
                    <w:trPr>
                      <w:trHeight w:val="244"/>
                      <w:ins w:id="1588" w:author="Administrator" w:date="2015-01-31T10:52:00Z"/>
                    </w:trPr>
                    <w:tc>
                      <w:tcPr>
                        <w:tcW w:w="2880" w:type="dxa"/>
                        <w:tcBorders>
                          <w:top w:val="single" w:sz="4" w:space="0" w:color="auto"/>
                          <w:left w:val="nil"/>
                          <w:bottom w:val="single" w:sz="4" w:space="0" w:color="auto"/>
                          <w:right w:val="single" w:sz="4" w:space="0" w:color="auto"/>
                        </w:tcBorders>
                        <w:hideMark/>
                      </w:tcPr>
                      <w:p w14:paraId="7763916E" w14:textId="77777777" w:rsidR="00144BD0" w:rsidRPr="009951EC" w:rsidRDefault="00144BD0">
                        <w:pPr>
                          <w:keepNext/>
                          <w:keepLines/>
                          <w:spacing w:before="200" w:after="0"/>
                          <w:outlineLvl w:val="5"/>
                          <w:rPr>
                            <w:ins w:id="1589" w:author="Administrator" w:date="2015-01-31T10:52:00Z"/>
                            <w:rFonts w:ascii="Times New Roman" w:hAnsi="Times New Roman" w:cs="Times New Roman"/>
                            <w:rPrChange w:id="1590" w:author="Kia Jane Richmond" w:date="2015-05-28T12:18:00Z">
                              <w:rPr>
                                <w:ins w:id="1591" w:author="Administrator" w:date="2015-01-31T10:52:00Z"/>
                                <w:rFonts w:asciiTheme="majorHAnsi" w:eastAsiaTheme="majorEastAsia" w:hAnsiTheme="majorHAnsi" w:cstheme="majorBidi"/>
                                <w:i/>
                                <w:iCs/>
                                <w:color w:val="1F4D78" w:themeColor="accent1" w:themeShade="7F"/>
                                <w:sz w:val="20"/>
                                <w:szCs w:val="20"/>
                              </w:rPr>
                            </w:rPrChange>
                          </w:rPr>
                        </w:pPr>
                        <w:ins w:id="1592" w:author="Administrator" w:date="2015-01-31T10:52:00Z">
                          <w:r w:rsidRPr="009951EC">
                            <w:rPr>
                              <w:rFonts w:ascii="Times New Roman" w:hAnsi="Times New Roman" w:cs="Times New Roman"/>
                              <w:rPrChange w:id="1593" w:author="Kia Jane Richmond" w:date="2015-05-28T12:18:00Z">
                                <w:rPr>
                                  <w:sz w:val="20"/>
                                  <w:szCs w:val="20"/>
                                </w:rPr>
                              </w:rPrChange>
                            </w:rPr>
                            <w:t>Anthology Paper</w:t>
                          </w:r>
                        </w:ins>
                      </w:p>
                    </w:tc>
                    <w:tc>
                      <w:tcPr>
                        <w:tcW w:w="990" w:type="dxa"/>
                        <w:tcBorders>
                          <w:top w:val="single" w:sz="4" w:space="0" w:color="auto"/>
                          <w:left w:val="single" w:sz="4" w:space="0" w:color="auto"/>
                          <w:bottom w:val="single" w:sz="4" w:space="0" w:color="auto"/>
                          <w:right w:val="single" w:sz="4" w:space="0" w:color="auto"/>
                        </w:tcBorders>
                        <w:hideMark/>
                      </w:tcPr>
                      <w:p w14:paraId="41CF31C8" w14:textId="77777777" w:rsidR="00144BD0" w:rsidRPr="009951EC" w:rsidRDefault="00144BD0">
                        <w:pPr>
                          <w:keepNext/>
                          <w:keepLines/>
                          <w:spacing w:before="200" w:after="0"/>
                          <w:outlineLvl w:val="5"/>
                          <w:rPr>
                            <w:ins w:id="1594" w:author="Administrator" w:date="2015-01-31T10:52:00Z"/>
                            <w:rFonts w:ascii="Times New Roman" w:hAnsi="Times New Roman" w:cs="Times New Roman"/>
                            <w:rPrChange w:id="1595" w:author="Kia Jane Richmond" w:date="2015-05-28T12:18:00Z">
                              <w:rPr>
                                <w:ins w:id="1596" w:author="Administrator" w:date="2015-01-31T10:52:00Z"/>
                                <w:rFonts w:asciiTheme="majorHAnsi" w:eastAsiaTheme="majorEastAsia" w:hAnsiTheme="majorHAnsi" w:cstheme="majorBidi"/>
                                <w:i/>
                                <w:iCs/>
                                <w:color w:val="1F4D78" w:themeColor="accent1" w:themeShade="7F"/>
                                <w:sz w:val="20"/>
                                <w:szCs w:val="20"/>
                              </w:rPr>
                            </w:rPrChange>
                          </w:rPr>
                        </w:pPr>
                        <w:ins w:id="1597" w:author="Administrator" w:date="2015-01-31T10:52:00Z">
                          <w:r w:rsidRPr="009951EC">
                            <w:rPr>
                              <w:rFonts w:ascii="Times New Roman" w:hAnsi="Times New Roman" w:cs="Times New Roman"/>
                              <w:rPrChange w:id="1598" w:author="Kia Jane Richmond" w:date="2015-05-28T12:18:00Z">
                                <w:rPr>
                                  <w:sz w:val="20"/>
                                  <w:szCs w:val="20"/>
                                </w:rPr>
                              </w:rPrChange>
                            </w:rPr>
                            <w:t>80</w:t>
                          </w:r>
                        </w:ins>
                      </w:p>
                    </w:tc>
                    <w:tc>
                      <w:tcPr>
                        <w:tcW w:w="1260" w:type="dxa"/>
                        <w:tcBorders>
                          <w:top w:val="single" w:sz="4" w:space="0" w:color="auto"/>
                          <w:left w:val="single" w:sz="4" w:space="0" w:color="auto"/>
                          <w:bottom w:val="single" w:sz="4" w:space="0" w:color="auto"/>
                          <w:right w:val="nil"/>
                        </w:tcBorders>
                        <w:hideMark/>
                      </w:tcPr>
                      <w:p w14:paraId="44B59335" w14:textId="77777777" w:rsidR="00144BD0" w:rsidRPr="009951EC" w:rsidRDefault="00144BD0">
                        <w:pPr>
                          <w:keepNext/>
                          <w:keepLines/>
                          <w:spacing w:before="200" w:after="0"/>
                          <w:outlineLvl w:val="5"/>
                          <w:rPr>
                            <w:ins w:id="1599" w:author="Administrator" w:date="2015-01-31T10:52:00Z"/>
                            <w:rFonts w:ascii="Times New Roman" w:hAnsi="Times New Roman" w:cs="Times New Roman"/>
                            <w:rPrChange w:id="1600" w:author="Kia Jane Richmond" w:date="2015-05-28T12:18:00Z">
                              <w:rPr>
                                <w:ins w:id="1601" w:author="Administrator" w:date="2015-01-31T10:52:00Z"/>
                                <w:rFonts w:asciiTheme="majorHAnsi" w:eastAsiaTheme="majorEastAsia" w:hAnsiTheme="majorHAnsi" w:cstheme="majorBidi"/>
                                <w:i/>
                                <w:iCs/>
                                <w:color w:val="1F4D78" w:themeColor="accent1" w:themeShade="7F"/>
                                <w:sz w:val="20"/>
                                <w:szCs w:val="20"/>
                              </w:rPr>
                            </w:rPrChange>
                          </w:rPr>
                        </w:pPr>
                        <w:ins w:id="1602" w:author="Administrator" w:date="2015-01-31T10:52:00Z">
                          <w:r w:rsidRPr="009951EC">
                            <w:rPr>
                              <w:rFonts w:ascii="Times New Roman" w:hAnsi="Times New Roman" w:cs="Times New Roman"/>
                              <w:rPrChange w:id="1603" w:author="Kia Jane Richmond" w:date="2015-05-28T12:18:00Z">
                                <w:rPr>
                                  <w:sz w:val="20"/>
                                  <w:szCs w:val="20"/>
                                </w:rPr>
                              </w:rPrChange>
                            </w:rPr>
                            <w:t>20%</w:t>
                          </w:r>
                        </w:ins>
                      </w:p>
                    </w:tc>
                  </w:tr>
                  <w:tr w:rsidR="00144BD0" w:rsidRPr="009951EC" w14:paraId="207104ED" w14:textId="77777777">
                    <w:trPr>
                      <w:trHeight w:val="244"/>
                      <w:ins w:id="1604" w:author="Administrator" w:date="2015-01-31T10:52:00Z"/>
                    </w:trPr>
                    <w:tc>
                      <w:tcPr>
                        <w:tcW w:w="2880" w:type="dxa"/>
                        <w:tcBorders>
                          <w:top w:val="single" w:sz="4" w:space="0" w:color="auto"/>
                          <w:left w:val="nil"/>
                          <w:bottom w:val="single" w:sz="4" w:space="0" w:color="auto"/>
                          <w:right w:val="single" w:sz="4" w:space="0" w:color="auto"/>
                        </w:tcBorders>
                        <w:hideMark/>
                      </w:tcPr>
                      <w:p w14:paraId="34D4B485" w14:textId="77777777" w:rsidR="00144BD0" w:rsidRPr="009951EC" w:rsidRDefault="00144BD0">
                        <w:pPr>
                          <w:keepNext/>
                          <w:keepLines/>
                          <w:spacing w:before="200" w:after="0"/>
                          <w:outlineLvl w:val="5"/>
                          <w:rPr>
                            <w:ins w:id="1605" w:author="Administrator" w:date="2015-01-31T10:52:00Z"/>
                            <w:rFonts w:ascii="Times New Roman" w:hAnsi="Times New Roman" w:cs="Times New Roman"/>
                            <w:rPrChange w:id="1606" w:author="Kia Jane Richmond" w:date="2015-05-28T12:18:00Z">
                              <w:rPr>
                                <w:ins w:id="1607" w:author="Administrator" w:date="2015-01-31T10:52:00Z"/>
                                <w:rFonts w:asciiTheme="majorHAnsi" w:eastAsiaTheme="majorEastAsia" w:hAnsiTheme="majorHAnsi" w:cstheme="majorBidi"/>
                                <w:i/>
                                <w:iCs/>
                                <w:color w:val="1F4D78" w:themeColor="accent1" w:themeShade="7F"/>
                                <w:sz w:val="20"/>
                                <w:szCs w:val="20"/>
                              </w:rPr>
                            </w:rPrChange>
                          </w:rPr>
                        </w:pPr>
                        <w:ins w:id="1608" w:author="Administrator" w:date="2015-01-31T10:52:00Z">
                          <w:r w:rsidRPr="009951EC">
                            <w:rPr>
                              <w:rFonts w:ascii="Times New Roman" w:hAnsi="Times New Roman" w:cs="Times New Roman"/>
                              <w:rPrChange w:id="1609" w:author="Kia Jane Richmond" w:date="2015-05-28T12:18:00Z">
                                <w:rPr>
                                  <w:sz w:val="20"/>
                                  <w:szCs w:val="20"/>
                                </w:rPr>
                              </w:rPrChange>
                            </w:rPr>
                            <w:t>Midterm Exam</w:t>
                          </w:r>
                          <w:r w:rsidRPr="009951EC">
                            <w:rPr>
                              <w:rFonts w:ascii="Times New Roman" w:hAnsi="Times New Roman" w:cs="Times New Roman"/>
                              <w:rPrChange w:id="1610" w:author="Kia Jane Richmond" w:date="2015-05-28T12:18:00Z">
                                <w:rPr>
                                  <w:sz w:val="20"/>
                                  <w:szCs w:val="20"/>
                                </w:rPr>
                              </w:rPrChange>
                            </w:rPr>
                            <w:tab/>
                          </w:r>
                          <w:r w:rsidRPr="009951EC">
                            <w:rPr>
                              <w:rFonts w:ascii="Times New Roman" w:hAnsi="Times New Roman" w:cs="Times New Roman"/>
                              <w:rPrChange w:id="1611" w:author="Kia Jane Richmond" w:date="2015-05-28T12:18:00Z">
                                <w:rPr>
                                  <w:sz w:val="20"/>
                                  <w:szCs w:val="20"/>
                                </w:rPr>
                              </w:rPrChange>
                            </w:rPr>
                            <w:tab/>
                          </w:r>
                        </w:ins>
                      </w:p>
                    </w:tc>
                    <w:tc>
                      <w:tcPr>
                        <w:tcW w:w="990" w:type="dxa"/>
                        <w:tcBorders>
                          <w:top w:val="single" w:sz="4" w:space="0" w:color="auto"/>
                          <w:left w:val="single" w:sz="4" w:space="0" w:color="auto"/>
                          <w:bottom w:val="single" w:sz="4" w:space="0" w:color="auto"/>
                          <w:right w:val="single" w:sz="4" w:space="0" w:color="auto"/>
                        </w:tcBorders>
                        <w:hideMark/>
                      </w:tcPr>
                      <w:p w14:paraId="5F1E2FD3" w14:textId="77777777" w:rsidR="00144BD0" w:rsidRPr="009951EC" w:rsidRDefault="00144BD0">
                        <w:pPr>
                          <w:keepNext/>
                          <w:keepLines/>
                          <w:spacing w:before="200" w:after="0"/>
                          <w:outlineLvl w:val="5"/>
                          <w:rPr>
                            <w:ins w:id="1612" w:author="Administrator" w:date="2015-01-31T10:52:00Z"/>
                            <w:rFonts w:ascii="Times New Roman" w:hAnsi="Times New Roman" w:cs="Times New Roman"/>
                            <w:rPrChange w:id="1613" w:author="Kia Jane Richmond" w:date="2015-05-28T12:18:00Z">
                              <w:rPr>
                                <w:ins w:id="1614" w:author="Administrator" w:date="2015-01-31T10:52:00Z"/>
                                <w:rFonts w:asciiTheme="majorHAnsi" w:eastAsiaTheme="majorEastAsia" w:hAnsiTheme="majorHAnsi" w:cstheme="majorBidi"/>
                                <w:i/>
                                <w:iCs/>
                                <w:color w:val="1F4D78" w:themeColor="accent1" w:themeShade="7F"/>
                                <w:sz w:val="20"/>
                                <w:szCs w:val="20"/>
                              </w:rPr>
                            </w:rPrChange>
                          </w:rPr>
                        </w:pPr>
                        <w:ins w:id="1615" w:author="Administrator" w:date="2015-01-31T10:52:00Z">
                          <w:r w:rsidRPr="009951EC">
                            <w:rPr>
                              <w:rFonts w:ascii="Times New Roman" w:hAnsi="Times New Roman" w:cs="Times New Roman"/>
                              <w:rPrChange w:id="1616" w:author="Kia Jane Richmond" w:date="2015-05-28T12:18:00Z">
                                <w:rPr>
                                  <w:sz w:val="20"/>
                                  <w:szCs w:val="20"/>
                                </w:rPr>
                              </w:rPrChange>
                            </w:rPr>
                            <w:t>80</w:t>
                          </w:r>
                        </w:ins>
                      </w:p>
                    </w:tc>
                    <w:tc>
                      <w:tcPr>
                        <w:tcW w:w="1260" w:type="dxa"/>
                        <w:tcBorders>
                          <w:top w:val="single" w:sz="4" w:space="0" w:color="auto"/>
                          <w:left w:val="single" w:sz="4" w:space="0" w:color="auto"/>
                          <w:bottom w:val="single" w:sz="4" w:space="0" w:color="auto"/>
                          <w:right w:val="nil"/>
                        </w:tcBorders>
                        <w:hideMark/>
                      </w:tcPr>
                      <w:p w14:paraId="241DA5DE" w14:textId="77777777" w:rsidR="00144BD0" w:rsidRPr="009951EC" w:rsidRDefault="00144BD0">
                        <w:pPr>
                          <w:keepNext/>
                          <w:keepLines/>
                          <w:spacing w:before="200" w:after="0"/>
                          <w:outlineLvl w:val="5"/>
                          <w:rPr>
                            <w:ins w:id="1617" w:author="Administrator" w:date="2015-01-31T10:52:00Z"/>
                            <w:rFonts w:ascii="Times New Roman" w:hAnsi="Times New Roman" w:cs="Times New Roman"/>
                            <w:rPrChange w:id="1618" w:author="Kia Jane Richmond" w:date="2015-05-28T12:18:00Z">
                              <w:rPr>
                                <w:ins w:id="1619" w:author="Administrator" w:date="2015-01-31T10:52:00Z"/>
                                <w:rFonts w:asciiTheme="majorHAnsi" w:eastAsiaTheme="majorEastAsia" w:hAnsiTheme="majorHAnsi" w:cstheme="majorBidi"/>
                                <w:i/>
                                <w:iCs/>
                                <w:color w:val="1F4D78" w:themeColor="accent1" w:themeShade="7F"/>
                                <w:sz w:val="20"/>
                                <w:szCs w:val="20"/>
                              </w:rPr>
                            </w:rPrChange>
                          </w:rPr>
                        </w:pPr>
                        <w:ins w:id="1620" w:author="Administrator" w:date="2015-01-31T10:52:00Z">
                          <w:r w:rsidRPr="009951EC">
                            <w:rPr>
                              <w:rFonts w:ascii="Times New Roman" w:hAnsi="Times New Roman" w:cs="Times New Roman"/>
                              <w:rPrChange w:id="1621" w:author="Kia Jane Richmond" w:date="2015-05-28T12:18:00Z">
                                <w:rPr>
                                  <w:sz w:val="20"/>
                                  <w:szCs w:val="20"/>
                                </w:rPr>
                              </w:rPrChange>
                            </w:rPr>
                            <w:t>20%</w:t>
                          </w:r>
                        </w:ins>
                      </w:p>
                    </w:tc>
                  </w:tr>
                  <w:tr w:rsidR="00144BD0" w:rsidRPr="009951EC" w14:paraId="59669FB8" w14:textId="77777777">
                    <w:trPr>
                      <w:trHeight w:val="244"/>
                      <w:ins w:id="1622" w:author="Administrator" w:date="2015-01-31T10:52:00Z"/>
                    </w:trPr>
                    <w:tc>
                      <w:tcPr>
                        <w:tcW w:w="2880" w:type="dxa"/>
                        <w:tcBorders>
                          <w:top w:val="single" w:sz="4" w:space="0" w:color="auto"/>
                          <w:left w:val="nil"/>
                          <w:bottom w:val="single" w:sz="4" w:space="0" w:color="auto"/>
                          <w:right w:val="single" w:sz="4" w:space="0" w:color="auto"/>
                        </w:tcBorders>
                        <w:hideMark/>
                      </w:tcPr>
                      <w:p w14:paraId="2AD6B252" w14:textId="77777777" w:rsidR="00144BD0" w:rsidRPr="009951EC" w:rsidRDefault="00144BD0">
                        <w:pPr>
                          <w:keepNext/>
                          <w:keepLines/>
                          <w:spacing w:before="200" w:after="0"/>
                          <w:outlineLvl w:val="5"/>
                          <w:rPr>
                            <w:ins w:id="1623" w:author="Administrator" w:date="2015-01-31T10:52:00Z"/>
                            <w:rFonts w:ascii="Times New Roman" w:hAnsi="Times New Roman" w:cs="Times New Roman"/>
                            <w:rPrChange w:id="1624" w:author="Kia Jane Richmond" w:date="2015-05-28T12:18:00Z">
                              <w:rPr>
                                <w:ins w:id="1625" w:author="Administrator" w:date="2015-01-31T10:52:00Z"/>
                                <w:rFonts w:asciiTheme="majorHAnsi" w:eastAsiaTheme="majorEastAsia" w:hAnsiTheme="majorHAnsi" w:cstheme="majorBidi"/>
                                <w:i/>
                                <w:iCs/>
                                <w:color w:val="1F4D78" w:themeColor="accent1" w:themeShade="7F"/>
                                <w:sz w:val="20"/>
                                <w:szCs w:val="20"/>
                              </w:rPr>
                            </w:rPrChange>
                          </w:rPr>
                        </w:pPr>
                        <w:ins w:id="1626" w:author="Administrator" w:date="2015-01-31T10:52:00Z">
                          <w:r w:rsidRPr="009951EC">
                            <w:rPr>
                              <w:rFonts w:ascii="Times New Roman" w:hAnsi="Times New Roman" w:cs="Times New Roman"/>
                              <w:rPrChange w:id="1627" w:author="Kia Jane Richmond" w:date="2015-05-28T12:18:00Z">
                                <w:rPr>
                                  <w:sz w:val="20"/>
                                  <w:szCs w:val="20"/>
                                </w:rPr>
                              </w:rPrChange>
                            </w:rPr>
                            <w:t>Final Exam</w:t>
                          </w:r>
                        </w:ins>
                      </w:p>
                    </w:tc>
                    <w:tc>
                      <w:tcPr>
                        <w:tcW w:w="990" w:type="dxa"/>
                        <w:tcBorders>
                          <w:top w:val="single" w:sz="4" w:space="0" w:color="auto"/>
                          <w:left w:val="single" w:sz="4" w:space="0" w:color="auto"/>
                          <w:bottom w:val="single" w:sz="4" w:space="0" w:color="auto"/>
                          <w:right w:val="single" w:sz="4" w:space="0" w:color="auto"/>
                        </w:tcBorders>
                        <w:hideMark/>
                      </w:tcPr>
                      <w:p w14:paraId="0983AC70" w14:textId="77777777" w:rsidR="00144BD0" w:rsidRPr="009951EC" w:rsidRDefault="00144BD0">
                        <w:pPr>
                          <w:keepNext/>
                          <w:keepLines/>
                          <w:spacing w:before="200" w:after="0"/>
                          <w:outlineLvl w:val="5"/>
                          <w:rPr>
                            <w:ins w:id="1628" w:author="Administrator" w:date="2015-01-31T10:52:00Z"/>
                            <w:rFonts w:ascii="Times New Roman" w:hAnsi="Times New Roman" w:cs="Times New Roman"/>
                            <w:rPrChange w:id="1629" w:author="Kia Jane Richmond" w:date="2015-05-28T12:18:00Z">
                              <w:rPr>
                                <w:ins w:id="1630" w:author="Administrator" w:date="2015-01-31T10:52:00Z"/>
                                <w:rFonts w:asciiTheme="majorHAnsi" w:eastAsiaTheme="majorEastAsia" w:hAnsiTheme="majorHAnsi" w:cstheme="majorBidi"/>
                                <w:i/>
                                <w:iCs/>
                                <w:color w:val="1F4D78" w:themeColor="accent1" w:themeShade="7F"/>
                                <w:sz w:val="20"/>
                                <w:szCs w:val="20"/>
                              </w:rPr>
                            </w:rPrChange>
                          </w:rPr>
                        </w:pPr>
                        <w:ins w:id="1631" w:author="Administrator" w:date="2015-01-31T10:52:00Z">
                          <w:r w:rsidRPr="009951EC">
                            <w:rPr>
                              <w:rFonts w:ascii="Times New Roman" w:hAnsi="Times New Roman" w:cs="Times New Roman"/>
                              <w:rPrChange w:id="1632" w:author="Kia Jane Richmond" w:date="2015-05-28T12:18:00Z">
                                <w:rPr>
                                  <w:sz w:val="20"/>
                                  <w:szCs w:val="20"/>
                                </w:rPr>
                              </w:rPrChange>
                            </w:rPr>
                            <w:t>100</w:t>
                          </w:r>
                        </w:ins>
                      </w:p>
                    </w:tc>
                    <w:tc>
                      <w:tcPr>
                        <w:tcW w:w="1260" w:type="dxa"/>
                        <w:tcBorders>
                          <w:top w:val="single" w:sz="4" w:space="0" w:color="auto"/>
                          <w:left w:val="single" w:sz="4" w:space="0" w:color="auto"/>
                          <w:bottom w:val="single" w:sz="4" w:space="0" w:color="auto"/>
                          <w:right w:val="nil"/>
                        </w:tcBorders>
                        <w:hideMark/>
                      </w:tcPr>
                      <w:p w14:paraId="1B7B0474" w14:textId="77777777" w:rsidR="00144BD0" w:rsidRPr="009951EC" w:rsidRDefault="00144BD0">
                        <w:pPr>
                          <w:keepNext/>
                          <w:keepLines/>
                          <w:spacing w:before="200" w:after="0"/>
                          <w:outlineLvl w:val="5"/>
                          <w:rPr>
                            <w:ins w:id="1633" w:author="Administrator" w:date="2015-01-31T10:52:00Z"/>
                            <w:rFonts w:ascii="Times New Roman" w:hAnsi="Times New Roman" w:cs="Times New Roman"/>
                            <w:rPrChange w:id="1634" w:author="Kia Jane Richmond" w:date="2015-05-28T12:18:00Z">
                              <w:rPr>
                                <w:ins w:id="1635" w:author="Administrator" w:date="2015-01-31T10:52:00Z"/>
                                <w:rFonts w:asciiTheme="majorHAnsi" w:eastAsiaTheme="majorEastAsia" w:hAnsiTheme="majorHAnsi" w:cstheme="majorBidi"/>
                                <w:i/>
                                <w:iCs/>
                                <w:color w:val="1F4D78" w:themeColor="accent1" w:themeShade="7F"/>
                                <w:sz w:val="20"/>
                                <w:szCs w:val="20"/>
                              </w:rPr>
                            </w:rPrChange>
                          </w:rPr>
                        </w:pPr>
                        <w:ins w:id="1636" w:author="Administrator" w:date="2015-01-31T10:52:00Z">
                          <w:r w:rsidRPr="009951EC">
                            <w:rPr>
                              <w:rFonts w:ascii="Times New Roman" w:hAnsi="Times New Roman" w:cs="Times New Roman"/>
                              <w:rPrChange w:id="1637" w:author="Kia Jane Richmond" w:date="2015-05-28T12:18:00Z">
                                <w:rPr>
                                  <w:sz w:val="20"/>
                                  <w:szCs w:val="20"/>
                                </w:rPr>
                              </w:rPrChange>
                            </w:rPr>
                            <w:t>25%</w:t>
                          </w:r>
                        </w:ins>
                      </w:p>
                    </w:tc>
                  </w:tr>
                  <w:tr w:rsidR="00144BD0" w:rsidRPr="009951EC" w14:paraId="03947DAF" w14:textId="77777777">
                    <w:trPr>
                      <w:trHeight w:val="974"/>
                      <w:ins w:id="1638" w:author="Administrator" w:date="2015-01-31T10:52:00Z"/>
                    </w:trPr>
                    <w:tc>
                      <w:tcPr>
                        <w:tcW w:w="2880" w:type="dxa"/>
                        <w:tcBorders>
                          <w:top w:val="single" w:sz="4" w:space="0" w:color="auto"/>
                          <w:left w:val="nil"/>
                          <w:bottom w:val="single" w:sz="12" w:space="0" w:color="auto"/>
                          <w:right w:val="single" w:sz="4" w:space="0" w:color="auto"/>
                        </w:tcBorders>
                        <w:hideMark/>
                      </w:tcPr>
                      <w:p w14:paraId="510A3DEB" w14:textId="77777777" w:rsidR="00144BD0" w:rsidRPr="009951EC" w:rsidRDefault="00144BD0">
                        <w:pPr>
                          <w:keepNext/>
                          <w:keepLines/>
                          <w:spacing w:before="200" w:after="0"/>
                          <w:outlineLvl w:val="5"/>
                          <w:rPr>
                            <w:ins w:id="1639" w:author="Administrator" w:date="2015-01-31T10:52:00Z"/>
                            <w:rFonts w:ascii="Times New Roman" w:hAnsi="Times New Roman" w:cs="Times New Roman"/>
                            <w:rPrChange w:id="1640" w:author="Kia Jane Richmond" w:date="2015-05-28T12:18:00Z">
                              <w:rPr>
                                <w:ins w:id="1641" w:author="Administrator" w:date="2015-01-31T10:52:00Z"/>
                                <w:rFonts w:asciiTheme="majorHAnsi" w:eastAsiaTheme="majorEastAsia" w:hAnsiTheme="majorHAnsi" w:cstheme="majorBidi"/>
                                <w:i/>
                                <w:iCs/>
                                <w:color w:val="1F4D78" w:themeColor="accent1" w:themeShade="7F"/>
                                <w:sz w:val="20"/>
                                <w:szCs w:val="20"/>
                              </w:rPr>
                            </w:rPrChange>
                          </w:rPr>
                        </w:pPr>
                        <w:ins w:id="1642" w:author="Administrator" w:date="2015-01-31T10:52:00Z">
                          <w:r w:rsidRPr="009951EC">
                            <w:rPr>
                              <w:rFonts w:ascii="Times New Roman" w:hAnsi="Times New Roman" w:cs="Times New Roman"/>
                              <w:rPrChange w:id="1643" w:author="Kia Jane Richmond" w:date="2015-05-28T12:18:00Z">
                                <w:rPr>
                                  <w:sz w:val="20"/>
                                  <w:szCs w:val="20"/>
                                </w:rPr>
                              </w:rPrChange>
                            </w:rPr>
                            <w:t>Class Participation, including</w:t>
                          </w:r>
                        </w:ins>
                      </w:p>
                      <w:p w14:paraId="10F645AD" w14:textId="77777777" w:rsidR="00144BD0" w:rsidRPr="009951EC" w:rsidRDefault="00144BD0">
                        <w:pPr>
                          <w:keepNext/>
                          <w:keepLines/>
                          <w:spacing w:before="200" w:after="0"/>
                          <w:outlineLvl w:val="5"/>
                          <w:rPr>
                            <w:ins w:id="1644" w:author="Administrator" w:date="2015-01-31T10:52:00Z"/>
                            <w:rFonts w:ascii="Times New Roman" w:hAnsi="Times New Roman" w:cs="Times New Roman"/>
                            <w:rPrChange w:id="1645" w:author="Kia Jane Richmond" w:date="2015-05-28T12:18:00Z">
                              <w:rPr>
                                <w:ins w:id="1646" w:author="Administrator" w:date="2015-01-31T10:52:00Z"/>
                                <w:rFonts w:asciiTheme="majorHAnsi" w:eastAsiaTheme="majorEastAsia" w:hAnsiTheme="majorHAnsi" w:cstheme="majorBidi"/>
                                <w:i/>
                                <w:iCs/>
                                <w:color w:val="1F4D78" w:themeColor="accent1" w:themeShade="7F"/>
                                <w:sz w:val="20"/>
                                <w:szCs w:val="20"/>
                              </w:rPr>
                            </w:rPrChange>
                          </w:rPr>
                        </w:pPr>
                        <w:proofErr w:type="gramStart"/>
                        <w:ins w:id="1647" w:author="Administrator" w:date="2015-01-31T10:52:00Z">
                          <w:r w:rsidRPr="009951EC">
                            <w:rPr>
                              <w:rFonts w:ascii="Times New Roman" w:hAnsi="Times New Roman" w:cs="Times New Roman"/>
                              <w:rPrChange w:id="1648" w:author="Kia Jane Richmond" w:date="2015-05-28T12:18:00Z">
                                <w:rPr>
                                  <w:sz w:val="20"/>
                                  <w:szCs w:val="20"/>
                                </w:rPr>
                              </w:rPrChange>
                            </w:rPr>
                            <w:t>at</w:t>
                          </w:r>
                          <w:proofErr w:type="gramEnd"/>
                          <w:r w:rsidRPr="009951EC">
                            <w:rPr>
                              <w:rFonts w:ascii="Times New Roman" w:hAnsi="Times New Roman" w:cs="Times New Roman"/>
                              <w:rPrChange w:id="1649" w:author="Kia Jane Richmond" w:date="2015-05-28T12:18:00Z">
                                <w:rPr>
                                  <w:sz w:val="20"/>
                                  <w:szCs w:val="20"/>
                                </w:rPr>
                              </w:rPrChange>
                            </w:rPr>
                            <w:t xml:space="preserve"> least 10 response papers, at 4 points each, interlocutor assignment, etc.</w:t>
                          </w:r>
                        </w:ins>
                      </w:p>
                    </w:tc>
                    <w:tc>
                      <w:tcPr>
                        <w:tcW w:w="990" w:type="dxa"/>
                        <w:tcBorders>
                          <w:top w:val="single" w:sz="4" w:space="0" w:color="auto"/>
                          <w:left w:val="single" w:sz="4" w:space="0" w:color="auto"/>
                          <w:bottom w:val="single" w:sz="12" w:space="0" w:color="auto"/>
                          <w:right w:val="single" w:sz="4" w:space="0" w:color="auto"/>
                        </w:tcBorders>
                        <w:hideMark/>
                      </w:tcPr>
                      <w:p w14:paraId="52DBC780" w14:textId="77777777" w:rsidR="00144BD0" w:rsidRPr="009951EC" w:rsidRDefault="00144BD0">
                        <w:pPr>
                          <w:keepNext/>
                          <w:keepLines/>
                          <w:spacing w:before="200" w:after="0"/>
                          <w:outlineLvl w:val="5"/>
                          <w:rPr>
                            <w:ins w:id="1650" w:author="Administrator" w:date="2015-01-31T10:52:00Z"/>
                            <w:rFonts w:ascii="Times New Roman" w:hAnsi="Times New Roman" w:cs="Times New Roman"/>
                            <w:rPrChange w:id="1651" w:author="Kia Jane Richmond" w:date="2015-05-28T12:18:00Z">
                              <w:rPr>
                                <w:ins w:id="1652" w:author="Administrator" w:date="2015-01-31T10:52:00Z"/>
                                <w:rFonts w:asciiTheme="majorHAnsi" w:eastAsiaTheme="majorEastAsia" w:hAnsiTheme="majorHAnsi" w:cstheme="majorBidi"/>
                                <w:i/>
                                <w:iCs/>
                                <w:color w:val="1F4D78" w:themeColor="accent1" w:themeShade="7F"/>
                                <w:sz w:val="20"/>
                                <w:szCs w:val="20"/>
                              </w:rPr>
                            </w:rPrChange>
                          </w:rPr>
                        </w:pPr>
                        <w:ins w:id="1653" w:author="Administrator" w:date="2015-01-31T10:52:00Z">
                          <w:r w:rsidRPr="009951EC">
                            <w:rPr>
                              <w:rFonts w:ascii="Times New Roman" w:hAnsi="Times New Roman" w:cs="Times New Roman"/>
                              <w:rPrChange w:id="1654" w:author="Kia Jane Richmond" w:date="2015-05-28T12:18:00Z">
                                <w:rPr>
                                  <w:sz w:val="20"/>
                                  <w:szCs w:val="20"/>
                                </w:rPr>
                              </w:rPrChange>
                            </w:rPr>
                            <w:t>80</w:t>
                          </w:r>
                        </w:ins>
                      </w:p>
                    </w:tc>
                    <w:tc>
                      <w:tcPr>
                        <w:tcW w:w="1260" w:type="dxa"/>
                        <w:tcBorders>
                          <w:top w:val="single" w:sz="4" w:space="0" w:color="auto"/>
                          <w:left w:val="single" w:sz="4" w:space="0" w:color="auto"/>
                          <w:bottom w:val="single" w:sz="12" w:space="0" w:color="auto"/>
                          <w:right w:val="nil"/>
                        </w:tcBorders>
                        <w:hideMark/>
                      </w:tcPr>
                      <w:p w14:paraId="5481688B" w14:textId="77777777" w:rsidR="00144BD0" w:rsidRPr="009951EC" w:rsidRDefault="00144BD0">
                        <w:pPr>
                          <w:keepNext/>
                          <w:keepLines/>
                          <w:spacing w:before="200" w:after="0"/>
                          <w:outlineLvl w:val="5"/>
                          <w:rPr>
                            <w:ins w:id="1655" w:author="Administrator" w:date="2015-01-31T10:52:00Z"/>
                            <w:rFonts w:ascii="Times New Roman" w:hAnsi="Times New Roman" w:cs="Times New Roman"/>
                            <w:rPrChange w:id="1656" w:author="Kia Jane Richmond" w:date="2015-05-28T12:18:00Z">
                              <w:rPr>
                                <w:ins w:id="1657" w:author="Administrator" w:date="2015-01-31T10:52:00Z"/>
                                <w:rFonts w:asciiTheme="majorHAnsi" w:eastAsiaTheme="majorEastAsia" w:hAnsiTheme="majorHAnsi" w:cstheme="majorBidi"/>
                                <w:i/>
                                <w:iCs/>
                                <w:color w:val="1F4D78" w:themeColor="accent1" w:themeShade="7F"/>
                                <w:sz w:val="20"/>
                                <w:szCs w:val="20"/>
                              </w:rPr>
                            </w:rPrChange>
                          </w:rPr>
                        </w:pPr>
                        <w:ins w:id="1658" w:author="Administrator" w:date="2015-01-31T10:52:00Z">
                          <w:r w:rsidRPr="009951EC">
                            <w:rPr>
                              <w:rFonts w:ascii="Times New Roman" w:hAnsi="Times New Roman" w:cs="Times New Roman"/>
                              <w:rPrChange w:id="1659" w:author="Kia Jane Richmond" w:date="2015-05-28T12:18:00Z">
                                <w:rPr>
                                  <w:sz w:val="20"/>
                                  <w:szCs w:val="20"/>
                                </w:rPr>
                              </w:rPrChange>
                            </w:rPr>
                            <w:t>20%</w:t>
                          </w:r>
                        </w:ins>
                      </w:p>
                    </w:tc>
                  </w:tr>
                  <w:tr w:rsidR="00144BD0" w:rsidRPr="009951EC" w14:paraId="577AD704" w14:textId="77777777">
                    <w:trPr>
                      <w:trHeight w:val="244"/>
                      <w:ins w:id="1660" w:author="Administrator" w:date="2015-01-31T10:52:00Z"/>
                    </w:trPr>
                    <w:tc>
                      <w:tcPr>
                        <w:tcW w:w="2880" w:type="dxa"/>
                        <w:tcBorders>
                          <w:top w:val="single" w:sz="12" w:space="0" w:color="auto"/>
                          <w:left w:val="nil"/>
                          <w:bottom w:val="nil"/>
                          <w:right w:val="single" w:sz="4" w:space="0" w:color="auto"/>
                        </w:tcBorders>
                      </w:tcPr>
                      <w:p w14:paraId="72A6463D" w14:textId="77777777" w:rsidR="00144BD0" w:rsidRPr="009951EC" w:rsidRDefault="00144BD0">
                        <w:pPr>
                          <w:rPr>
                            <w:ins w:id="1661" w:author="Administrator" w:date="2015-01-31T10:52:00Z"/>
                            <w:rFonts w:ascii="Times New Roman" w:hAnsi="Times New Roman" w:cs="Times New Roman"/>
                            <w:b/>
                            <w:rPrChange w:id="1662" w:author="Kia Jane Richmond" w:date="2015-05-28T12:18:00Z">
                              <w:rPr>
                                <w:ins w:id="1663" w:author="Administrator" w:date="2015-01-31T10:52:00Z"/>
                                <w:b/>
                                <w:sz w:val="20"/>
                                <w:szCs w:val="20"/>
                              </w:rPr>
                            </w:rPrChange>
                          </w:rPr>
                        </w:pPr>
                      </w:p>
                    </w:tc>
                    <w:tc>
                      <w:tcPr>
                        <w:tcW w:w="990" w:type="dxa"/>
                        <w:tcBorders>
                          <w:top w:val="single" w:sz="12" w:space="0" w:color="auto"/>
                          <w:left w:val="single" w:sz="4" w:space="0" w:color="auto"/>
                          <w:bottom w:val="nil"/>
                          <w:right w:val="single" w:sz="4" w:space="0" w:color="auto"/>
                        </w:tcBorders>
                      </w:tcPr>
                      <w:p w14:paraId="6FE17DAE" w14:textId="77777777" w:rsidR="00144BD0" w:rsidRPr="009951EC" w:rsidRDefault="00144BD0">
                        <w:pPr>
                          <w:rPr>
                            <w:ins w:id="1664" w:author="Administrator" w:date="2015-01-31T10:52:00Z"/>
                            <w:rFonts w:ascii="Times New Roman" w:hAnsi="Times New Roman" w:cs="Times New Roman"/>
                            <w:b/>
                            <w:rPrChange w:id="1665" w:author="Kia Jane Richmond" w:date="2015-05-28T12:18:00Z">
                              <w:rPr>
                                <w:ins w:id="1666" w:author="Administrator" w:date="2015-01-31T10:52:00Z"/>
                                <w:b/>
                                <w:sz w:val="20"/>
                                <w:szCs w:val="20"/>
                              </w:rPr>
                            </w:rPrChange>
                          </w:rPr>
                        </w:pPr>
                      </w:p>
                    </w:tc>
                    <w:tc>
                      <w:tcPr>
                        <w:tcW w:w="1260" w:type="dxa"/>
                        <w:tcBorders>
                          <w:top w:val="single" w:sz="12" w:space="0" w:color="auto"/>
                          <w:left w:val="single" w:sz="4" w:space="0" w:color="auto"/>
                          <w:bottom w:val="nil"/>
                          <w:right w:val="nil"/>
                        </w:tcBorders>
                      </w:tcPr>
                      <w:p w14:paraId="389F6F3A" w14:textId="77777777" w:rsidR="00144BD0" w:rsidRPr="009951EC" w:rsidRDefault="00144BD0">
                        <w:pPr>
                          <w:rPr>
                            <w:ins w:id="1667" w:author="Administrator" w:date="2015-01-31T10:52:00Z"/>
                            <w:rFonts w:ascii="Times New Roman" w:hAnsi="Times New Roman" w:cs="Times New Roman"/>
                            <w:b/>
                            <w:rPrChange w:id="1668" w:author="Kia Jane Richmond" w:date="2015-05-28T12:18:00Z">
                              <w:rPr>
                                <w:ins w:id="1669" w:author="Administrator" w:date="2015-01-31T10:52:00Z"/>
                                <w:b/>
                                <w:sz w:val="20"/>
                                <w:szCs w:val="20"/>
                              </w:rPr>
                            </w:rPrChange>
                          </w:rPr>
                        </w:pPr>
                      </w:p>
                    </w:tc>
                  </w:tr>
                  <w:tr w:rsidR="00144BD0" w:rsidRPr="009951EC" w14:paraId="22BED2FA" w14:textId="77777777">
                    <w:trPr>
                      <w:trHeight w:val="244"/>
                      <w:ins w:id="1670" w:author="Administrator" w:date="2015-01-31T10:52:00Z"/>
                    </w:trPr>
                    <w:tc>
                      <w:tcPr>
                        <w:tcW w:w="2880" w:type="dxa"/>
                        <w:tcBorders>
                          <w:top w:val="single" w:sz="12" w:space="0" w:color="auto"/>
                          <w:left w:val="nil"/>
                          <w:bottom w:val="nil"/>
                          <w:right w:val="single" w:sz="4" w:space="0" w:color="auto"/>
                        </w:tcBorders>
                        <w:hideMark/>
                      </w:tcPr>
                      <w:p w14:paraId="1E979137" w14:textId="77777777" w:rsidR="00144BD0" w:rsidRPr="009951EC" w:rsidRDefault="00144BD0">
                        <w:pPr>
                          <w:keepNext/>
                          <w:keepLines/>
                          <w:spacing w:before="200" w:after="0"/>
                          <w:outlineLvl w:val="5"/>
                          <w:rPr>
                            <w:ins w:id="1671" w:author="Administrator" w:date="2015-01-31T10:52:00Z"/>
                            <w:rFonts w:ascii="Times New Roman" w:hAnsi="Times New Roman" w:cs="Times New Roman"/>
                            <w:b/>
                            <w:rPrChange w:id="1672" w:author="Kia Jane Richmond" w:date="2015-05-28T12:18:00Z">
                              <w:rPr>
                                <w:ins w:id="1673" w:author="Administrator" w:date="2015-01-31T10:52:00Z"/>
                                <w:rFonts w:asciiTheme="majorHAnsi" w:eastAsiaTheme="majorEastAsia" w:hAnsiTheme="majorHAnsi" w:cstheme="majorBidi"/>
                                <w:b/>
                                <w:i/>
                                <w:iCs/>
                                <w:color w:val="1F4D78" w:themeColor="accent1" w:themeShade="7F"/>
                                <w:sz w:val="20"/>
                                <w:szCs w:val="20"/>
                              </w:rPr>
                            </w:rPrChange>
                          </w:rPr>
                        </w:pPr>
                        <w:ins w:id="1674" w:author="Administrator" w:date="2015-01-31T10:52:00Z">
                          <w:r w:rsidRPr="009951EC">
                            <w:rPr>
                              <w:rFonts w:ascii="Times New Roman" w:hAnsi="Times New Roman" w:cs="Times New Roman"/>
                              <w:b/>
                              <w:rPrChange w:id="1675" w:author="Kia Jane Richmond" w:date="2015-05-28T12:18:00Z">
                                <w:rPr>
                                  <w:b/>
                                  <w:sz w:val="20"/>
                                  <w:szCs w:val="20"/>
                                </w:rPr>
                              </w:rPrChange>
                            </w:rPr>
                            <w:t>TOTAL:</w:t>
                          </w:r>
                        </w:ins>
                      </w:p>
                    </w:tc>
                    <w:tc>
                      <w:tcPr>
                        <w:tcW w:w="990" w:type="dxa"/>
                        <w:tcBorders>
                          <w:top w:val="single" w:sz="12" w:space="0" w:color="auto"/>
                          <w:left w:val="single" w:sz="4" w:space="0" w:color="auto"/>
                          <w:bottom w:val="nil"/>
                          <w:right w:val="single" w:sz="4" w:space="0" w:color="auto"/>
                        </w:tcBorders>
                        <w:hideMark/>
                      </w:tcPr>
                      <w:p w14:paraId="37AABFE0" w14:textId="77777777" w:rsidR="00144BD0" w:rsidRPr="009951EC" w:rsidRDefault="00144BD0">
                        <w:pPr>
                          <w:keepNext/>
                          <w:keepLines/>
                          <w:spacing w:before="200" w:after="0"/>
                          <w:outlineLvl w:val="5"/>
                          <w:rPr>
                            <w:ins w:id="1676" w:author="Administrator" w:date="2015-01-31T10:52:00Z"/>
                            <w:rFonts w:ascii="Times New Roman" w:hAnsi="Times New Roman" w:cs="Times New Roman"/>
                            <w:b/>
                            <w:rPrChange w:id="1677" w:author="Kia Jane Richmond" w:date="2015-05-28T12:18:00Z">
                              <w:rPr>
                                <w:ins w:id="1678" w:author="Administrator" w:date="2015-01-31T10:52:00Z"/>
                                <w:rFonts w:asciiTheme="majorHAnsi" w:eastAsiaTheme="majorEastAsia" w:hAnsiTheme="majorHAnsi" w:cstheme="majorBidi"/>
                                <w:b/>
                                <w:i/>
                                <w:iCs/>
                                <w:color w:val="1F4D78" w:themeColor="accent1" w:themeShade="7F"/>
                                <w:sz w:val="20"/>
                                <w:szCs w:val="20"/>
                              </w:rPr>
                            </w:rPrChange>
                          </w:rPr>
                        </w:pPr>
                        <w:ins w:id="1679" w:author="Administrator" w:date="2015-01-31T10:52:00Z">
                          <w:r w:rsidRPr="009951EC">
                            <w:rPr>
                              <w:rFonts w:ascii="Times New Roman" w:hAnsi="Times New Roman" w:cs="Times New Roman"/>
                              <w:b/>
                              <w:rPrChange w:id="1680" w:author="Kia Jane Richmond" w:date="2015-05-28T12:18:00Z">
                                <w:rPr>
                                  <w:b/>
                                  <w:sz w:val="20"/>
                                  <w:szCs w:val="20"/>
                                </w:rPr>
                              </w:rPrChange>
                            </w:rPr>
                            <w:t>400</w:t>
                          </w:r>
                        </w:ins>
                      </w:p>
                    </w:tc>
                    <w:tc>
                      <w:tcPr>
                        <w:tcW w:w="1260" w:type="dxa"/>
                        <w:tcBorders>
                          <w:top w:val="single" w:sz="12" w:space="0" w:color="auto"/>
                          <w:left w:val="single" w:sz="4" w:space="0" w:color="auto"/>
                          <w:bottom w:val="nil"/>
                          <w:right w:val="nil"/>
                        </w:tcBorders>
                        <w:hideMark/>
                      </w:tcPr>
                      <w:p w14:paraId="2C8FC67F" w14:textId="77777777" w:rsidR="00144BD0" w:rsidRPr="009951EC" w:rsidRDefault="00144BD0">
                        <w:pPr>
                          <w:keepNext/>
                          <w:keepLines/>
                          <w:spacing w:before="200" w:after="0"/>
                          <w:outlineLvl w:val="5"/>
                          <w:rPr>
                            <w:ins w:id="1681" w:author="Administrator" w:date="2015-01-31T10:52:00Z"/>
                            <w:rFonts w:ascii="Times New Roman" w:hAnsi="Times New Roman" w:cs="Times New Roman"/>
                            <w:b/>
                            <w:rPrChange w:id="1682" w:author="Kia Jane Richmond" w:date="2015-05-28T12:18:00Z">
                              <w:rPr>
                                <w:ins w:id="1683" w:author="Administrator" w:date="2015-01-31T10:52:00Z"/>
                                <w:rFonts w:asciiTheme="majorHAnsi" w:eastAsiaTheme="majorEastAsia" w:hAnsiTheme="majorHAnsi" w:cstheme="majorBidi"/>
                                <w:b/>
                                <w:i/>
                                <w:iCs/>
                                <w:color w:val="1F4D78" w:themeColor="accent1" w:themeShade="7F"/>
                                <w:sz w:val="20"/>
                                <w:szCs w:val="20"/>
                              </w:rPr>
                            </w:rPrChange>
                          </w:rPr>
                        </w:pPr>
                        <w:ins w:id="1684" w:author="Administrator" w:date="2015-01-31T10:52:00Z">
                          <w:r w:rsidRPr="009951EC">
                            <w:rPr>
                              <w:rFonts w:ascii="Times New Roman" w:hAnsi="Times New Roman" w:cs="Times New Roman"/>
                              <w:b/>
                              <w:rPrChange w:id="1685" w:author="Kia Jane Richmond" w:date="2015-05-28T12:18:00Z">
                                <w:rPr>
                                  <w:b/>
                                  <w:sz w:val="20"/>
                                  <w:szCs w:val="20"/>
                                </w:rPr>
                              </w:rPrChange>
                            </w:rPr>
                            <w:t>100%</w:t>
                          </w:r>
                        </w:ins>
                      </w:p>
                    </w:tc>
                  </w:tr>
                </w:tbl>
                <w:p w14:paraId="0DB07653" w14:textId="77777777" w:rsidR="00144BD0" w:rsidRPr="009951EC" w:rsidRDefault="00144BD0">
                  <w:pPr>
                    <w:rPr>
                      <w:ins w:id="1686" w:author="Administrator" w:date="2015-01-31T10:52:00Z"/>
                      <w:rFonts w:ascii="Times New Roman" w:hAnsi="Times New Roman" w:cs="Times New Roman"/>
                      <w:b/>
                      <w:rPrChange w:id="1687" w:author="Kia Jane Richmond" w:date="2015-05-28T12:18:00Z">
                        <w:rPr>
                          <w:ins w:id="1688" w:author="Administrator" w:date="2015-01-31T10:52:00Z"/>
                          <w:b/>
                        </w:rPr>
                      </w:rPrChange>
                    </w:rPr>
                  </w:pPr>
                </w:p>
              </w:tc>
              <w:tc>
                <w:tcPr>
                  <w:tcW w:w="4590" w:type="dxa"/>
                  <w:hideMark/>
                </w:tcPr>
                <w:tbl>
                  <w:tblPr>
                    <w:tblpPr w:leftFromText="180" w:rightFromText="180" w:vertAnchor="text" w:horzAnchor="page" w:tblpX="226" w:tblpY="54"/>
                    <w:tblOverlap w:val="never"/>
                    <w:tblW w:w="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1"/>
                    <w:gridCol w:w="541"/>
                    <w:gridCol w:w="451"/>
                    <w:gridCol w:w="541"/>
                    <w:gridCol w:w="541"/>
                    <w:gridCol w:w="541"/>
                  </w:tblGrid>
                  <w:tr w:rsidR="00144BD0" w:rsidRPr="009951EC" w14:paraId="0EC6CEA0" w14:textId="77777777">
                    <w:trPr>
                      <w:trHeight w:val="244"/>
                      <w:ins w:id="1689" w:author="Administrator" w:date="2015-01-31T10:52:00Z"/>
                    </w:trPr>
                    <w:tc>
                      <w:tcPr>
                        <w:tcW w:w="540" w:type="dxa"/>
                        <w:tcBorders>
                          <w:top w:val="nil"/>
                          <w:left w:val="nil"/>
                          <w:bottom w:val="single" w:sz="4" w:space="0" w:color="auto"/>
                          <w:right w:val="single" w:sz="12" w:space="0" w:color="auto"/>
                        </w:tcBorders>
                        <w:hideMark/>
                      </w:tcPr>
                      <w:p w14:paraId="45B7F5CA" w14:textId="77777777" w:rsidR="00144BD0" w:rsidRPr="009951EC" w:rsidRDefault="00144BD0">
                        <w:pPr>
                          <w:keepNext/>
                          <w:keepLines/>
                          <w:spacing w:before="200" w:after="0"/>
                          <w:outlineLvl w:val="5"/>
                          <w:rPr>
                            <w:ins w:id="1690" w:author="Administrator" w:date="2015-01-31T10:52:00Z"/>
                            <w:rFonts w:ascii="Times New Roman" w:hAnsi="Times New Roman" w:cs="Times New Roman"/>
                            <w:b/>
                            <w:rPrChange w:id="1691" w:author="Kia Jane Richmond" w:date="2015-05-28T12:18:00Z">
                              <w:rPr>
                                <w:ins w:id="1692" w:author="Administrator" w:date="2015-01-31T10:52:00Z"/>
                                <w:rFonts w:ascii="Arial Narrow" w:eastAsiaTheme="majorEastAsia" w:hAnsi="Arial Narrow" w:cstheme="majorBidi"/>
                                <w:b/>
                                <w:i/>
                                <w:iCs/>
                                <w:color w:val="1F4D78" w:themeColor="accent1" w:themeShade="7F"/>
                                <w:sz w:val="18"/>
                                <w:szCs w:val="18"/>
                              </w:rPr>
                            </w:rPrChange>
                          </w:rPr>
                        </w:pPr>
                        <w:ins w:id="1693" w:author="Administrator" w:date="2015-01-31T10:52:00Z">
                          <w:r w:rsidRPr="009951EC">
                            <w:rPr>
                              <w:rFonts w:ascii="Times New Roman" w:hAnsi="Times New Roman" w:cs="Times New Roman"/>
                              <w:b/>
                              <w:rPrChange w:id="1694" w:author="Kia Jane Richmond" w:date="2015-05-28T12:18:00Z">
                                <w:rPr>
                                  <w:rFonts w:ascii="Arial Narrow" w:hAnsi="Arial Narrow"/>
                                  <w:b/>
                                  <w:sz w:val="18"/>
                                  <w:szCs w:val="18"/>
                                </w:rPr>
                              </w:rPrChange>
                            </w:rPr>
                            <w:t xml:space="preserve">  A</w:t>
                          </w:r>
                        </w:ins>
                      </w:p>
                    </w:tc>
                    <w:tc>
                      <w:tcPr>
                        <w:tcW w:w="540" w:type="dxa"/>
                        <w:tcBorders>
                          <w:top w:val="nil"/>
                          <w:left w:val="single" w:sz="4" w:space="0" w:color="auto"/>
                          <w:bottom w:val="single" w:sz="4" w:space="0" w:color="auto"/>
                          <w:right w:val="single" w:sz="4" w:space="0" w:color="auto"/>
                        </w:tcBorders>
                        <w:hideMark/>
                      </w:tcPr>
                      <w:p w14:paraId="3D5D2398" w14:textId="77777777" w:rsidR="00144BD0" w:rsidRPr="009951EC" w:rsidRDefault="00144BD0">
                        <w:pPr>
                          <w:keepNext/>
                          <w:keepLines/>
                          <w:spacing w:before="200" w:after="0"/>
                          <w:jc w:val="center"/>
                          <w:outlineLvl w:val="5"/>
                          <w:rPr>
                            <w:ins w:id="1695" w:author="Administrator" w:date="2015-01-31T10:52:00Z"/>
                            <w:rFonts w:ascii="Times New Roman" w:hAnsi="Times New Roman" w:cs="Times New Roman"/>
                            <w:b/>
                            <w:rPrChange w:id="1696" w:author="Kia Jane Richmond" w:date="2015-05-28T12:18:00Z">
                              <w:rPr>
                                <w:ins w:id="1697" w:author="Administrator" w:date="2015-01-31T10:52:00Z"/>
                                <w:rFonts w:ascii="Arial Narrow" w:eastAsiaTheme="majorEastAsia" w:hAnsi="Arial Narrow" w:cstheme="majorBidi"/>
                                <w:b/>
                                <w:i/>
                                <w:iCs/>
                                <w:color w:val="1F4D78" w:themeColor="accent1" w:themeShade="7F"/>
                                <w:sz w:val="18"/>
                                <w:szCs w:val="18"/>
                              </w:rPr>
                            </w:rPrChange>
                          </w:rPr>
                        </w:pPr>
                        <w:ins w:id="1698" w:author="Administrator" w:date="2015-01-31T10:52:00Z">
                          <w:r w:rsidRPr="009951EC">
                            <w:rPr>
                              <w:rFonts w:ascii="Times New Roman" w:hAnsi="Times New Roman" w:cs="Times New Roman"/>
                              <w:b/>
                              <w:rPrChange w:id="1699" w:author="Kia Jane Richmond" w:date="2015-05-28T12:18:00Z">
                                <w:rPr>
                                  <w:rFonts w:ascii="Arial Narrow" w:hAnsi="Arial Narrow"/>
                                  <w:b/>
                                  <w:sz w:val="18"/>
                                  <w:szCs w:val="18"/>
                                </w:rPr>
                              </w:rPrChange>
                            </w:rPr>
                            <w:t>400</w:t>
                          </w:r>
                        </w:ins>
                      </w:p>
                    </w:tc>
                    <w:tc>
                      <w:tcPr>
                        <w:tcW w:w="540" w:type="dxa"/>
                        <w:tcBorders>
                          <w:top w:val="nil"/>
                          <w:left w:val="single" w:sz="4" w:space="0" w:color="auto"/>
                          <w:bottom w:val="single" w:sz="4" w:space="0" w:color="auto"/>
                          <w:right w:val="single" w:sz="4" w:space="0" w:color="auto"/>
                        </w:tcBorders>
                        <w:hideMark/>
                      </w:tcPr>
                      <w:p w14:paraId="392B568F" w14:textId="77777777" w:rsidR="00144BD0" w:rsidRPr="009951EC" w:rsidRDefault="00144BD0">
                        <w:pPr>
                          <w:keepNext/>
                          <w:keepLines/>
                          <w:spacing w:before="200" w:after="0"/>
                          <w:jc w:val="center"/>
                          <w:outlineLvl w:val="5"/>
                          <w:rPr>
                            <w:ins w:id="1700" w:author="Administrator" w:date="2015-01-31T10:52:00Z"/>
                            <w:rFonts w:ascii="Times New Roman" w:hAnsi="Times New Roman" w:cs="Times New Roman"/>
                            <w:b/>
                            <w:rPrChange w:id="1701" w:author="Kia Jane Richmond" w:date="2015-05-28T12:18:00Z">
                              <w:rPr>
                                <w:ins w:id="1702" w:author="Administrator" w:date="2015-01-31T10:52:00Z"/>
                                <w:rFonts w:ascii="Arial Narrow" w:eastAsiaTheme="majorEastAsia" w:hAnsi="Arial Narrow" w:cstheme="majorBidi"/>
                                <w:b/>
                                <w:i/>
                                <w:iCs/>
                                <w:color w:val="1F4D78" w:themeColor="accent1" w:themeShade="7F"/>
                                <w:sz w:val="18"/>
                                <w:szCs w:val="18"/>
                              </w:rPr>
                            </w:rPrChange>
                          </w:rPr>
                        </w:pPr>
                        <w:ins w:id="1703" w:author="Administrator" w:date="2015-01-31T10:52:00Z">
                          <w:r w:rsidRPr="009951EC">
                            <w:rPr>
                              <w:rFonts w:ascii="Times New Roman" w:hAnsi="Times New Roman" w:cs="Times New Roman"/>
                              <w:b/>
                              <w:rPrChange w:id="1704" w:author="Kia Jane Richmond" w:date="2015-05-28T12:18:00Z">
                                <w:rPr>
                                  <w:rFonts w:ascii="Arial Narrow" w:hAnsi="Arial Narrow"/>
                                  <w:b/>
                                  <w:sz w:val="18"/>
                                  <w:szCs w:val="18"/>
                                </w:rPr>
                              </w:rPrChange>
                            </w:rPr>
                            <w:t>120</w:t>
                          </w:r>
                        </w:ins>
                      </w:p>
                    </w:tc>
                    <w:tc>
                      <w:tcPr>
                        <w:tcW w:w="540" w:type="dxa"/>
                        <w:tcBorders>
                          <w:top w:val="nil"/>
                          <w:left w:val="single" w:sz="4" w:space="0" w:color="auto"/>
                          <w:bottom w:val="single" w:sz="4" w:space="0" w:color="auto"/>
                          <w:right w:val="single" w:sz="4" w:space="0" w:color="auto"/>
                        </w:tcBorders>
                        <w:hideMark/>
                      </w:tcPr>
                      <w:p w14:paraId="4EA48BB5" w14:textId="77777777" w:rsidR="00144BD0" w:rsidRPr="009951EC" w:rsidRDefault="00144BD0">
                        <w:pPr>
                          <w:keepNext/>
                          <w:keepLines/>
                          <w:spacing w:before="200" w:after="0"/>
                          <w:jc w:val="center"/>
                          <w:outlineLvl w:val="5"/>
                          <w:rPr>
                            <w:ins w:id="1705" w:author="Administrator" w:date="2015-01-31T10:52:00Z"/>
                            <w:rFonts w:ascii="Times New Roman" w:hAnsi="Times New Roman" w:cs="Times New Roman"/>
                            <w:b/>
                            <w:rPrChange w:id="1706" w:author="Kia Jane Richmond" w:date="2015-05-28T12:18:00Z">
                              <w:rPr>
                                <w:ins w:id="1707" w:author="Administrator" w:date="2015-01-31T10:52:00Z"/>
                                <w:rFonts w:ascii="Arial Narrow" w:eastAsiaTheme="majorEastAsia" w:hAnsi="Arial Narrow" w:cstheme="majorBidi"/>
                                <w:b/>
                                <w:i/>
                                <w:iCs/>
                                <w:color w:val="1F4D78" w:themeColor="accent1" w:themeShade="7F"/>
                                <w:sz w:val="18"/>
                                <w:szCs w:val="18"/>
                              </w:rPr>
                            </w:rPrChange>
                          </w:rPr>
                        </w:pPr>
                        <w:ins w:id="1708" w:author="Administrator" w:date="2015-01-31T10:52:00Z">
                          <w:r w:rsidRPr="009951EC">
                            <w:rPr>
                              <w:rFonts w:ascii="Times New Roman" w:hAnsi="Times New Roman" w:cs="Times New Roman"/>
                              <w:b/>
                              <w:rPrChange w:id="1709" w:author="Kia Jane Richmond" w:date="2015-05-28T12:18:00Z">
                                <w:rPr>
                                  <w:rFonts w:ascii="Arial Narrow" w:hAnsi="Arial Narrow"/>
                                  <w:b/>
                                  <w:sz w:val="18"/>
                                  <w:szCs w:val="18"/>
                                </w:rPr>
                              </w:rPrChange>
                            </w:rPr>
                            <w:t>100</w:t>
                          </w:r>
                        </w:ins>
                      </w:p>
                    </w:tc>
                    <w:tc>
                      <w:tcPr>
                        <w:tcW w:w="450" w:type="dxa"/>
                        <w:tcBorders>
                          <w:top w:val="nil"/>
                          <w:left w:val="single" w:sz="4" w:space="0" w:color="auto"/>
                          <w:bottom w:val="single" w:sz="4" w:space="0" w:color="auto"/>
                          <w:right w:val="single" w:sz="4" w:space="0" w:color="auto"/>
                        </w:tcBorders>
                        <w:hideMark/>
                      </w:tcPr>
                      <w:p w14:paraId="19907DD7" w14:textId="77777777" w:rsidR="00144BD0" w:rsidRPr="009951EC" w:rsidRDefault="00144BD0">
                        <w:pPr>
                          <w:keepNext/>
                          <w:keepLines/>
                          <w:spacing w:before="200" w:after="0"/>
                          <w:jc w:val="center"/>
                          <w:outlineLvl w:val="5"/>
                          <w:rPr>
                            <w:ins w:id="1710" w:author="Administrator" w:date="2015-01-31T10:52:00Z"/>
                            <w:rFonts w:ascii="Times New Roman" w:hAnsi="Times New Roman" w:cs="Times New Roman"/>
                            <w:b/>
                            <w:rPrChange w:id="1711" w:author="Kia Jane Richmond" w:date="2015-05-28T12:18:00Z">
                              <w:rPr>
                                <w:ins w:id="1712" w:author="Administrator" w:date="2015-01-31T10:52:00Z"/>
                                <w:rFonts w:ascii="Arial Narrow" w:eastAsiaTheme="majorEastAsia" w:hAnsi="Arial Narrow" w:cstheme="majorBidi"/>
                                <w:b/>
                                <w:i/>
                                <w:iCs/>
                                <w:color w:val="1F4D78" w:themeColor="accent1" w:themeShade="7F"/>
                                <w:sz w:val="18"/>
                                <w:szCs w:val="18"/>
                              </w:rPr>
                            </w:rPrChange>
                          </w:rPr>
                        </w:pPr>
                        <w:ins w:id="1713" w:author="Administrator" w:date="2015-01-31T10:52:00Z">
                          <w:r w:rsidRPr="009951EC">
                            <w:rPr>
                              <w:rFonts w:ascii="Times New Roman" w:hAnsi="Times New Roman" w:cs="Times New Roman"/>
                              <w:b/>
                              <w:rPrChange w:id="1714" w:author="Kia Jane Richmond" w:date="2015-05-28T12:18:00Z">
                                <w:rPr>
                                  <w:rFonts w:ascii="Arial Narrow" w:hAnsi="Arial Narrow"/>
                                  <w:b/>
                                  <w:sz w:val="18"/>
                                  <w:szCs w:val="18"/>
                                </w:rPr>
                              </w:rPrChange>
                            </w:rPr>
                            <w:t>80</w:t>
                          </w:r>
                        </w:ins>
                      </w:p>
                    </w:tc>
                    <w:tc>
                      <w:tcPr>
                        <w:tcW w:w="540" w:type="dxa"/>
                        <w:tcBorders>
                          <w:top w:val="nil"/>
                          <w:left w:val="single" w:sz="4" w:space="0" w:color="auto"/>
                          <w:bottom w:val="single" w:sz="4" w:space="0" w:color="auto"/>
                          <w:right w:val="single" w:sz="4" w:space="0" w:color="auto"/>
                        </w:tcBorders>
                        <w:hideMark/>
                      </w:tcPr>
                      <w:p w14:paraId="573867D6" w14:textId="77777777" w:rsidR="00144BD0" w:rsidRPr="009951EC" w:rsidRDefault="00144BD0">
                        <w:pPr>
                          <w:keepNext/>
                          <w:keepLines/>
                          <w:spacing w:before="200" w:after="0"/>
                          <w:jc w:val="center"/>
                          <w:outlineLvl w:val="5"/>
                          <w:rPr>
                            <w:ins w:id="1715" w:author="Administrator" w:date="2015-01-31T10:52:00Z"/>
                            <w:rFonts w:ascii="Times New Roman" w:hAnsi="Times New Roman" w:cs="Times New Roman"/>
                            <w:b/>
                            <w:rPrChange w:id="1716" w:author="Kia Jane Richmond" w:date="2015-05-28T12:18:00Z">
                              <w:rPr>
                                <w:ins w:id="1717" w:author="Administrator" w:date="2015-01-31T10:52:00Z"/>
                                <w:rFonts w:ascii="Arial Narrow" w:eastAsiaTheme="majorEastAsia" w:hAnsi="Arial Narrow" w:cstheme="majorBidi"/>
                                <w:b/>
                                <w:i/>
                                <w:iCs/>
                                <w:color w:val="1F4D78" w:themeColor="accent1" w:themeShade="7F"/>
                                <w:sz w:val="18"/>
                                <w:szCs w:val="18"/>
                              </w:rPr>
                            </w:rPrChange>
                          </w:rPr>
                        </w:pPr>
                        <w:ins w:id="1718" w:author="Administrator" w:date="2015-01-31T10:52:00Z">
                          <w:r w:rsidRPr="009951EC">
                            <w:rPr>
                              <w:rFonts w:ascii="Times New Roman" w:hAnsi="Times New Roman" w:cs="Times New Roman"/>
                              <w:b/>
                              <w:rPrChange w:id="1719" w:author="Kia Jane Richmond" w:date="2015-05-28T12:18:00Z">
                                <w:rPr>
                                  <w:rFonts w:ascii="Arial Narrow" w:hAnsi="Arial Narrow"/>
                                  <w:b/>
                                  <w:sz w:val="18"/>
                                  <w:szCs w:val="18"/>
                                </w:rPr>
                              </w:rPrChange>
                            </w:rPr>
                            <w:t>60</w:t>
                          </w:r>
                        </w:ins>
                      </w:p>
                    </w:tc>
                    <w:tc>
                      <w:tcPr>
                        <w:tcW w:w="540" w:type="dxa"/>
                        <w:tcBorders>
                          <w:top w:val="nil"/>
                          <w:left w:val="single" w:sz="4" w:space="0" w:color="auto"/>
                          <w:bottom w:val="single" w:sz="4" w:space="0" w:color="auto"/>
                          <w:right w:val="single" w:sz="4" w:space="0" w:color="auto"/>
                        </w:tcBorders>
                        <w:hideMark/>
                      </w:tcPr>
                      <w:p w14:paraId="29F46891" w14:textId="77777777" w:rsidR="00144BD0" w:rsidRPr="009951EC" w:rsidRDefault="00144BD0">
                        <w:pPr>
                          <w:keepNext/>
                          <w:keepLines/>
                          <w:spacing w:before="200" w:after="0"/>
                          <w:jc w:val="center"/>
                          <w:outlineLvl w:val="5"/>
                          <w:rPr>
                            <w:ins w:id="1720" w:author="Administrator" w:date="2015-01-31T10:52:00Z"/>
                            <w:rFonts w:ascii="Times New Roman" w:hAnsi="Times New Roman" w:cs="Times New Roman"/>
                            <w:b/>
                            <w:rPrChange w:id="1721" w:author="Kia Jane Richmond" w:date="2015-05-28T12:18:00Z">
                              <w:rPr>
                                <w:ins w:id="1722" w:author="Administrator" w:date="2015-01-31T10:52:00Z"/>
                                <w:rFonts w:ascii="Arial Narrow" w:eastAsiaTheme="majorEastAsia" w:hAnsi="Arial Narrow" w:cstheme="majorBidi"/>
                                <w:b/>
                                <w:i/>
                                <w:iCs/>
                                <w:color w:val="1F4D78" w:themeColor="accent1" w:themeShade="7F"/>
                                <w:sz w:val="18"/>
                                <w:szCs w:val="18"/>
                              </w:rPr>
                            </w:rPrChange>
                          </w:rPr>
                        </w:pPr>
                        <w:ins w:id="1723" w:author="Administrator" w:date="2015-01-31T10:52:00Z">
                          <w:r w:rsidRPr="009951EC">
                            <w:rPr>
                              <w:rFonts w:ascii="Times New Roman" w:hAnsi="Times New Roman" w:cs="Times New Roman"/>
                              <w:b/>
                              <w:rPrChange w:id="1724" w:author="Kia Jane Richmond" w:date="2015-05-28T12:18:00Z">
                                <w:rPr>
                                  <w:rFonts w:ascii="Arial Narrow" w:hAnsi="Arial Narrow"/>
                                  <w:b/>
                                  <w:sz w:val="18"/>
                                  <w:szCs w:val="18"/>
                                </w:rPr>
                              </w:rPrChange>
                            </w:rPr>
                            <w:t>20</w:t>
                          </w:r>
                        </w:ins>
                      </w:p>
                    </w:tc>
                    <w:tc>
                      <w:tcPr>
                        <w:tcW w:w="540" w:type="dxa"/>
                        <w:tcBorders>
                          <w:top w:val="nil"/>
                          <w:left w:val="single" w:sz="4" w:space="0" w:color="auto"/>
                          <w:bottom w:val="single" w:sz="4" w:space="0" w:color="auto"/>
                          <w:right w:val="nil"/>
                        </w:tcBorders>
                        <w:hideMark/>
                      </w:tcPr>
                      <w:p w14:paraId="205C44C4" w14:textId="77777777" w:rsidR="00144BD0" w:rsidRPr="009951EC" w:rsidRDefault="00144BD0">
                        <w:pPr>
                          <w:keepNext/>
                          <w:keepLines/>
                          <w:spacing w:before="200" w:after="0"/>
                          <w:jc w:val="center"/>
                          <w:outlineLvl w:val="5"/>
                          <w:rPr>
                            <w:ins w:id="1725" w:author="Administrator" w:date="2015-01-31T10:52:00Z"/>
                            <w:rFonts w:ascii="Times New Roman" w:hAnsi="Times New Roman" w:cs="Times New Roman"/>
                            <w:b/>
                            <w:rPrChange w:id="1726" w:author="Kia Jane Richmond" w:date="2015-05-28T12:18:00Z">
                              <w:rPr>
                                <w:ins w:id="1727" w:author="Administrator" w:date="2015-01-31T10:52:00Z"/>
                                <w:rFonts w:ascii="Arial Narrow" w:eastAsiaTheme="majorEastAsia" w:hAnsi="Arial Narrow" w:cstheme="majorBidi"/>
                                <w:b/>
                                <w:i/>
                                <w:iCs/>
                                <w:color w:val="1F4D78" w:themeColor="accent1" w:themeShade="7F"/>
                                <w:sz w:val="18"/>
                                <w:szCs w:val="18"/>
                              </w:rPr>
                            </w:rPrChange>
                          </w:rPr>
                        </w:pPr>
                        <w:ins w:id="1728" w:author="Administrator" w:date="2015-01-31T10:52:00Z">
                          <w:r w:rsidRPr="009951EC">
                            <w:rPr>
                              <w:rFonts w:ascii="Times New Roman" w:hAnsi="Times New Roman" w:cs="Times New Roman"/>
                              <w:b/>
                              <w:rPrChange w:id="1729" w:author="Kia Jane Richmond" w:date="2015-05-28T12:18:00Z">
                                <w:rPr>
                                  <w:rFonts w:ascii="Arial Narrow" w:hAnsi="Arial Narrow"/>
                                  <w:b/>
                                  <w:sz w:val="18"/>
                                  <w:szCs w:val="18"/>
                                </w:rPr>
                              </w:rPrChange>
                            </w:rPr>
                            <w:t>4.0</w:t>
                          </w:r>
                        </w:ins>
                      </w:p>
                    </w:tc>
                  </w:tr>
                  <w:tr w:rsidR="00144BD0" w:rsidRPr="009951EC" w14:paraId="519C5517" w14:textId="77777777">
                    <w:trPr>
                      <w:trHeight w:val="244"/>
                      <w:ins w:id="1730" w:author="Administrator" w:date="2015-01-31T10:52:00Z"/>
                    </w:trPr>
                    <w:tc>
                      <w:tcPr>
                        <w:tcW w:w="540" w:type="dxa"/>
                        <w:tcBorders>
                          <w:top w:val="single" w:sz="4" w:space="0" w:color="auto"/>
                          <w:left w:val="nil"/>
                          <w:bottom w:val="single" w:sz="4" w:space="0" w:color="auto"/>
                          <w:right w:val="single" w:sz="12" w:space="0" w:color="auto"/>
                        </w:tcBorders>
                        <w:hideMark/>
                      </w:tcPr>
                      <w:p w14:paraId="7BF1852C" w14:textId="77777777" w:rsidR="00144BD0" w:rsidRPr="009951EC" w:rsidRDefault="00144BD0">
                        <w:pPr>
                          <w:keepNext/>
                          <w:keepLines/>
                          <w:spacing w:before="200" w:after="0"/>
                          <w:outlineLvl w:val="5"/>
                          <w:rPr>
                            <w:ins w:id="1731" w:author="Administrator" w:date="2015-01-31T10:52:00Z"/>
                            <w:rFonts w:ascii="Times New Roman" w:hAnsi="Times New Roman" w:cs="Times New Roman"/>
                            <w:b/>
                            <w:rPrChange w:id="1732" w:author="Kia Jane Richmond" w:date="2015-05-28T12:18:00Z">
                              <w:rPr>
                                <w:ins w:id="1733" w:author="Administrator" w:date="2015-01-31T10:52:00Z"/>
                                <w:rFonts w:ascii="Arial Narrow" w:eastAsiaTheme="majorEastAsia" w:hAnsi="Arial Narrow" w:cstheme="majorBidi"/>
                                <w:b/>
                                <w:i/>
                                <w:iCs/>
                                <w:color w:val="1F4D78" w:themeColor="accent1" w:themeShade="7F"/>
                                <w:sz w:val="18"/>
                                <w:szCs w:val="18"/>
                              </w:rPr>
                            </w:rPrChange>
                          </w:rPr>
                        </w:pPr>
                        <w:ins w:id="1734" w:author="Administrator" w:date="2015-01-31T10:52:00Z">
                          <w:r w:rsidRPr="009951EC">
                            <w:rPr>
                              <w:rFonts w:ascii="Times New Roman" w:hAnsi="Times New Roman" w:cs="Times New Roman"/>
                              <w:b/>
                              <w:rPrChange w:id="1735" w:author="Kia Jane Richmond" w:date="2015-05-28T12:18:00Z">
                                <w:rPr>
                                  <w:rFonts w:ascii="Arial Narrow" w:hAnsi="Arial Narrow"/>
                                  <w:b/>
                                  <w:sz w:val="18"/>
                                  <w:szCs w:val="18"/>
                                </w:rPr>
                              </w:rPrChange>
                            </w:rPr>
                            <w:t xml:space="preserve">  A-</w:t>
                          </w:r>
                        </w:ins>
                      </w:p>
                    </w:tc>
                    <w:tc>
                      <w:tcPr>
                        <w:tcW w:w="540" w:type="dxa"/>
                        <w:tcBorders>
                          <w:top w:val="single" w:sz="4" w:space="0" w:color="auto"/>
                          <w:left w:val="single" w:sz="4" w:space="0" w:color="auto"/>
                          <w:bottom w:val="single" w:sz="4" w:space="0" w:color="auto"/>
                          <w:right w:val="single" w:sz="4" w:space="0" w:color="auto"/>
                        </w:tcBorders>
                        <w:hideMark/>
                      </w:tcPr>
                      <w:p w14:paraId="7B8ED9E6" w14:textId="77777777" w:rsidR="00144BD0" w:rsidRPr="009951EC" w:rsidRDefault="00144BD0">
                        <w:pPr>
                          <w:keepNext/>
                          <w:keepLines/>
                          <w:spacing w:before="200" w:after="0"/>
                          <w:jc w:val="center"/>
                          <w:outlineLvl w:val="5"/>
                          <w:rPr>
                            <w:ins w:id="1736" w:author="Administrator" w:date="2015-01-31T10:52:00Z"/>
                            <w:rFonts w:ascii="Times New Roman" w:hAnsi="Times New Roman" w:cs="Times New Roman"/>
                            <w:rPrChange w:id="1737" w:author="Kia Jane Richmond" w:date="2015-05-28T12:18:00Z">
                              <w:rPr>
                                <w:ins w:id="1738" w:author="Administrator" w:date="2015-01-31T10:52:00Z"/>
                                <w:rFonts w:ascii="Arial Narrow" w:eastAsiaTheme="majorEastAsia" w:hAnsi="Arial Narrow" w:cstheme="majorBidi"/>
                                <w:i/>
                                <w:iCs/>
                                <w:color w:val="1F4D78" w:themeColor="accent1" w:themeShade="7F"/>
                                <w:sz w:val="18"/>
                                <w:szCs w:val="18"/>
                              </w:rPr>
                            </w:rPrChange>
                          </w:rPr>
                        </w:pPr>
                        <w:ins w:id="1739" w:author="Administrator" w:date="2015-01-31T10:52:00Z">
                          <w:r w:rsidRPr="009951EC">
                            <w:rPr>
                              <w:rFonts w:ascii="Times New Roman" w:hAnsi="Times New Roman" w:cs="Times New Roman"/>
                              <w:rPrChange w:id="1740" w:author="Kia Jane Richmond" w:date="2015-05-28T12:18:00Z">
                                <w:rPr>
                                  <w:rFonts w:ascii="Arial Narrow" w:hAnsi="Arial Narrow"/>
                                  <w:sz w:val="18"/>
                                  <w:szCs w:val="18"/>
                                </w:rPr>
                              </w:rPrChange>
                            </w:rPr>
                            <w:t>370</w:t>
                          </w:r>
                        </w:ins>
                      </w:p>
                    </w:tc>
                    <w:tc>
                      <w:tcPr>
                        <w:tcW w:w="540" w:type="dxa"/>
                        <w:tcBorders>
                          <w:top w:val="single" w:sz="4" w:space="0" w:color="auto"/>
                          <w:left w:val="single" w:sz="4" w:space="0" w:color="auto"/>
                          <w:bottom w:val="single" w:sz="4" w:space="0" w:color="auto"/>
                          <w:right w:val="single" w:sz="4" w:space="0" w:color="auto"/>
                        </w:tcBorders>
                        <w:hideMark/>
                      </w:tcPr>
                      <w:p w14:paraId="324A4291" w14:textId="77777777" w:rsidR="00144BD0" w:rsidRPr="009951EC" w:rsidRDefault="00144BD0">
                        <w:pPr>
                          <w:keepNext/>
                          <w:keepLines/>
                          <w:spacing w:before="200" w:after="0"/>
                          <w:jc w:val="center"/>
                          <w:outlineLvl w:val="5"/>
                          <w:rPr>
                            <w:ins w:id="1741" w:author="Administrator" w:date="2015-01-31T10:52:00Z"/>
                            <w:rFonts w:ascii="Times New Roman" w:hAnsi="Times New Roman" w:cs="Times New Roman"/>
                            <w:rPrChange w:id="1742" w:author="Kia Jane Richmond" w:date="2015-05-28T12:18:00Z">
                              <w:rPr>
                                <w:ins w:id="1743" w:author="Administrator" w:date="2015-01-31T10:52:00Z"/>
                                <w:rFonts w:ascii="Arial Narrow" w:eastAsiaTheme="majorEastAsia" w:hAnsi="Arial Narrow" w:cstheme="majorBidi"/>
                                <w:i/>
                                <w:iCs/>
                                <w:color w:val="1F4D78" w:themeColor="accent1" w:themeShade="7F"/>
                                <w:sz w:val="18"/>
                                <w:szCs w:val="18"/>
                              </w:rPr>
                            </w:rPrChange>
                          </w:rPr>
                        </w:pPr>
                        <w:ins w:id="1744" w:author="Administrator" w:date="2015-01-31T10:52:00Z">
                          <w:r w:rsidRPr="009951EC">
                            <w:rPr>
                              <w:rFonts w:ascii="Times New Roman" w:hAnsi="Times New Roman" w:cs="Times New Roman"/>
                              <w:rPrChange w:id="1745" w:author="Kia Jane Richmond" w:date="2015-05-28T12:18:00Z">
                                <w:rPr>
                                  <w:rFonts w:ascii="Arial Narrow" w:hAnsi="Arial Narrow"/>
                                  <w:sz w:val="18"/>
                                  <w:szCs w:val="18"/>
                                </w:rPr>
                              </w:rPrChange>
                            </w:rPr>
                            <w:t>111</w:t>
                          </w:r>
                        </w:ins>
                      </w:p>
                    </w:tc>
                    <w:tc>
                      <w:tcPr>
                        <w:tcW w:w="540" w:type="dxa"/>
                        <w:tcBorders>
                          <w:top w:val="single" w:sz="4" w:space="0" w:color="auto"/>
                          <w:left w:val="single" w:sz="4" w:space="0" w:color="auto"/>
                          <w:bottom w:val="single" w:sz="4" w:space="0" w:color="auto"/>
                          <w:right w:val="single" w:sz="4" w:space="0" w:color="auto"/>
                        </w:tcBorders>
                        <w:hideMark/>
                      </w:tcPr>
                      <w:p w14:paraId="65E891CF" w14:textId="77777777" w:rsidR="00144BD0" w:rsidRPr="009951EC" w:rsidRDefault="00144BD0">
                        <w:pPr>
                          <w:keepNext/>
                          <w:keepLines/>
                          <w:spacing w:before="200" w:after="0"/>
                          <w:jc w:val="center"/>
                          <w:outlineLvl w:val="5"/>
                          <w:rPr>
                            <w:ins w:id="1746" w:author="Administrator" w:date="2015-01-31T10:52:00Z"/>
                            <w:rFonts w:ascii="Times New Roman" w:hAnsi="Times New Roman" w:cs="Times New Roman"/>
                            <w:rPrChange w:id="1747" w:author="Kia Jane Richmond" w:date="2015-05-28T12:18:00Z">
                              <w:rPr>
                                <w:ins w:id="1748" w:author="Administrator" w:date="2015-01-31T10:52:00Z"/>
                                <w:rFonts w:ascii="Arial Narrow" w:eastAsiaTheme="majorEastAsia" w:hAnsi="Arial Narrow" w:cstheme="majorBidi"/>
                                <w:i/>
                                <w:iCs/>
                                <w:color w:val="1F4D78" w:themeColor="accent1" w:themeShade="7F"/>
                                <w:sz w:val="18"/>
                                <w:szCs w:val="18"/>
                              </w:rPr>
                            </w:rPrChange>
                          </w:rPr>
                        </w:pPr>
                        <w:ins w:id="1749" w:author="Administrator" w:date="2015-01-31T10:52:00Z">
                          <w:r w:rsidRPr="009951EC">
                            <w:rPr>
                              <w:rFonts w:ascii="Times New Roman" w:hAnsi="Times New Roman" w:cs="Times New Roman"/>
                              <w:rPrChange w:id="1750" w:author="Kia Jane Richmond" w:date="2015-05-28T12:18:00Z">
                                <w:rPr>
                                  <w:rFonts w:ascii="Arial Narrow" w:hAnsi="Arial Narrow"/>
                                  <w:sz w:val="18"/>
                                  <w:szCs w:val="18"/>
                                </w:rPr>
                              </w:rPrChange>
                            </w:rPr>
                            <w:t>92.5</w:t>
                          </w:r>
                        </w:ins>
                      </w:p>
                    </w:tc>
                    <w:tc>
                      <w:tcPr>
                        <w:tcW w:w="450" w:type="dxa"/>
                        <w:tcBorders>
                          <w:top w:val="single" w:sz="4" w:space="0" w:color="auto"/>
                          <w:left w:val="single" w:sz="4" w:space="0" w:color="auto"/>
                          <w:bottom w:val="single" w:sz="4" w:space="0" w:color="auto"/>
                          <w:right w:val="single" w:sz="4" w:space="0" w:color="auto"/>
                        </w:tcBorders>
                        <w:hideMark/>
                      </w:tcPr>
                      <w:p w14:paraId="262EA9F0" w14:textId="77777777" w:rsidR="00144BD0" w:rsidRPr="009951EC" w:rsidRDefault="00144BD0">
                        <w:pPr>
                          <w:keepNext/>
                          <w:keepLines/>
                          <w:spacing w:before="200" w:after="0"/>
                          <w:jc w:val="center"/>
                          <w:outlineLvl w:val="5"/>
                          <w:rPr>
                            <w:ins w:id="1751" w:author="Administrator" w:date="2015-01-31T10:52:00Z"/>
                            <w:rFonts w:ascii="Times New Roman" w:hAnsi="Times New Roman" w:cs="Times New Roman"/>
                            <w:rPrChange w:id="1752" w:author="Kia Jane Richmond" w:date="2015-05-28T12:18:00Z">
                              <w:rPr>
                                <w:ins w:id="1753" w:author="Administrator" w:date="2015-01-31T10:52:00Z"/>
                                <w:rFonts w:ascii="Arial Narrow" w:eastAsiaTheme="majorEastAsia" w:hAnsi="Arial Narrow" w:cstheme="majorBidi"/>
                                <w:i/>
                                <w:iCs/>
                                <w:color w:val="1F4D78" w:themeColor="accent1" w:themeShade="7F"/>
                                <w:sz w:val="18"/>
                                <w:szCs w:val="18"/>
                              </w:rPr>
                            </w:rPrChange>
                          </w:rPr>
                        </w:pPr>
                        <w:ins w:id="1754" w:author="Administrator" w:date="2015-01-31T10:52:00Z">
                          <w:r w:rsidRPr="009951EC">
                            <w:rPr>
                              <w:rFonts w:ascii="Times New Roman" w:hAnsi="Times New Roman" w:cs="Times New Roman"/>
                              <w:rPrChange w:id="1755" w:author="Kia Jane Richmond" w:date="2015-05-28T12:18:00Z">
                                <w:rPr>
                                  <w:rFonts w:ascii="Arial Narrow" w:hAnsi="Arial Narrow"/>
                                  <w:sz w:val="18"/>
                                  <w:szCs w:val="18"/>
                                </w:rPr>
                              </w:rPrChange>
                            </w:rPr>
                            <w:t>74</w:t>
                          </w:r>
                        </w:ins>
                      </w:p>
                    </w:tc>
                    <w:tc>
                      <w:tcPr>
                        <w:tcW w:w="540" w:type="dxa"/>
                        <w:tcBorders>
                          <w:top w:val="single" w:sz="4" w:space="0" w:color="auto"/>
                          <w:left w:val="single" w:sz="4" w:space="0" w:color="auto"/>
                          <w:bottom w:val="single" w:sz="4" w:space="0" w:color="auto"/>
                          <w:right w:val="single" w:sz="4" w:space="0" w:color="auto"/>
                        </w:tcBorders>
                        <w:hideMark/>
                      </w:tcPr>
                      <w:p w14:paraId="673A19B4" w14:textId="77777777" w:rsidR="00144BD0" w:rsidRPr="009951EC" w:rsidRDefault="00144BD0">
                        <w:pPr>
                          <w:keepNext/>
                          <w:keepLines/>
                          <w:spacing w:before="200" w:after="0"/>
                          <w:jc w:val="center"/>
                          <w:outlineLvl w:val="5"/>
                          <w:rPr>
                            <w:ins w:id="1756" w:author="Administrator" w:date="2015-01-31T10:52:00Z"/>
                            <w:rFonts w:ascii="Times New Roman" w:hAnsi="Times New Roman" w:cs="Times New Roman"/>
                            <w:rPrChange w:id="1757" w:author="Kia Jane Richmond" w:date="2015-05-28T12:18:00Z">
                              <w:rPr>
                                <w:ins w:id="1758" w:author="Administrator" w:date="2015-01-31T10:52:00Z"/>
                                <w:rFonts w:ascii="Arial Narrow" w:eastAsiaTheme="majorEastAsia" w:hAnsi="Arial Narrow" w:cstheme="majorBidi"/>
                                <w:i/>
                                <w:iCs/>
                                <w:color w:val="1F4D78" w:themeColor="accent1" w:themeShade="7F"/>
                                <w:sz w:val="18"/>
                                <w:szCs w:val="18"/>
                              </w:rPr>
                            </w:rPrChange>
                          </w:rPr>
                        </w:pPr>
                        <w:ins w:id="1759" w:author="Administrator" w:date="2015-01-31T10:52:00Z">
                          <w:r w:rsidRPr="009951EC">
                            <w:rPr>
                              <w:rFonts w:ascii="Times New Roman" w:hAnsi="Times New Roman" w:cs="Times New Roman"/>
                              <w:rPrChange w:id="1760" w:author="Kia Jane Richmond" w:date="2015-05-28T12:18:00Z">
                                <w:rPr>
                                  <w:rFonts w:ascii="Arial Narrow" w:hAnsi="Arial Narrow"/>
                                  <w:sz w:val="18"/>
                                  <w:szCs w:val="18"/>
                                </w:rPr>
                              </w:rPrChange>
                            </w:rPr>
                            <w:t>55.5</w:t>
                          </w:r>
                        </w:ins>
                      </w:p>
                    </w:tc>
                    <w:tc>
                      <w:tcPr>
                        <w:tcW w:w="540" w:type="dxa"/>
                        <w:tcBorders>
                          <w:top w:val="single" w:sz="4" w:space="0" w:color="auto"/>
                          <w:left w:val="single" w:sz="4" w:space="0" w:color="auto"/>
                          <w:bottom w:val="single" w:sz="4" w:space="0" w:color="auto"/>
                          <w:right w:val="single" w:sz="4" w:space="0" w:color="auto"/>
                        </w:tcBorders>
                        <w:hideMark/>
                      </w:tcPr>
                      <w:p w14:paraId="3AF8ED1A" w14:textId="77777777" w:rsidR="00144BD0" w:rsidRPr="009951EC" w:rsidRDefault="00144BD0">
                        <w:pPr>
                          <w:keepNext/>
                          <w:keepLines/>
                          <w:spacing w:before="200" w:after="0"/>
                          <w:jc w:val="center"/>
                          <w:outlineLvl w:val="5"/>
                          <w:rPr>
                            <w:ins w:id="1761" w:author="Administrator" w:date="2015-01-31T10:52:00Z"/>
                            <w:rFonts w:ascii="Times New Roman" w:hAnsi="Times New Roman" w:cs="Times New Roman"/>
                            <w:rPrChange w:id="1762" w:author="Kia Jane Richmond" w:date="2015-05-28T12:18:00Z">
                              <w:rPr>
                                <w:ins w:id="1763" w:author="Administrator" w:date="2015-01-31T10:52:00Z"/>
                                <w:rFonts w:ascii="Arial Narrow" w:eastAsiaTheme="majorEastAsia" w:hAnsi="Arial Narrow" w:cstheme="majorBidi"/>
                                <w:i/>
                                <w:iCs/>
                                <w:color w:val="1F4D78" w:themeColor="accent1" w:themeShade="7F"/>
                                <w:sz w:val="18"/>
                                <w:szCs w:val="18"/>
                              </w:rPr>
                            </w:rPrChange>
                          </w:rPr>
                        </w:pPr>
                        <w:ins w:id="1764" w:author="Administrator" w:date="2015-01-31T10:52:00Z">
                          <w:r w:rsidRPr="009951EC">
                            <w:rPr>
                              <w:rFonts w:ascii="Times New Roman" w:hAnsi="Times New Roman" w:cs="Times New Roman"/>
                              <w:rPrChange w:id="1765" w:author="Kia Jane Richmond" w:date="2015-05-28T12:18:00Z">
                                <w:rPr>
                                  <w:rFonts w:ascii="Arial Narrow" w:hAnsi="Arial Narrow"/>
                                  <w:sz w:val="18"/>
                                  <w:szCs w:val="18"/>
                                </w:rPr>
                              </w:rPrChange>
                            </w:rPr>
                            <w:t>18.5</w:t>
                          </w:r>
                        </w:ins>
                      </w:p>
                    </w:tc>
                    <w:tc>
                      <w:tcPr>
                        <w:tcW w:w="540" w:type="dxa"/>
                        <w:tcBorders>
                          <w:top w:val="single" w:sz="4" w:space="0" w:color="auto"/>
                          <w:left w:val="single" w:sz="4" w:space="0" w:color="auto"/>
                          <w:bottom w:val="single" w:sz="4" w:space="0" w:color="auto"/>
                          <w:right w:val="nil"/>
                        </w:tcBorders>
                        <w:hideMark/>
                      </w:tcPr>
                      <w:p w14:paraId="7AACC8B2" w14:textId="77777777" w:rsidR="00144BD0" w:rsidRPr="009951EC" w:rsidRDefault="00144BD0">
                        <w:pPr>
                          <w:keepNext/>
                          <w:keepLines/>
                          <w:spacing w:before="200" w:after="0"/>
                          <w:jc w:val="center"/>
                          <w:outlineLvl w:val="5"/>
                          <w:rPr>
                            <w:ins w:id="1766" w:author="Administrator" w:date="2015-01-31T10:52:00Z"/>
                            <w:rFonts w:ascii="Times New Roman" w:hAnsi="Times New Roman" w:cs="Times New Roman"/>
                            <w:b/>
                            <w:rPrChange w:id="1767" w:author="Kia Jane Richmond" w:date="2015-05-28T12:18:00Z">
                              <w:rPr>
                                <w:ins w:id="1768" w:author="Administrator" w:date="2015-01-31T10:52:00Z"/>
                                <w:rFonts w:ascii="Arial Narrow" w:eastAsiaTheme="majorEastAsia" w:hAnsi="Arial Narrow" w:cstheme="majorBidi"/>
                                <w:b/>
                                <w:i/>
                                <w:iCs/>
                                <w:color w:val="1F4D78" w:themeColor="accent1" w:themeShade="7F"/>
                                <w:sz w:val="18"/>
                                <w:szCs w:val="18"/>
                              </w:rPr>
                            </w:rPrChange>
                          </w:rPr>
                        </w:pPr>
                        <w:ins w:id="1769" w:author="Administrator" w:date="2015-01-31T10:52:00Z">
                          <w:r w:rsidRPr="009951EC">
                            <w:rPr>
                              <w:rFonts w:ascii="Times New Roman" w:hAnsi="Times New Roman" w:cs="Times New Roman"/>
                              <w:b/>
                              <w:rPrChange w:id="1770" w:author="Kia Jane Richmond" w:date="2015-05-28T12:18:00Z">
                                <w:rPr>
                                  <w:rFonts w:ascii="Arial Narrow" w:hAnsi="Arial Narrow"/>
                                  <w:b/>
                                  <w:sz w:val="18"/>
                                  <w:szCs w:val="18"/>
                                </w:rPr>
                              </w:rPrChange>
                            </w:rPr>
                            <w:t>3.7</w:t>
                          </w:r>
                        </w:ins>
                      </w:p>
                    </w:tc>
                  </w:tr>
                  <w:tr w:rsidR="00144BD0" w:rsidRPr="009951EC" w14:paraId="26584668" w14:textId="77777777">
                    <w:trPr>
                      <w:trHeight w:val="244"/>
                      <w:ins w:id="1771" w:author="Administrator" w:date="2015-01-31T10:52:00Z"/>
                    </w:trPr>
                    <w:tc>
                      <w:tcPr>
                        <w:tcW w:w="540" w:type="dxa"/>
                        <w:tcBorders>
                          <w:top w:val="single" w:sz="4" w:space="0" w:color="auto"/>
                          <w:left w:val="nil"/>
                          <w:bottom w:val="single" w:sz="4" w:space="0" w:color="auto"/>
                          <w:right w:val="single" w:sz="12" w:space="0" w:color="auto"/>
                        </w:tcBorders>
                        <w:hideMark/>
                      </w:tcPr>
                      <w:p w14:paraId="75793A14" w14:textId="77777777" w:rsidR="00144BD0" w:rsidRPr="009951EC" w:rsidRDefault="00144BD0">
                        <w:pPr>
                          <w:keepNext/>
                          <w:keepLines/>
                          <w:spacing w:before="200" w:after="0"/>
                          <w:outlineLvl w:val="5"/>
                          <w:rPr>
                            <w:ins w:id="1772" w:author="Administrator" w:date="2015-01-31T10:52:00Z"/>
                            <w:rFonts w:ascii="Times New Roman" w:hAnsi="Times New Roman" w:cs="Times New Roman"/>
                            <w:b/>
                            <w:rPrChange w:id="1773" w:author="Kia Jane Richmond" w:date="2015-05-28T12:18:00Z">
                              <w:rPr>
                                <w:ins w:id="1774" w:author="Administrator" w:date="2015-01-31T10:52:00Z"/>
                                <w:rFonts w:ascii="Arial Narrow" w:eastAsiaTheme="majorEastAsia" w:hAnsi="Arial Narrow" w:cstheme="majorBidi"/>
                                <w:b/>
                                <w:i/>
                                <w:iCs/>
                                <w:color w:val="1F4D78" w:themeColor="accent1" w:themeShade="7F"/>
                                <w:sz w:val="18"/>
                                <w:szCs w:val="18"/>
                              </w:rPr>
                            </w:rPrChange>
                          </w:rPr>
                        </w:pPr>
                        <w:ins w:id="1775" w:author="Administrator" w:date="2015-01-31T10:52:00Z">
                          <w:r w:rsidRPr="009951EC">
                            <w:rPr>
                              <w:rFonts w:ascii="Times New Roman" w:hAnsi="Times New Roman" w:cs="Times New Roman"/>
                              <w:b/>
                              <w:rPrChange w:id="1776" w:author="Kia Jane Richmond" w:date="2015-05-28T12:18:00Z">
                                <w:rPr>
                                  <w:rFonts w:ascii="Arial Narrow" w:hAnsi="Arial Narrow"/>
                                  <w:b/>
                                  <w:sz w:val="18"/>
                                  <w:szCs w:val="18"/>
                                </w:rPr>
                              </w:rPrChange>
                            </w:rPr>
                            <w:t xml:space="preserve">  B+</w:t>
                          </w:r>
                        </w:ins>
                      </w:p>
                    </w:tc>
                    <w:tc>
                      <w:tcPr>
                        <w:tcW w:w="540" w:type="dxa"/>
                        <w:tcBorders>
                          <w:top w:val="single" w:sz="4" w:space="0" w:color="auto"/>
                          <w:left w:val="single" w:sz="4" w:space="0" w:color="auto"/>
                          <w:bottom w:val="single" w:sz="4" w:space="0" w:color="auto"/>
                          <w:right w:val="single" w:sz="4" w:space="0" w:color="auto"/>
                        </w:tcBorders>
                        <w:hideMark/>
                      </w:tcPr>
                      <w:p w14:paraId="46B61297" w14:textId="77777777" w:rsidR="00144BD0" w:rsidRPr="009951EC" w:rsidRDefault="00144BD0">
                        <w:pPr>
                          <w:keepNext/>
                          <w:keepLines/>
                          <w:spacing w:before="200" w:after="0"/>
                          <w:jc w:val="center"/>
                          <w:outlineLvl w:val="5"/>
                          <w:rPr>
                            <w:ins w:id="1777" w:author="Administrator" w:date="2015-01-31T10:52:00Z"/>
                            <w:rFonts w:ascii="Times New Roman" w:hAnsi="Times New Roman" w:cs="Times New Roman"/>
                            <w:rPrChange w:id="1778" w:author="Kia Jane Richmond" w:date="2015-05-28T12:18:00Z">
                              <w:rPr>
                                <w:ins w:id="1779" w:author="Administrator" w:date="2015-01-31T10:52:00Z"/>
                                <w:rFonts w:ascii="Arial Narrow" w:eastAsiaTheme="majorEastAsia" w:hAnsi="Arial Narrow" w:cstheme="majorBidi"/>
                                <w:i/>
                                <w:iCs/>
                                <w:color w:val="1F4D78" w:themeColor="accent1" w:themeShade="7F"/>
                                <w:sz w:val="18"/>
                                <w:szCs w:val="18"/>
                              </w:rPr>
                            </w:rPrChange>
                          </w:rPr>
                        </w:pPr>
                        <w:ins w:id="1780" w:author="Administrator" w:date="2015-01-31T10:52:00Z">
                          <w:r w:rsidRPr="009951EC">
                            <w:rPr>
                              <w:rFonts w:ascii="Times New Roman" w:hAnsi="Times New Roman" w:cs="Times New Roman"/>
                              <w:rPrChange w:id="1781" w:author="Kia Jane Richmond" w:date="2015-05-28T12:18:00Z">
                                <w:rPr>
                                  <w:rFonts w:ascii="Arial Narrow" w:hAnsi="Arial Narrow"/>
                                  <w:sz w:val="18"/>
                                  <w:szCs w:val="18"/>
                                </w:rPr>
                              </w:rPrChange>
                            </w:rPr>
                            <w:t>330</w:t>
                          </w:r>
                        </w:ins>
                      </w:p>
                    </w:tc>
                    <w:tc>
                      <w:tcPr>
                        <w:tcW w:w="540" w:type="dxa"/>
                        <w:tcBorders>
                          <w:top w:val="single" w:sz="4" w:space="0" w:color="auto"/>
                          <w:left w:val="single" w:sz="4" w:space="0" w:color="auto"/>
                          <w:bottom w:val="single" w:sz="4" w:space="0" w:color="auto"/>
                          <w:right w:val="single" w:sz="4" w:space="0" w:color="auto"/>
                        </w:tcBorders>
                        <w:hideMark/>
                      </w:tcPr>
                      <w:p w14:paraId="51F4187A" w14:textId="77777777" w:rsidR="00144BD0" w:rsidRPr="009951EC" w:rsidRDefault="00144BD0">
                        <w:pPr>
                          <w:keepNext/>
                          <w:keepLines/>
                          <w:spacing w:before="200" w:after="0"/>
                          <w:jc w:val="center"/>
                          <w:outlineLvl w:val="5"/>
                          <w:rPr>
                            <w:ins w:id="1782" w:author="Administrator" w:date="2015-01-31T10:52:00Z"/>
                            <w:rFonts w:ascii="Times New Roman" w:hAnsi="Times New Roman" w:cs="Times New Roman"/>
                            <w:rPrChange w:id="1783" w:author="Kia Jane Richmond" w:date="2015-05-28T12:18:00Z">
                              <w:rPr>
                                <w:ins w:id="1784" w:author="Administrator" w:date="2015-01-31T10:52:00Z"/>
                                <w:rFonts w:ascii="Arial Narrow" w:eastAsiaTheme="majorEastAsia" w:hAnsi="Arial Narrow" w:cstheme="majorBidi"/>
                                <w:i/>
                                <w:iCs/>
                                <w:color w:val="1F4D78" w:themeColor="accent1" w:themeShade="7F"/>
                                <w:sz w:val="18"/>
                                <w:szCs w:val="18"/>
                              </w:rPr>
                            </w:rPrChange>
                          </w:rPr>
                        </w:pPr>
                        <w:ins w:id="1785" w:author="Administrator" w:date="2015-01-31T10:52:00Z">
                          <w:r w:rsidRPr="009951EC">
                            <w:rPr>
                              <w:rFonts w:ascii="Times New Roman" w:hAnsi="Times New Roman" w:cs="Times New Roman"/>
                              <w:rPrChange w:id="1786" w:author="Kia Jane Richmond" w:date="2015-05-28T12:18:00Z">
                                <w:rPr>
                                  <w:rFonts w:ascii="Arial Narrow" w:hAnsi="Arial Narrow"/>
                                  <w:sz w:val="18"/>
                                  <w:szCs w:val="18"/>
                                </w:rPr>
                              </w:rPrChange>
                            </w:rPr>
                            <w:t>99</w:t>
                          </w:r>
                        </w:ins>
                      </w:p>
                    </w:tc>
                    <w:tc>
                      <w:tcPr>
                        <w:tcW w:w="540" w:type="dxa"/>
                        <w:tcBorders>
                          <w:top w:val="single" w:sz="4" w:space="0" w:color="auto"/>
                          <w:left w:val="single" w:sz="4" w:space="0" w:color="auto"/>
                          <w:bottom w:val="single" w:sz="4" w:space="0" w:color="auto"/>
                          <w:right w:val="single" w:sz="4" w:space="0" w:color="auto"/>
                        </w:tcBorders>
                        <w:hideMark/>
                      </w:tcPr>
                      <w:p w14:paraId="1C5BD032" w14:textId="77777777" w:rsidR="00144BD0" w:rsidRPr="009951EC" w:rsidRDefault="00144BD0">
                        <w:pPr>
                          <w:keepNext/>
                          <w:keepLines/>
                          <w:spacing w:before="200" w:after="0"/>
                          <w:jc w:val="center"/>
                          <w:outlineLvl w:val="5"/>
                          <w:rPr>
                            <w:ins w:id="1787" w:author="Administrator" w:date="2015-01-31T10:52:00Z"/>
                            <w:rFonts w:ascii="Times New Roman" w:hAnsi="Times New Roman" w:cs="Times New Roman"/>
                            <w:rPrChange w:id="1788" w:author="Kia Jane Richmond" w:date="2015-05-28T12:18:00Z">
                              <w:rPr>
                                <w:ins w:id="1789" w:author="Administrator" w:date="2015-01-31T10:52:00Z"/>
                                <w:rFonts w:ascii="Arial Narrow" w:eastAsiaTheme="majorEastAsia" w:hAnsi="Arial Narrow" w:cstheme="majorBidi"/>
                                <w:i/>
                                <w:iCs/>
                                <w:color w:val="1F4D78" w:themeColor="accent1" w:themeShade="7F"/>
                                <w:sz w:val="18"/>
                                <w:szCs w:val="18"/>
                              </w:rPr>
                            </w:rPrChange>
                          </w:rPr>
                        </w:pPr>
                        <w:ins w:id="1790" w:author="Administrator" w:date="2015-01-31T10:52:00Z">
                          <w:r w:rsidRPr="009951EC">
                            <w:rPr>
                              <w:rFonts w:ascii="Times New Roman" w:hAnsi="Times New Roman" w:cs="Times New Roman"/>
                              <w:rPrChange w:id="1791" w:author="Kia Jane Richmond" w:date="2015-05-28T12:18:00Z">
                                <w:rPr>
                                  <w:rFonts w:ascii="Arial Narrow" w:hAnsi="Arial Narrow"/>
                                  <w:sz w:val="18"/>
                                  <w:szCs w:val="18"/>
                                </w:rPr>
                              </w:rPrChange>
                            </w:rPr>
                            <w:t>82.5</w:t>
                          </w:r>
                        </w:ins>
                      </w:p>
                    </w:tc>
                    <w:tc>
                      <w:tcPr>
                        <w:tcW w:w="450" w:type="dxa"/>
                        <w:tcBorders>
                          <w:top w:val="single" w:sz="4" w:space="0" w:color="auto"/>
                          <w:left w:val="single" w:sz="4" w:space="0" w:color="auto"/>
                          <w:bottom w:val="single" w:sz="4" w:space="0" w:color="auto"/>
                          <w:right w:val="single" w:sz="4" w:space="0" w:color="auto"/>
                        </w:tcBorders>
                        <w:hideMark/>
                      </w:tcPr>
                      <w:p w14:paraId="094ED9C5" w14:textId="77777777" w:rsidR="00144BD0" w:rsidRPr="009951EC" w:rsidRDefault="00144BD0">
                        <w:pPr>
                          <w:keepNext/>
                          <w:keepLines/>
                          <w:spacing w:before="200" w:after="0"/>
                          <w:jc w:val="center"/>
                          <w:outlineLvl w:val="5"/>
                          <w:rPr>
                            <w:ins w:id="1792" w:author="Administrator" w:date="2015-01-31T10:52:00Z"/>
                            <w:rFonts w:ascii="Times New Roman" w:hAnsi="Times New Roman" w:cs="Times New Roman"/>
                            <w:rPrChange w:id="1793" w:author="Kia Jane Richmond" w:date="2015-05-28T12:18:00Z">
                              <w:rPr>
                                <w:ins w:id="1794" w:author="Administrator" w:date="2015-01-31T10:52:00Z"/>
                                <w:rFonts w:ascii="Arial Narrow" w:eastAsiaTheme="majorEastAsia" w:hAnsi="Arial Narrow" w:cstheme="majorBidi"/>
                                <w:i/>
                                <w:iCs/>
                                <w:color w:val="1F4D78" w:themeColor="accent1" w:themeShade="7F"/>
                                <w:sz w:val="18"/>
                                <w:szCs w:val="18"/>
                              </w:rPr>
                            </w:rPrChange>
                          </w:rPr>
                        </w:pPr>
                        <w:ins w:id="1795" w:author="Administrator" w:date="2015-01-31T10:52:00Z">
                          <w:r w:rsidRPr="009951EC">
                            <w:rPr>
                              <w:rFonts w:ascii="Times New Roman" w:hAnsi="Times New Roman" w:cs="Times New Roman"/>
                              <w:rPrChange w:id="1796" w:author="Kia Jane Richmond" w:date="2015-05-28T12:18:00Z">
                                <w:rPr>
                                  <w:rFonts w:ascii="Arial Narrow" w:hAnsi="Arial Narrow"/>
                                  <w:sz w:val="18"/>
                                  <w:szCs w:val="18"/>
                                </w:rPr>
                              </w:rPrChange>
                            </w:rPr>
                            <w:t>66</w:t>
                          </w:r>
                        </w:ins>
                      </w:p>
                    </w:tc>
                    <w:tc>
                      <w:tcPr>
                        <w:tcW w:w="540" w:type="dxa"/>
                        <w:tcBorders>
                          <w:top w:val="single" w:sz="4" w:space="0" w:color="auto"/>
                          <w:left w:val="single" w:sz="4" w:space="0" w:color="auto"/>
                          <w:bottom w:val="single" w:sz="4" w:space="0" w:color="auto"/>
                          <w:right w:val="single" w:sz="4" w:space="0" w:color="auto"/>
                        </w:tcBorders>
                        <w:hideMark/>
                      </w:tcPr>
                      <w:p w14:paraId="3105189C" w14:textId="77777777" w:rsidR="00144BD0" w:rsidRPr="009951EC" w:rsidRDefault="00144BD0">
                        <w:pPr>
                          <w:keepNext/>
                          <w:keepLines/>
                          <w:spacing w:before="200" w:after="0"/>
                          <w:jc w:val="center"/>
                          <w:outlineLvl w:val="5"/>
                          <w:rPr>
                            <w:ins w:id="1797" w:author="Administrator" w:date="2015-01-31T10:52:00Z"/>
                            <w:rFonts w:ascii="Times New Roman" w:hAnsi="Times New Roman" w:cs="Times New Roman"/>
                            <w:rPrChange w:id="1798" w:author="Kia Jane Richmond" w:date="2015-05-28T12:18:00Z">
                              <w:rPr>
                                <w:ins w:id="1799" w:author="Administrator" w:date="2015-01-31T10:52:00Z"/>
                                <w:rFonts w:ascii="Arial Narrow" w:eastAsiaTheme="majorEastAsia" w:hAnsi="Arial Narrow" w:cstheme="majorBidi"/>
                                <w:i/>
                                <w:iCs/>
                                <w:color w:val="1F4D78" w:themeColor="accent1" w:themeShade="7F"/>
                                <w:sz w:val="18"/>
                                <w:szCs w:val="18"/>
                              </w:rPr>
                            </w:rPrChange>
                          </w:rPr>
                        </w:pPr>
                        <w:ins w:id="1800" w:author="Administrator" w:date="2015-01-31T10:52:00Z">
                          <w:r w:rsidRPr="009951EC">
                            <w:rPr>
                              <w:rFonts w:ascii="Times New Roman" w:hAnsi="Times New Roman" w:cs="Times New Roman"/>
                              <w:rPrChange w:id="1801" w:author="Kia Jane Richmond" w:date="2015-05-28T12:18:00Z">
                                <w:rPr>
                                  <w:rFonts w:ascii="Arial Narrow" w:hAnsi="Arial Narrow"/>
                                  <w:sz w:val="18"/>
                                  <w:szCs w:val="18"/>
                                </w:rPr>
                              </w:rPrChange>
                            </w:rPr>
                            <w:t>49.5</w:t>
                          </w:r>
                        </w:ins>
                      </w:p>
                    </w:tc>
                    <w:tc>
                      <w:tcPr>
                        <w:tcW w:w="540" w:type="dxa"/>
                        <w:tcBorders>
                          <w:top w:val="single" w:sz="4" w:space="0" w:color="auto"/>
                          <w:left w:val="single" w:sz="4" w:space="0" w:color="auto"/>
                          <w:bottom w:val="single" w:sz="4" w:space="0" w:color="auto"/>
                          <w:right w:val="single" w:sz="4" w:space="0" w:color="auto"/>
                        </w:tcBorders>
                        <w:hideMark/>
                      </w:tcPr>
                      <w:p w14:paraId="2B8DDB6F" w14:textId="77777777" w:rsidR="00144BD0" w:rsidRPr="009951EC" w:rsidRDefault="00144BD0">
                        <w:pPr>
                          <w:keepNext/>
                          <w:keepLines/>
                          <w:spacing w:before="200" w:after="0"/>
                          <w:jc w:val="center"/>
                          <w:outlineLvl w:val="5"/>
                          <w:rPr>
                            <w:ins w:id="1802" w:author="Administrator" w:date="2015-01-31T10:52:00Z"/>
                            <w:rFonts w:ascii="Times New Roman" w:hAnsi="Times New Roman" w:cs="Times New Roman"/>
                            <w:rPrChange w:id="1803" w:author="Kia Jane Richmond" w:date="2015-05-28T12:18:00Z">
                              <w:rPr>
                                <w:ins w:id="1804" w:author="Administrator" w:date="2015-01-31T10:52:00Z"/>
                                <w:rFonts w:ascii="Arial Narrow" w:eastAsiaTheme="majorEastAsia" w:hAnsi="Arial Narrow" w:cstheme="majorBidi"/>
                                <w:i/>
                                <w:iCs/>
                                <w:color w:val="1F4D78" w:themeColor="accent1" w:themeShade="7F"/>
                                <w:sz w:val="18"/>
                                <w:szCs w:val="18"/>
                              </w:rPr>
                            </w:rPrChange>
                          </w:rPr>
                        </w:pPr>
                        <w:ins w:id="1805" w:author="Administrator" w:date="2015-01-31T10:52:00Z">
                          <w:r w:rsidRPr="009951EC">
                            <w:rPr>
                              <w:rFonts w:ascii="Times New Roman" w:hAnsi="Times New Roman" w:cs="Times New Roman"/>
                              <w:rPrChange w:id="1806" w:author="Kia Jane Richmond" w:date="2015-05-28T12:18:00Z">
                                <w:rPr>
                                  <w:rFonts w:ascii="Arial Narrow" w:hAnsi="Arial Narrow"/>
                                  <w:sz w:val="18"/>
                                  <w:szCs w:val="18"/>
                                </w:rPr>
                              </w:rPrChange>
                            </w:rPr>
                            <w:t>16.5</w:t>
                          </w:r>
                        </w:ins>
                      </w:p>
                    </w:tc>
                    <w:tc>
                      <w:tcPr>
                        <w:tcW w:w="540" w:type="dxa"/>
                        <w:tcBorders>
                          <w:top w:val="single" w:sz="4" w:space="0" w:color="auto"/>
                          <w:left w:val="single" w:sz="4" w:space="0" w:color="auto"/>
                          <w:bottom w:val="single" w:sz="4" w:space="0" w:color="auto"/>
                          <w:right w:val="nil"/>
                        </w:tcBorders>
                        <w:hideMark/>
                      </w:tcPr>
                      <w:p w14:paraId="7C280517" w14:textId="77777777" w:rsidR="00144BD0" w:rsidRPr="009951EC" w:rsidRDefault="00144BD0">
                        <w:pPr>
                          <w:keepNext/>
                          <w:keepLines/>
                          <w:spacing w:before="200" w:after="0"/>
                          <w:jc w:val="center"/>
                          <w:outlineLvl w:val="5"/>
                          <w:rPr>
                            <w:ins w:id="1807" w:author="Administrator" w:date="2015-01-31T10:52:00Z"/>
                            <w:rFonts w:ascii="Times New Roman" w:hAnsi="Times New Roman" w:cs="Times New Roman"/>
                            <w:b/>
                            <w:rPrChange w:id="1808" w:author="Kia Jane Richmond" w:date="2015-05-28T12:18:00Z">
                              <w:rPr>
                                <w:ins w:id="1809" w:author="Administrator" w:date="2015-01-31T10:52:00Z"/>
                                <w:rFonts w:ascii="Arial Narrow" w:eastAsiaTheme="majorEastAsia" w:hAnsi="Arial Narrow" w:cstheme="majorBidi"/>
                                <w:b/>
                                <w:i/>
                                <w:iCs/>
                                <w:color w:val="1F4D78" w:themeColor="accent1" w:themeShade="7F"/>
                                <w:sz w:val="18"/>
                                <w:szCs w:val="18"/>
                              </w:rPr>
                            </w:rPrChange>
                          </w:rPr>
                        </w:pPr>
                        <w:ins w:id="1810" w:author="Administrator" w:date="2015-01-31T10:52:00Z">
                          <w:r w:rsidRPr="009951EC">
                            <w:rPr>
                              <w:rFonts w:ascii="Times New Roman" w:hAnsi="Times New Roman" w:cs="Times New Roman"/>
                              <w:b/>
                              <w:rPrChange w:id="1811" w:author="Kia Jane Richmond" w:date="2015-05-28T12:18:00Z">
                                <w:rPr>
                                  <w:rFonts w:ascii="Arial Narrow" w:hAnsi="Arial Narrow"/>
                                  <w:b/>
                                  <w:sz w:val="18"/>
                                  <w:szCs w:val="18"/>
                                </w:rPr>
                              </w:rPrChange>
                            </w:rPr>
                            <w:t>3.3</w:t>
                          </w:r>
                        </w:ins>
                      </w:p>
                    </w:tc>
                  </w:tr>
                  <w:tr w:rsidR="00144BD0" w:rsidRPr="009951EC" w14:paraId="23B6795E" w14:textId="77777777">
                    <w:trPr>
                      <w:trHeight w:val="244"/>
                      <w:ins w:id="1812" w:author="Administrator" w:date="2015-01-31T10:52:00Z"/>
                    </w:trPr>
                    <w:tc>
                      <w:tcPr>
                        <w:tcW w:w="540" w:type="dxa"/>
                        <w:tcBorders>
                          <w:top w:val="single" w:sz="4" w:space="0" w:color="auto"/>
                          <w:left w:val="nil"/>
                          <w:bottom w:val="single" w:sz="4" w:space="0" w:color="auto"/>
                          <w:right w:val="single" w:sz="12" w:space="0" w:color="auto"/>
                        </w:tcBorders>
                        <w:hideMark/>
                      </w:tcPr>
                      <w:p w14:paraId="2391D1C9" w14:textId="77777777" w:rsidR="00144BD0" w:rsidRPr="009951EC" w:rsidRDefault="00144BD0">
                        <w:pPr>
                          <w:keepNext/>
                          <w:keepLines/>
                          <w:spacing w:before="200" w:after="0"/>
                          <w:outlineLvl w:val="5"/>
                          <w:rPr>
                            <w:ins w:id="1813" w:author="Administrator" w:date="2015-01-31T10:52:00Z"/>
                            <w:rFonts w:ascii="Times New Roman" w:hAnsi="Times New Roman" w:cs="Times New Roman"/>
                            <w:b/>
                            <w:rPrChange w:id="1814" w:author="Kia Jane Richmond" w:date="2015-05-28T12:18:00Z">
                              <w:rPr>
                                <w:ins w:id="1815" w:author="Administrator" w:date="2015-01-31T10:52:00Z"/>
                                <w:rFonts w:ascii="Arial Narrow" w:eastAsiaTheme="majorEastAsia" w:hAnsi="Arial Narrow" w:cstheme="majorBidi"/>
                                <w:b/>
                                <w:i/>
                                <w:iCs/>
                                <w:color w:val="1F4D78" w:themeColor="accent1" w:themeShade="7F"/>
                                <w:sz w:val="18"/>
                                <w:szCs w:val="18"/>
                              </w:rPr>
                            </w:rPrChange>
                          </w:rPr>
                        </w:pPr>
                        <w:ins w:id="1816" w:author="Administrator" w:date="2015-01-31T10:52:00Z">
                          <w:r w:rsidRPr="009951EC">
                            <w:rPr>
                              <w:rFonts w:ascii="Times New Roman" w:hAnsi="Times New Roman" w:cs="Times New Roman"/>
                              <w:b/>
                              <w:rPrChange w:id="1817" w:author="Kia Jane Richmond" w:date="2015-05-28T12:18:00Z">
                                <w:rPr>
                                  <w:rFonts w:ascii="Arial Narrow" w:hAnsi="Arial Narrow"/>
                                  <w:b/>
                                  <w:sz w:val="18"/>
                                  <w:szCs w:val="18"/>
                                </w:rPr>
                              </w:rPrChange>
                            </w:rPr>
                            <w:t xml:space="preserve">  B</w:t>
                          </w:r>
                        </w:ins>
                      </w:p>
                    </w:tc>
                    <w:tc>
                      <w:tcPr>
                        <w:tcW w:w="540" w:type="dxa"/>
                        <w:tcBorders>
                          <w:top w:val="single" w:sz="4" w:space="0" w:color="auto"/>
                          <w:left w:val="single" w:sz="4" w:space="0" w:color="auto"/>
                          <w:bottom w:val="single" w:sz="4" w:space="0" w:color="auto"/>
                          <w:right w:val="single" w:sz="4" w:space="0" w:color="auto"/>
                        </w:tcBorders>
                        <w:hideMark/>
                      </w:tcPr>
                      <w:p w14:paraId="2C29C2DE" w14:textId="77777777" w:rsidR="00144BD0" w:rsidRPr="009951EC" w:rsidRDefault="00144BD0">
                        <w:pPr>
                          <w:keepNext/>
                          <w:keepLines/>
                          <w:spacing w:before="200" w:after="0"/>
                          <w:jc w:val="center"/>
                          <w:outlineLvl w:val="5"/>
                          <w:rPr>
                            <w:ins w:id="1818" w:author="Administrator" w:date="2015-01-31T10:52:00Z"/>
                            <w:rFonts w:ascii="Times New Roman" w:hAnsi="Times New Roman" w:cs="Times New Roman"/>
                            <w:rPrChange w:id="1819" w:author="Kia Jane Richmond" w:date="2015-05-28T12:18:00Z">
                              <w:rPr>
                                <w:ins w:id="1820" w:author="Administrator" w:date="2015-01-31T10:52:00Z"/>
                                <w:rFonts w:ascii="Arial Narrow" w:eastAsiaTheme="majorEastAsia" w:hAnsi="Arial Narrow" w:cstheme="majorBidi"/>
                                <w:i/>
                                <w:iCs/>
                                <w:color w:val="1F4D78" w:themeColor="accent1" w:themeShade="7F"/>
                                <w:sz w:val="18"/>
                                <w:szCs w:val="18"/>
                              </w:rPr>
                            </w:rPrChange>
                          </w:rPr>
                        </w:pPr>
                        <w:ins w:id="1821" w:author="Administrator" w:date="2015-01-31T10:52:00Z">
                          <w:r w:rsidRPr="009951EC">
                            <w:rPr>
                              <w:rFonts w:ascii="Times New Roman" w:hAnsi="Times New Roman" w:cs="Times New Roman"/>
                              <w:rPrChange w:id="1822" w:author="Kia Jane Richmond" w:date="2015-05-28T12:18:00Z">
                                <w:rPr>
                                  <w:rFonts w:ascii="Arial Narrow" w:hAnsi="Arial Narrow"/>
                                  <w:sz w:val="18"/>
                                  <w:szCs w:val="18"/>
                                </w:rPr>
                              </w:rPrChange>
                            </w:rPr>
                            <w:t>300</w:t>
                          </w:r>
                        </w:ins>
                      </w:p>
                    </w:tc>
                    <w:tc>
                      <w:tcPr>
                        <w:tcW w:w="540" w:type="dxa"/>
                        <w:tcBorders>
                          <w:top w:val="single" w:sz="4" w:space="0" w:color="auto"/>
                          <w:left w:val="single" w:sz="4" w:space="0" w:color="auto"/>
                          <w:bottom w:val="single" w:sz="4" w:space="0" w:color="auto"/>
                          <w:right w:val="single" w:sz="4" w:space="0" w:color="auto"/>
                        </w:tcBorders>
                        <w:hideMark/>
                      </w:tcPr>
                      <w:p w14:paraId="592596FD" w14:textId="77777777" w:rsidR="00144BD0" w:rsidRPr="009951EC" w:rsidRDefault="00144BD0">
                        <w:pPr>
                          <w:keepNext/>
                          <w:keepLines/>
                          <w:spacing w:before="200" w:after="0"/>
                          <w:jc w:val="center"/>
                          <w:outlineLvl w:val="5"/>
                          <w:rPr>
                            <w:ins w:id="1823" w:author="Administrator" w:date="2015-01-31T10:52:00Z"/>
                            <w:rFonts w:ascii="Times New Roman" w:hAnsi="Times New Roman" w:cs="Times New Roman"/>
                            <w:rPrChange w:id="1824" w:author="Kia Jane Richmond" w:date="2015-05-28T12:18:00Z">
                              <w:rPr>
                                <w:ins w:id="1825" w:author="Administrator" w:date="2015-01-31T10:52:00Z"/>
                                <w:rFonts w:ascii="Arial Narrow" w:eastAsiaTheme="majorEastAsia" w:hAnsi="Arial Narrow" w:cstheme="majorBidi"/>
                                <w:i/>
                                <w:iCs/>
                                <w:color w:val="1F4D78" w:themeColor="accent1" w:themeShade="7F"/>
                                <w:sz w:val="18"/>
                                <w:szCs w:val="18"/>
                              </w:rPr>
                            </w:rPrChange>
                          </w:rPr>
                        </w:pPr>
                        <w:ins w:id="1826" w:author="Administrator" w:date="2015-01-31T10:52:00Z">
                          <w:r w:rsidRPr="009951EC">
                            <w:rPr>
                              <w:rFonts w:ascii="Times New Roman" w:hAnsi="Times New Roman" w:cs="Times New Roman"/>
                              <w:rPrChange w:id="1827" w:author="Kia Jane Richmond" w:date="2015-05-28T12:18:00Z">
                                <w:rPr>
                                  <w:rFonts w:ascii="Arial Narrow" w:hAnsi="Arial Narrow"/>
                                  <w:sz w:val="18"/>
                                  <w:szCs w:val="18"/>
                                </w:rPr>
                              </w:rPrChange>
                            </w:rPr>
                            <w:t>90</w:t>
                          </w:r>
                        </w:ins>
                      </w:p>
                    </w:tc>
                    <w:tc>
                      <w:tcPr>
                        <w:tcW w:w="540" w:type="dxa"/>
                        <w:tcBorders>
                          <w:top w:val="single" w:sz="4" w:space="0" w:color="auto"/>
                          <w:left w:val="single" w:sz="4" w:space="0" w:color="auto"/>
                          <w:bottom w:val="single" w:sz="4" w:space="0" w:color="auto"/>
                          <w:right w:val="single" w:sz="4" w:space="0" w:color="auto"/>
                        </w:tcBorders>
                        <w:hideMark/>
                      </w:tcPr>
                      <w:p w14:paraId="121E47AC" w14:textId="77777777" w:rsidR="00144BD0" w:rsidRPr="009951EC" w:rsidRDefault="00144BD0">
                        <w:pPr>
                          <w:keepNext/>
                          <w:keepLines/>
                          <w:spacing w:before="200" w:after="0"/>
                          <w:jc w:val="center"/>
                          <w:outlineLvl w:val="5"/>
                          <w:rPr>
                            <w:ins w:id="1828" w:author="Administrator" w:date="2015-01-31T10:52:00Z"/>
                            <w:rFonts w:ascii="Times New Roman" w:hAnsi="Times New Roman" w:cs="Times New Roman"/>
                            <w:rPrChange w:id="1829" w:author="Kia Jane Richmond" w:date="2015-05-28T12:18:00Z">
                              <w:rPr>
                                <w:ins w:id="1830" w:author="Administrator" w:date="2015-01-31T10:52:00Z"/>
                                <w:rFonts w:ascii="Arial Narrow" w:eastAsiaTheme="majorEastAsia" w:hAnsi="Arial Narrow" w:cstheme="majorBidi"/>
                                <w:i/>
                                <w:iCs/>
                                <w:color w:val="1F4D78" w:themeColor="accent1" w:themeShade="7F"/>
                                <w:sz w:val="18"/>
                                <w:szCs w:val="18"/>
                              </w:rPr>
                            </w:rPrChange>
                          </w:rPr>
                        </w:pPr>
                        <w:ins w:id="1831" w:author="Administrator" w:date="2015-01-31T10:52:00Z">
                          <w:r w:rsidRPr="009951EC">
                            <w:rPr>
                              <w:rFonts w:ascii="Times New Roman" w:hAnsi="Times New Roman" w:cs="Times New Roman"/>
                              <w:rPrChange w:id="1832" w:author="Kia Jane Richmond" w:date="2015-05-28T12:18:00Z">
                                <w:rPr>
                                  <w:rFonts w:ascii="Arial Narrow" w:hAnsi="Arial Narrow"/>
                                  <w:sz w:val="18"/>
                                  <w:szCs w:val="18"/>
                                </w:rPr>
                              </w:rPrChange>
                            </w:rPr>
                            <w:t>75</w:t>
                          </w:r>
                        </w:ins>
                      </w:p>
                    </w:tc>
                    <w:tc>
                      <w:tcPr>
                        <w:tcW w:w="450" w:type="dxa"/>
                        <w:tcBorders>
                          <w:top w:val="single" w:sz="4" w:space="0" w:color="auto"/>
                          <w:left w:val="single" w:sz="4" w:space="0" w:color="auto"/>
                          <w:bottom w:val="single" w:sz="4" w:space="0" w:color="auto"/>
                          <w:right w:val="single" w:sz="4" w:space="0" w:color="auto"/>
                        </w:tcBorders>
                        <w:hideMark/>
                      </w:tcPr>
                      <w:p w14:paraId="2EB04A35" w14:textId="77777777" w:rsidR="00144BD0" w:rsidRPr="009951EC" w:rsidRDefault="00144BD0">
                        <w:pPr>
                          <w:keepNext/>
                          <w:keepLines/>
                          <w:spacing w:before="200" w:after="0"/>
                          <w:jc w:val="center"/>
                          <w:outlineLvl w:val="5"/>
                          <w:rPr>
                            <w:ins w:id="1833" w:author="Administrator" w:date="2015-01-31T10:52:00Z"/>
                            <w:rFonts w:ascii="Times New Roman" w:hAnsi="Times New Roman" w:cs="Times New Roman"/>
                            <w:rPrChange w:id="1834" w:author="Kia Jane Richmond" w:date="2015-05-28T12:18:00Z">
                              <w:rPr>
                                <w:ins w:id="1835" w:author="Administrator" w:date="2015-01-31T10:52:00Z"/>
                                <w:rFonts w:ascii="Arial Narrow" w:eastAsiaTheme="majorEastAsia" w:hAnsi="Arial Narrow" w:cstheme="majorBidi"/>
                                <w:i/>
                                <w:iCs/>
                                <w:color w:val="1F4D78" w:themeColor="accent1" w:themeShade="7F"/>
                                <w:sz w:val="18"/>
                                <w:szCs w:val="18"/>
                              </w:rPr>
                            </w:rPrChange>
                          </w:rPr>
                        </w:pPr>
                        <w:ins w:id="1836" w:author="Administrator" w:date="2015-01-31T10:52:00Z">
                          <w:r w:rsidRPr="009951EC">
                            <w:rPr>
                              <w:rFonts w:ascii="Times New Roman" w:hAnsi="Times New Roman" w:cs="Times New Roman"/>
                              <w:rPrChange w:id="1837" w:author="Kia Jane Richmond" w:date="2015-05-28T12:18:00Z">
                                <w:rPr>
                                  <w:rFonts w:ascii="Arial Narrow" w:hAnsi="Arial Narrow"/>
                                  <w:sz w:val="18"/>
                                  <w:szCs w:val="18"/>
                                </w:rPr>
                              </w:rPrChange>
                            </w:rPr>
                            <w:t>60</w:t>
                          </w:r>
                        </w:ins>
                      </w:p>
                    </w:tc>
                    <w:tc>
                      <w:tcPr>
                        <w:tcW w:w="540" w:type="dxa"/>
                        <w:tcBorders>
                          <w:top w:val="single" w:sz="4" w:space="0" w:color="auto"/>
                          <w:left w:val="single" w:sz="4" w:space="0" w:color="auto"/>
                          <w:bottom w:val="single" w:sz="4" w:space="0" w:color="auto"/>
                          <w:right w:val="single" w:sz="4" w:space="0" w:color="auto"/>
                        </w:tcBorders>
                        <w:hideMark/>
                      </w:tcPr>
                      <w:p w14:paraId="3C1B99FD" w14:textId="77777777" w:rsidR="00144BD0" w:rsidRPr="009951EC" w:rsidRDefault="00144BD0">
                        <w:pPr>
                          <w:keepNext/>
                          <w:keepLines/>
                          <w:spacing w:before="200" w:after="0"/>
                          <w:jc w:val="center"/>
                          <w:outlineLvl w:val="5"/>
                          <w:rPr>
                            <w:ins w:id="1838" w:author="Administrator" w:date="2015-01-31T10:52:00Z"/>
                            <w:rFonts w:ascii="Times New Roman" w:hAnsi="Times New Roman" w:cs="Times New Roman"/>
                            <w:rPrChange w:id="1839" w:author="Kia Jane Richmond" w:date="2015-05-28T12:18:00Z">
                              <w:rPr>
                                <w:ins w:id="1840" w:author="Administrator" w:date="2015-01-31T10:52:00Z"/>
                                <w:rFonts w:ascii="Arial Narrow" w:eastAsiaTheme="majorEastAsia" w:hAnsi="Arial Narrow" w:cstheme="majorBidi"/>
                                <w:i/>
                                <w:iCs/>
                                <w:color w:val="1F4D78" w:themeColor="accent1" w:themeShade="7F"/>
                                <w:sz w:val="18"/>
                                <w:szCs w:val="18"/>
                              </w:rPr>
                            </w:rPrChange>
                          </w:rPr>
                        </w:pPr>
                        <w:ins w:id="1841" w:author="Administrator" w:date="2015-01-31T10:52:00Z">
                          <w:r w:rsidRPr="009951EC">
                            <w:rPr>
                              <w:rFonts w:ascii="Times New Roman" w:hAnsi="Times New Roman" w:cs="Times New Roman"/>
                              <w:rPrChange w:id="1842" w:author="Kia Jane Richmond" w:date="2015-05-28T12:18:00Z">
                                <w:rPr>
                                  <w:rFonts w:ascii="Arial Narrow" w:hAnsi="Arial Narrow"/>
                                  <w:sz w:val="18"/>
                                  <w:szCs w:val="18"/>
                                </w:rPr>
                              </w:rPrChange>
                            </w:rPr>
                            <w:t>45</w:t>
                          </w:r>
                        </w:ins>
                      </w:p>
                    </w:tc>
                    <w:tc>
                      <w:tcPr>
                        <w:tcW w:w="540" w:type="dxa"/>
                        <w:tcBorders>
                          <w:top w:val="single" w:sz="4" w:space="0" w:color="auto"/>
                          <w:left w:val="single" w:sz="4" w:space="0" w:color="auto"/>
                          <w:bottom w:val="single" w:sz="4" w:space="0" w:color="auto"/>
                          <w:right w:val="single" w:sz="4" w:space="0" w:color="auto"/>
                        </w:tcBorders>
                        <w:hideMark/>
                      </w:tcPr>
                      <w:p w14:paraId="09EF445F" w14:textId="77777777" w:rsidR="00144BD0" w:rsidRPr="009951EC" w:rsidRDefault="00144BD0">
                        <w:pPr>
                          <w:keepNext/>
                          <w:keepLines/>
                          <w:spacing w:before="200" w:after="0"/>
                          <w:jc w:val="center"/>
                          <w:outlineLvl w:val="5"/>
                          <w:rPr>
                            <w:ins w:id="1843" w:author="Administrator" w:date="2015-01-31T10:52:00Z"/>
                            <w:rFonts w:ascii="Times New Roman" w:hAnsi="Times New Roman" w:cs="Times New Roman"/>
                            <w:rPrChange w:id="1844" w:author="Kia Jane Richmond" w:date="2015-05-28T12:18:00Z">
                              <w:rPr>
                                <w:ins w:id="1845" w:author="Administrator" w:date="2015-01-31T10:52:00Z"/>
                                <w:rFonts w:ascii="Arial Narrow" w:eastAsiaTheme="majorEastAsia" w:hAnsi="Arial Narrow" w:cstheme="majorBidi"/>
                                <w:i/>
                                <w:iCs/>
                                <w:color w:val="1F4D78" w:themeColor="accent1" w:themeShade="7F"/>
                                <w:sz w:val="18"/>
                                <w:szCs w:val="18"/>
                              </w:rPr>
                            </w:rPrChange>
                          </w:rPr>
                        </w:pPr>
                        <w:ins w:id="1846" w:author="Administrator" w:date="2015-01-31T10:52:00Z">
                          <w:r w:rsidRPr="009951EC">
                            <w:rPr>
                              <w:rFonts w:ascii="Times New Roman" w:hAnsi="Times New Roman" w:cs="Times New Roman"/>
                              <w:rPrChange w:id="1847" w:author="Kia Jane Richmond" w:date="2015-05-28T12:18:00Z">
                                <w:rPr>
                                  <w:rFonts w:ascii="Arial Narrow" w:hAnsi="Arial Narrow"/>
                                  <w:sz w:val="18"/>
                                  <w:szCs w:val="18"/>
                                </w:rPr>
                              </w:rPrChange>
                            </w:rPr>
                            <w:t>15</w:t>
                          </w:r>
                        </w:ins>
                      </w:p>
                    </w:tc>
                    <w:tc>
                      <w:tcPr>
                        <w:tcW w:w="540" w:type="dxa"/>
                        <w:tcBorders>
                          <w:top w:val="single" w:sz="4" w:space="0" w:color="auto"/>
                          <w:left w:val="single" w:sz="4" w:space="0" w:color="auto"/>
                          <w:bottom w:val="single" w:sz="4" w:space="0" w:color="auto"/>
                          <w:right w:val="nil"/>
                        </w:tcBorders>
                        <w:hideMark/>
                      </w:tcPr>
                      <w:p w14:paraId="3B1EB299" w14:textId="77777777" w:rsidR="00144BD0" w:rsidRPr="009951EC" w:rsidRDefault="00144BD0">
                        <w:pPr>
                          <w:keepNext/>
                          <w:keepLines/>
                          <w:spacing w:before="200" w:after="0"/>
                          <w:jc w:val="center"/>
                          <w:outlineLvl w:val="5"/>
                          <w:rPr>
                            <w:ins w:id="1848" w:author="Administrator" w:date="2015-01-31T10:52:00Z"/>
                            <w:rFonts w:ascii="Times New Roman" w:hAnsi="Times New Roman" w:cs="Times New Roman"/>
                            <w:b/>
                            <w:rPrChange w:id="1849" w:author="Kia Jane Richmond" w:date="2015-05-28T12:18:00Z">
                              <w:rPr>
                                <w:ins w:id="1850" w:author="Administrator" w:date="2015-01-31T10:52:00Z"/>
                                <w:rFonts w:ascii="Arial Narrow" w:eastAsiaTheme="majorEastAsia" w:hAnsi="Arial Narrow" w:cstheme="majorBidi"/>
                                <w:b/>
                                <w:i/>
                                <w:iCs/>
                                <w:color w:val="1F4D78" w:themeColor="accent1" w:themeShade="7F"/>
                                <w:sz w:val="18"/>
                                <w:szCs w:val="18"/>
                              </w:rPr>
                            </w:rPrChange>
                          </w:rPr>
                        </w:pPr>
                        <w:ins w:id="1851" w:author="Administrator" w:date="2015-01-31T10:52:00Z">
                          <w:r w:rsidRPr="009951EC">
                            <w:rPr>
                              <w:rFonts w:ascii="Times New Roman" w:hAnsi="Times New Roman" w:cs="Times New Roman"/>
                              <w:b/>
                              <w:rPrChange w:id="1852" w:author="Kia Jane Richmond" w:date="2015-05-28T12:18:00Z">
                                <w:rPr>
                                  <w:rFonts w:ascii="Arial Narrow" w:hAnsi="Arial Narrow"/>
                                  <w:b/>
                                  <w:sz w:val="18"/>
                                  <w:szCs w:val="18"/>
                                </w:rPr>
                              </w:rPrChange>
                            </w:rPr>
                            <w:t>3.0</w:t>
                          </w:r>
                        </w:ins>
                      </w:p>
                    </w:tc>
                  </w:tr>
                  <w:tr w:rsidR="00144BD0" w:rsidRPr="009951EC" w14:paraId="61EC2E30" w14:textId="77777777">
                    <w:trPr>
                      <w:trHeight w:val="244"/>
                      <w:ins w:id="1853" w:author="Administrator" w:date="2015-01-31T10:52:00Z"/>
                    </w:trPr>
                    <w:tc>
                      <w:tcPr>
                        <w:tcW w:w="540" w:type="dxa"/>
                        <w:tcBorders>
                          <w:top w:val="single" w:sz="4" w:space="0" w:color="auto"/>
                          <w:left w:val="nil"/>
                          <w:bottom w:val="single" w:sz="4" w:space="0" w:color="auto"/>
                          <w:right w:val="single" w:sz="12" w:space="0" w:color="auto"/>
                        </w:tcBorders>
                        <w:hideMark/>
                      </w:tcPr>
                      <w:p w14:paraId="2A5AC033" w14:textId="77777777" w:rsidR="00144BD0" w:rsidRPr="009951EC" w:rsidRDefault="00144BD0">
                        <w:pPr>
                          <w:keepNext/>
                          <w:keepLines/>
                          <w:spacing w:before="200" w:after="0"/>
                          <w:outlineLvl w:val="5"/>
                          <w:rPr>
                            <w:ins w:id="1854" w:author="Administrator" w:date="2015-01-31T10:52:00Z"/>
                            <w:rFonts w:ascii="Times New Roman" w:hAnsi="Times New Roman" w:cs="Times New Roman"/>
                            <w:b/>
                            <w:rPrChange w:id="1855" w:author="Kia Jane Richmond" w:date="2015-05-28T12:18:00Z">
                              <w:rPr>
                                <w:ins w:id="1856" w:author="Administrator" w:date="2015-01-31T10:52:00Z"/>
                                <w:rFonts w:ascii="Arial Narrow" w:eastAsiaTheme="majorEastAsia" w:hAnsi="Arial Narrow" w:cstheme="majorBidi"/>
                                <w:b/>
                                <w:i/>
                                <w:iCs/>
                                <w:color w:val="1F4D78" w:themeColor="accent1" w:themeShade="7F"/>
                                <w:sz w:val="18"/>
                                <w:szCs w:val="18"/>
                              </w:rPr>
                            </w:rPrChange>
                          </w:rPr>
                        </w:pPr>
                        <w:ins w:id="1857" w:author="Administrator" w:date="2015-01-31T10:52:00Z">
                          <w:r w:rsidRPr="009951EC">
                            <w:rPr>
                              <w:rFonts w:ascii="Times New Roman" w:hAnsi="Times New Roman" w:cs="Times New Roman"/>
                              <w:b/>
                              <w:rPrChange w:id="1858" w:author="Kia Jane Richmond" w:date="2015-05-28T12:18:00Z">
                                <w:rPr>
                                  <w:rFonts w:ascii="Arial Narrow" w:hAnsi="Arial Narrow"/>
                                  <w:b/>
                                  <w:sz w:val="18"/>
                                  <w:szCs w:val="18"/>
                                </w:rPr>
                              </w:rPrChange>
                            </w:rPr>
                            <w:t xml:space="preserve">  B-</w:t>
                          </w:r>
                        </w:ins>
                      </w:p>
                    </w:tc>
                    <w:tc>
                      <w:tcPr>
                        <w:tcW w:w="540" w:type="dxa"/>
                        <w:tcBorders>
                          <w:top w:val="single" w:sz="4" w:space="0" w:color="auto"/>
                          <w:left w:val="single" w:sz="4" w:space="0" w:color="auto"/>
                          <w:bottom w:val="single" w:sz="4" w:space="0" w:color="auto"/>
                          <w:right w:val="single" w:sz="4" w:space="0" w:color="auto"/>
                        </w:tcBorders>
                        <w:hideMark/>
                      </w:tcPr>
                      <w:p w14:paraId="768C2F14" w14:textId="77777777" w:rsidR="00144BD0" w:rsidRPr="009951EC" w:rsidRDefault="00144BD0">
                        <w:pPr>
                          <w:keepNext/>
                          <w:keepLines/>
                          <w:spacing w:before="200" w:after="0"/>
                          <w:jc w:val="center"/>
                          <w:outlineLvl w:val="5"/>
                          <w:rPr>
                            <w:ins w:id="1859" w:author="Administrator" w:date="2015-01-31T10:52:00Z"/>
                            <w:rFonts w:ascii="Times New Roman" w:hAnsi="Times New Roman" w:cs="Times New Roman"/>
                            <w:rPrChange w:id="1860" w:author="Kia Jane Richmond" w:date="2015-05-28T12:18:00Z">
                              <w:rPr>
                                <w:ins w:id="1861" w:author="Administrator" w:date="2015-01-31T10:52:00Z"/>
                                <w:rFonts w:ascii="Arial Narrow" w:eastAsiaTheme="majorEastAsia" w:hAnsi="Arial Narrow" w:cstheme="majorBidi"/>
                                <w:i/>
                                <w:iCs/>
                                <w:color w:val="1F4D78" w:themeColor="accent1" w:themeShade="7F"/>
                                <w:sz w:val="18"/>
                                <w:szCs w:val="18"/>
                              </w:rPr>
                            </w:rPrChange>
                          </w:rPr>
                        </w:pPr>
                        <w:ins w:id="1862" w:author="Administrator" w:date="2015-01-31T10:52:00Z">
                          <w:r w:rsidRPr="009951EC">
                            <w:rPr>
                              <w:rFonts w:ascii="Times New Roman" w:hAnsi="Times New Roman" w:cs="Times New Roman"/>
                              <w:rPrChange w:id="1863" w:author="Kia Jane Richmond" w:date="2015-05-28T12:18:00Z">
                                <w:rPr>
                                  <w:rFonts w:ascii="Arial Narrow" w:hAnsi="Arial Narrow"/>
                                  <w:sz w:val="18"/>
                                  <w:szCs w:val="18"/>
                                </w:rPr>
                              </w:rPrChange>
                            </w:rPr>
                            <w:t>270</w:t>
                          </w:r>
                        </w:ins>
                      </w:p>
                    </w:tc>
                    <w:tc>
                      <w:tcPr>
                        <w:tcW w:w="540" w:type="dxa"/>
                        <w:tcBorders>
                          <w:top w:val="single" w:sz="4" w:space="0" w:color="auto"/>
                          <w:left w:val="single" w:sz="4" w:space="0" w:color="auto"/>
                          <w:bottom w:val="single" w:sz="4" w:space="0" w:color="auto"/>
                          <w:right w:val="single" w:sz="4" w:space="0" w:color="auto"/>
                        </w:tcBorders>
                        <w:hideMark/>
                      </w:tcPr>
                      <w:p w14:paraId="7AF70833" w14:textId="77777777" w:rsidR="00144BD0" w:rsidRPr="009951EC" w:rsidRDefault="00144BD0">
                        <w:pPr>
                          <w:keepNext/>
                          <w:keepLines/>
                          <w:spacing w:before="200" w:after="0"/>
                          <w:jc w:val="center"/>
                          <w:outlineLvl w:val="5"/>
                          <w:rPr>
                            <w:ins w:id="1864" w:author="Administrator" w:date="2015-01-31T10:52:00Z"/>
                            <w:rFonts w:ascii="Times New Roman" w:hAnsi="Times New Roman" w:cs="Times New Roman"/>
                            <w:rPrChange w:id="1865" w:author="Kia Jane Richmond" w:date="2015-05-28T12:18:00Z">
                              <w:rPr>
                                <w:ins w:id="1866" w:author="Administrator" w:date="2015-01-31T10:52:00Z"/>
                                <w:rFonts w:ascii="Arial Narrow" w:eastAsiaTheme="majorEastAsia" w:hAnsi="Arial Narrow" w:cstheme="majorBidi"/>
                                <w:i/>
                                <w:iCs/>
                                <w:color w:val="1F4D78" w:themeColor="accent1" w:themeShade="7F"/>
                                <w:sz w:val="18"/>
                                <w:szCs w:val="18"/>
                              </w:rPr>
                            </w:rPrChange>
                          </w:rPr>
                        </w:pPr>
                        <w:ins w:id="1867" w:author="Administrator" w:date="2015-01-31T10:52:00Z">
                          <w:r w:rsidRPr="009951EC">
                            <w:rPr>
                              <w:rFonts w:ascii="Times New Roman" w:hAnsi="Times New Roman" w:cs="Times New Roman"/>
                              <w:rPrChange w:id="1868" w:author="Kia Jane Richmond" w:date="2015-05-28T12:18:00Z">
                                <w:rPr>
                                  <w:rFonts w:ascii="Arial Narrow" w:hAnsi="Arial Narrow"/>
                                  <w:sz w:val="18"/>
                                  <w:szCs w:val="18"/>
                                </w:rPr>
                              </w:rPrChange>
                            </w:rPr>
                            <w:t>81</w:t>
                          </w:r>
                        </w:ins>
                      </w:p>
                    </w:tc>
                    <w:tc>
                      <w:tcPr>
                        <w:tcW w:w="540" w:type="dxa"/>
                        <w:tcBorders>
                          <w:top w:val="single" w:sz="4" w:space="0" w:color="auto"/>
                          <w:left w:val="single" w:sz="4" w:space="0" w:color="auto"/>
                          <w:bottom w:val="single" w:sz="4" w:space="0" w:color="auto"/>
                          <w:right w:val="single" w:sz="4" w:space="0" w:color="auto"/>
                        </w:tcBorders>
                        <w:hideMark/>
                      </w:tcPr>
                      <w:p w14:paraId="72028921" w14:textId="77777777" w:rsidR="00144BD0" w:rsidRPr="009951EC" w:rsidRDefault="00144BD0">
                        <w:pPr>
                          <w:keepNext/>
                          <w:keepLines/>
                          <w:spacing w:before="200" w:after="0"/>
                          <w:jc w:val="center"/>
                          <w:outlineLvl w:val="5"/>
                          <w:rPr>
                            <w:ins w:id="1869" w:author="Administrator" w:date="2015-01-31T10:52:00Z"/>
                            <w:rFonts w:ascii="Times New Roman" w:hAnsi="Times New Roman" w:cs="Times New Roman"/>
                            <w:rPrChange w:id="1870" w:author="Kia Jane Richmond" w:date="2015-05-28T12:18:00Z">
                              <w:rPr>
                                <w:ins w:id="1871" w:author="Administrator" w:date="2015-01-31T10:52:00Z"/>
                                <w:rFonts w:ascii="Arial Narrow" w:eastAsiaTheme="majorEastAsia" w:hAnsi="Arial Narrow" w:cstheme="majorBidi"/>
                                <w:i/>
                                <w:iCs/>
                                <w:color w:val="1F4D78" w:themeColor="accent1" w:themeShade="7F"/>
                                <w:sz w:val="18"/>
                                <w:szCs w:val="18"/>
                              </w:rPr>
                            </w:rPrChange>
                          </w:rPr>
                        </w:pPr>
                        <w:ins w:id="1872" w:author="Administrator" w:date="2015-01-31T10:52:00Z">
                          <w:r w:rsidRPr="009951EC">
                            <w:rPr>
                              <w:rFonts w:ascii="Times New Roman" w:hAnsi="Times New Roman" w:cs="Times New Roman"/>
                              <w:rPrChange w:id="1873" w:author="Kia Jane Richmond" w:date="2015-05-28T12:18:00Z">
                                <w:rPr>
                                  <w:rFonts w:ascii="Arial Narrow" w:hAnsi="Arial Narrow"/>
                                  <w:sz w:val="18"/>
                                  <w:szCs w:val="18"/>
                                </w:rPr>
                              </w:rPrChange>
                            </w:rPr>
                            <w:t>67.5</w:t>
                          </w:r>
                        </w:ins>
                      </w:p>
                    </w:tc>
                    <w:tc>
                      <w:tcPr>
                        <w:tcW w:w="450" w:type="dxa"/>
                        <w:tcBorders>
                          <w:top w:val="single" w:sz="4" w:space="0" w:color="auto"/>
                          <w:left w:val="single" w:sz="4" w:space="0" w:color="auto"/>
                          <w:bottom w:val="single" w:sz="4" w:space="0" w:color="auto"/>
                          <w:right w:val="single" w:sz="4" w:space="0" w:color="auto"/>
                        </w:tcBorders>
                        <w:hideMark/>
                      </w:tcPr>
                      <w:p w14:paraId="6653B9E3" w14:textId="77777777" w:rsidR="00144BD0" w:rsidRPr="009951EC" w:rsidRDefault="00144BD0">
                        <w:pPr>
                          <w:keepNext/>
                          <w:keepLines/>
                          <w:spacing w:before="200" w:after="0"/>
                          <w:jc w:val="center"/>
                          <w:outlineLvl w:val="5"/>
                          <w:rPr>
                            <w:ins w:id="1874" w:author="Administrator" w:date="2015-01-31T10:52:00Z"/>
                            <w:rFonts w:ascii="Times New Roman" w:hAnsi="Times New Roman" w:cs="Times New Roman"/>
                            <w:rPrChange w:id="1875" w:author="Kia Jane Richmond" w:date="2015-05-28T12:18:00Z">
                              <w:rPr>
                                <w:ins w:id="1876" w:author="Administrator" w:date="2015-01-31T10:52:00Z"/>
                                <w:rFonts w:ascii="Arial Narrow" w:eastAsiaTheme="majorEastAsia" w:hAnsi="Arial Narrow" w:cstheme="majorBidi"/>
                                <w:i/>
                                <w:iCs/>
                                <w:color w:val="1F4D78" w:themeColor="accent1" w:themeShade="7F"/>
                                <w:sz w:val="18"/>
                                <w:szCs w:val="18"/>
                              </w:rPr>
                            </w:rPrChange>
                          </w:rPr>
                        </w:pPr>
                        <w:ins w:id="1877" w:author="Administrator" w:date="2015-01-31T10:52:00Z">
                          <w:r w:rsidRPr="009951EC">
                            <w:rPr>
                              <w:rFonts w:ascii="Times New Roman" w:hAnsi="Times New Roman" w:cs="Times New Roman"/>
                              <w:rPrChange w:id="1878" w:author="Kia Jane Richmond" w:date="2015-05-28T12:18:00Z">
                                <w:rPr>
                                  <w:rFonts w:ascii="Arial Narrow" w:hAnsi="Arial Narrow"/>
                                  <w:sz w:val="18"/>
                                  <w:szCs w:val="18"/>
                                </w:rPr>
                              </w:rPrChange>
                            </w:rPr>
                            <w:t>54</w:t>
                          </w:r>
                        </w:ins>
                      </w:p>
                    </w:tc>
                    <w:tc>
                      <w:tcPr>
                        <w:tcW w:w="540" w:type="dxa"/>
                        <w:tcBorders>
                          <w:top w:val="single" w:sz="4" w:space="0" w:color="auto"/>
                          <w:left w:val="single" w:sz="4" w:space="0" w:color="auto"/>
                          <w:bottom w:val="single" w:sz="4" w:space="0" w:color="auto"/>
                          <w:right w:val="single" w:sz="4" w:space="0" w:color="auto"/>
                        </w:tcBorders>
                        <w:hideMark/>
                      </w:tcPr>
                      <w:p w14:paraId="350F1FE5" w14:textId="77777777" w:rsidR="00144BD0" w:rsidRPr="009951EC" w:rsidRDefault="00144BD0">
                        <w:pPr>
                          <w:keepNext/>
                          <w:keepLines/>
                          <w:spacing w:before="200" w:after="0"/>
                          <w:jc w:val="center"/>
                          <w:outlineLvl w:val="5"/>
                          <w:rPr>
                            <w:ins w:id="1879" w:author="Administrator" w:date="2015-01-31T10:52:00Z"/>
                            <w:rFonts w:ascii="Times New Roman" w:hAnsi="Times New Roman" w:cs="Times New Roman"/>
                            <w:rPrChange w:id="1880" w:author="Kia Jane Richmond" w:date="2015-05-28T12:18:00Z">
                              <w:rPr>
                                <w:ins w:id="1881" w:author="Administrator" w:date="2015-01-31T10:52:00Z"/>
                                <w:rFonts w:ascii="Arial Narrow" w:eastAsiaTheme="majorEastAsia" w:hAnsi="Arial Narrow" w:cstheme="majorBidi"/>
                                <w:i/>
                                <w:iCs/>
                                <w:color w:val="1F4D78" w:themeColor="accent1" w:themeShade="7F"/>
                                <w:sz w:val="18"/>
                                <w:szCs w:val="18"/>
                              </w:rPr>
                            </w:rPrChange>
                          </w:rPr>
                        </w:pPr>
                        <w:ins w:id="1882" w:author="Administrator" w:date="2015-01-31T10:52:00Z">
                          <w:r w:rsidRPr="009951EC">
                            <w:rPr>
                              <w:rFonts w:ascii="Times New Roman" w:hAnsi="Times New Roman" w:cs="Times New Roman"/>
                              <w:rPrChange w:id="1883" w:author="Kia Jane Richmond" w:date="2015-05-28T12:18:00Z">
                                <w:rPr>
                                  <w:rFonts w:ascii="Arial Narrow" w:hAnsi="Arial Narrow"/>
                                  <w:sz w:val="18"/>
                                  <w:szCs w:val="18"/>
                                </w:rPr>
                              </w:rPrChange>
                            </w:rPr>
                            <w:t>40.5</w:t>
                          </w:r>
                        </w:ins>
                      </w:p>
                    </w:tc>
                    <w:tc>
                      <w:tcPr>
                        <w:tcW w:w="540" w:type="dxa"/>
                        <w:tcBorders>
                          <w:top w:val="single" w:sz="4" w:space="0" w:color="auto"/>
                          <w:left w:val="single" w:sz="4" w:space="0" w:color="auto"/>
                          <w:bottom w:val="single" w:sz="4" w:space="0" w:color="auto"/>
                          <w:right w:val="single" w:sz="4" w:space="0" w:color="auto"/>
                        </w:tcBorders>
                        <w:hideMark/>
                      </w:tcPr>
                      <w:p w14:paraId="20475349" w14:textId="77777777" w:rsidR="00144BD0" w:rsidRPr="009951EC" w:rsidRDefault="00144BD0">
                        <w:pPr>
                          <w:keepNext/>
                          <w:keepLines/>
                          <w:spacing w:before="200" w:after="0"/>
                          <w:jc w:val="center"/>
                          <w:outlineLvl w:val="5"/>
                          <w:rPr>
                            <w:ins w:id="1884" w:author="Administrator" w:date="2015-01-31T10:52:00Z"/>
                            <w:rFonts w:ascii="Times New Roman" w:hAnsi="Times New Roman" w:cs="Times New Roman"/>
                            <w:rPrChange w:id="1885" w:author="Kia Jane Richmond" w:date="2015-05-28T12:18:00Z">
                              <w:rPr>
                                <w:ins w:id="1886" w:author="Administrator" w:date="2015-01-31T10:52:00Z"/>
                                <w:rFonts w:ascii="Arial Narrow" w:eastAsiaTheme="majorEastAsia" w:hAnsi="Arial Narrow" w:cstheme="majorBidi"/>
                                <w:i/>
                                <w:iCs/>
                                <w:color w:val="1F4D78" w:themeColor="accent1" w:themeShade="7F"/>
                                <w:sz w:val="18"/>
                                <w:szCs w:val="18"/>
                              </w:rPr>
                            </w:rPrChange>
                          </w:rPr>
                        </w:pPr>
                        <w:ins w:id="1887" w:author="Administrator" w:date="2015-01-31T10:52:00Z">
                          <w:r w:rsidRPr="009951EC">
                            <w:rPr>
                              <w:rFonts w:ascii="Times New Roman" w:hAnsi="Times New Roman" w:cs="Times New Roman"/>
                              <w:rPrChange w:id="1888" w:author="Kia Jane Richmond" w:date="2015-05-28T12:18:00Z">
                                <w:rPr>
                                  <w:rFonts w:ascii="Arial Narrow" w:hAnsi="Arial Narrow"/>
                                  <w:sz w:val="18"/>
                                  <w:szCs w:val="18"/>
                                </w:rPr>
                              </w:rPrChange>
                            </w:rPr>
                            <w:t>13.5</w:t>
                          </w:r>
                        </w:ins>
                      </w:p>
                    </w:tc>
                    <w:tc>
                      <w:tcPr>
                        <w:tcW w:w="540" w:type="dxa"/>
                        <w:tcBorders>
                          <w:top w:val="single" w:sz="4" w:space="0" w:color="auto"/>
                          <w:left w:val="single" w:sz="4" w:space="0" w:color="auto"/>
                          <w:bottom w:val="single" w:sz="4" w:space="0" w:color="auto"/>
                          <w:right w:val="nil"/>
                        </w:tcBorders>
                        <w:hideMark/>
                      </w:tcPr>
                      <w:p w14:paraId="6B52C8BF" w14:textId="77777777" w:rsidR="00144BD0" w:rsidRPr="009951EC" w:rsidRDefault="00144BD0">
                        <w:pPr>
                          <w:keepNext/>
                          <w:keepLines/>
                          <w:spacing w:before="200" w:after="0"/>
                          <w:jc w:val="center"/>
                          <w:outlineLvl w:val="5"/>
                          <w:rPr>
                            <w:ins w:id="1889" w:author="Administrator" w:date="2015-01-31T10:52:00Z"/>
                            <w:rFonts w:ascii="Times New Roman" w:hAnsi="Times New Roman" w:cs="Times New Roman"/>
                            <w:b/>
                            <w:rPrChange w:id="1890" w:author="Kia Jane Richmond" w:date="2015-05-28T12:18:00Z">
                              <w:rPr>
                                <w:ins w:id="1891" w:author="Administrator" w:date="2015-01-31T10:52:00Z"/>
                                <w:rFonts w:ascii="Arial Narrow" w:eastAsiaTheme="majorEastAsia" w:hAnsi="Arial Narrow" w:cstheme="majorBidi"/>
                                <w:b/>
                                <w:i/>
                                <w:iCs/>
                                <w:color w:val="1F4D78" w:themeColor="accent1" w:themeShade="7F"/>
                                <w:sz w:val="18"/>
                                <w:szCs w:val="18"/>
                              </w:rPr>
                            </w:rPrChange>
                          </w:rPr>
                        </w:pPr>
                        <w:ins w:id="1892" w:author="Administrator" w:date="2015-01-31T10:52:00Z">
                          <w:r w:rsidRPr="009951EC">
                            <w:rPr>
                              <w:rFonts w:ascii="Times New Roman" w:hAnsi="Times New Roman" w:cs="Times New Roman"/>
                              <w:b/>
                              <w:rPrChange w:id="1893" w:author="Kia Jane Richmond" w:date="2015-05-28T12:18:00Z">
                                <w:rPr>
                                  <w:rFonts w:ascii="Arial Narrow" w:hAnsi="Arial Narrow"/>
                                  <w:b/>
                                  <w:sz w:val="18"/>
                                  <w:szCs w:val="18"/>
                                </w:rPr>
                              </w:rPrChange>
                            </w:rPr>
                            <w:t>2.7</w:t>
                          </w:r>
                        </w:ins>
                      </w:p>
                    </w:tc>
                  </w:tr>
                  <w:tr w:rsidR="00144BD0" w:rsidRPr="009951EC" w14:paraId="79126F25" w14:textId="77777777">
                    <w:trPr>
                      <w:trHeight w:val="244"/>
                      <w:ins w:id="1894" w:author="Administrator" w:date="2015-01-31T10:52:00Z"/>
                    </w:trPr>
                    <w:tc>
                      <w:tcPr>
                        <w:tcW w:w="540" w:type="dxa"/>
                        <w:tcBorders>
                          <w:top w:val="single" w:sz="4" w:space="0" w:color="auto"/>
                          <w:left w:val="nil"/>
                          <w:bottom w:val="single" w:sz="4" w:space="0" w:color="auto"/>
                          <w:right w:val="single" w:sz="12" w:space="0" w:color="auto"/>
                        </w:tcBorders>
                        <w:hideMark/>
                      </w:tcPr>
                      <w:p w14:paraId="3CB4C95F" w14:textId="77777777" w:rsidR="00144BD0" w:rsidRPr="009951EC" w:rsidRDefault="00144BD0">
                        <w:pPr>
                          <w:keepNext/>
                          <w:keepLines/>
                          <w:spacing w:before="200" w:after="0"/>
                          <w:outlineLvl w:val="5"/>
                          <w:rPr>
                            <w:ins w:id="1895" w:author="Administrator" w:date="2015-01-31T10:52:00Z"/>
                            <w:rFonts w:ascii="Times New Roman" w:hAnsi="Times New Roman" w:cs="Times New Roman"/>
                            <w:b/>
                            <w:rPrChange w:id="1896" w:author="Kia Jane Richmond" w:date="2015-05-28T12:18:00Z">
                              <w:rPr>
                                <w:ins w:id="1897" w:author="Administrator" w:date="2015-01-31T10:52:00Z"/>
                                <w:rFonts w:ascii="Arial Narrow" w:eastAsiaTheme="majorEastAsia" w:hAnsi="Arial Narrow" w:cstheme="majorBidi"/>
                                <w:b/>
                                <w:i/>
                                <w:iCs/>
                                <w:color w:val="1F4D78" w:themeColor="accent1" w:themeShade="7F"/>
                                <w:sz w:val="18"/>
                                <w:szCs w:val="18"/>
                              </w:rPr>
                            </w:rPrChange>
                          </w:rPr>
                        </w:pPr>
                        <w:ins w:id="1898" w:author="Administrator" w:date="2015-01-31T10:52:00Z">
                          <w:r w:rsidRPr="009951EC">
                            <w:rPr>
                              <w:rFonts w:ascii="Times New Roman" w:hAnsi="Times New Roman" w:cs="Times New Roman"/>
                              <w:b/>
                              <w:rPrChange w:id="1899" w:author="Kia Jane Richmond" w:date="2015-05-28T12:18:00Z">
                                <w:rPr>
                                  <w:rFonts w:ascii="Arial Narrow" w:hAnsi="Arial Narrow"/>
                                  <w:b/>
                                  <w:sz w:val="18"/>
                                  <w:szCs w:val="18"/>
                                </w:rPr>
                              </w:rPrChange>
                            </w:rPr>
                            <w:t xml:space="preserve">  C+</w:t>
                          </w:r>
                        </w:ins>
                      </w:p>
                    </w:tc>
                    <w:tc>
                      <w:tcPr>
                        <w:tcW w:w="540" w:type="dxa"/>
                        <w:tcBorders>
                          <w:top w:val="single" w:sz="4" w:space="0" w:color="auto"/>
                          <w:left w:val="single" w:sz="4" w:space="0" w:color="auto"/>
                          <w:bottom w:val="single" w:sz="4" w:space="0" w:color="auto"/>
                          <w:right w:val="single" w:sz="4" w:space="0" w:color="auto"/>
                        </w:tcBorders>
                        <w:hideMark/>
                      </w:tcPr>
                      <w:p w14:paraId="7E9E047E" w14:textId="77777777" w:rsidR="00144BD0" w:rsidRPr="009951EC" w:rsidRDefault="00144BD0">
                        <w:pPr>
                          <w:keepNext/>
                          <w:keepLines/>
                          <w:spacing w:before="200" w:after="0"/>
                          <w:jc w:val="center"/>
                          <w:outlineLvl w:val="5"/>
                          <w:rPr>
                            <w:ins w:id="1900" w:author="Administrator" w:date="2015-01-31T10:52:00Z"/>
                            <w:rFonts w:ascii="Times New Roman" w:hAnsi="Times New Roman" w:cs="Times New Roman"/>
                            <w:rPrChange w:id="1901" w:author="Kia Jane Richmond" w:date="2015-05-28T12:18:00Z">
                              <w:rPr>
                                <w:ins w:id="1902" w:author="Administrator" w:date="2015-01-31T10:52:00Z"/>
                                <w:rFonts w:ascii="Arial Narrow" w:eastAsiaTheme="majorEastAsia" w:hAnsi="Arial Narrow" w:cstheme="majorBidi"/>
                                <w:i/>
                                <w:iCs/>
                                <w:color w:val="1F4D78" w:themeColor="accent1" w:themeShade="7F"/>
                                <w:sz w:val="18"/>
                                <w:szCs w:val="18"/>
                              </w:rPr>
                            </w:rPrChange>
                          </w:rPr>
                        </w:pPr>
                        <w:ins w:id="1903" w:author="Administrator" w:date="2015-01-31T10:52:00Z">
                          <w:r w:rsidRPr="009951EC">
                            <w:rPr>
                              <w:rFonts w:ascii="Times New Roman" w:hAnsi="Times New Roman" w:cs="Times New Roman"/>
                              <w:rPrChange w:id="1904" w:author="Kia Jane Richmond" w:date="2015-05-28T12:18:00Z">
                                <w:rPr>
                                  <w:rFonts w:ascii="Arial Narrow" w:hAnsi="Arial Narrow"/>
                                  <w:sz w:val="18"/>
                                  <w:szCs w:val="18"/>
                                </w:rPr>
                              </w:rPrChange>
                            </w:rPr>
                            <w:t>230</w:t>
                          </w:r>
                        </w:ins>
                      </w:p>
                    </w:tc>
                    <w:tc>
                      <w:tcPr>
                        <w:tcW w:w="540" w:type="dxa"/>
                        <w:tcBorders>
                          <w:top w:val="single" w:sz="4" w:space="0" w:color="auto"/>
                          <w:left w:val="single" w:sz="4" w:space="0" w:color="auto"/>
                          <w:bottom w:val="single" w:sz="4" w:space="0" w:color="auto"/>
                          <w:right w:val="single" w:sz="4" w:space="0" w:color="auto"/>
                        </w:tcBorders>
                        <w:hideMark/>
                      </w:tcPr>
                      <w:p w14:paraId="0F1F64D1" w14:textId="77777777" w:rsidR="00144BD0" w:rsidRPr="009951EC" w:rsidRDefault="00144BD0">
                        <w:pPr>
                          <w:keepNext/>
                          <w:keepLines/>
                          <w:spacing w:before="200" w:after="0"/>
                          <w:jc w:val="center"/>
                          <w:outlineLvl w:val="5"/>
                          <w:rPr>
                            <w:ins w:id="1905" w:author="Administrator" w:date="2015-01-31T10:52:00Z"/>
                            <w:rFonts w:ascii="Times New Roman" w:hAnsi="Times New Roman" w:cs="Times New Roman"/>
                            <w:rPrChange w:id="1906" w:author="Kia Jane Richmond" w:date="2015-05-28T12:18:00Z">
                              <w:rPr>
                                <w:ins w:id="1907" w:author="Administrator" w:date="2015-01-31T10:52:00Z"/>
                                <w:rFonts w:ascii="Arial Narrow" w:eastAsiaTheme="majorEastAsia" w:hAnsi="Arial Narrow" w:cstheme="majorBidi"/>
                                <w:i/>
                                <w:iCs/>
                                <w:color w:val="1F4D78" w:themeColor="accent1" w:themeShade="7F"/>
                                <w:sz w:val="18"/>
                                <w:szCs w:val="18"/>
                              </w:rPr>
                            </w:rPrChange>
                          </w:rPr>
                        </w:pPr>
                        <w:ins w:id="1908" w:author="Administrator" w:date="2015-01-31T10:52:00Z">
                          <w:r w:rsidRPr="009951EC">
                            <w:rPr>
                              <w:rFonts w:ascii="Times New Roman" w:hAnsi="Times New Roman" w:cs="Times New Roman"/>
                              <w:rPrChange w:id="1909" w:author="Kia Jane Richmond" w:date="2015-05-28T12:18:00Z">
                                <w:rPr>
                                  <w:rFonts w:ascii="Arial Narrow" w:hAnsi="Arial Narrow"/>
                                  <w:sz w:val="18"/>
                                  <w:szCs w:val="18"/>
                                </w:rPr>
                              </w:rPrChange>
                            </w:rPr>
                            <w:t>69</w:t>
                          </w:r>
                        </w:ins>
                      </w:p>
                    </w:tc>
                    <w:tc>
                      <w:tcPr>
                        <w:tcW w:w="540" w:type="dxa"/>
                        <w:tcBorders>
                          <w:top w:val="single" w:sz="4" w:space="0" w:color="auto"/>
                          <w:left w:val="single" w:sz="4" w:space="0" w:color="auto"/>
                          <w:bottom w:val="single" w:sz="4" w:space="0" w:color="auto"/>
                          <w:right w:val="single" w:sz="4" w:space="0" w:color="auto"/>
                        </w:tcBorders>
                        <w:hideMark/>
                      </w:tcPr>
                      <w:p w14:paraId="426B4FF6" w14:textId="77777777" w:rsidR="00144BD0" w:rsidRPr="009951EC" w:rsidRDefault="00144BD0">
                        <w:pPr>
                          <w:keepNext/>
                          <w:keepLines/>
                          <w:spacing w:before="200" w:after="0"/>
                          <w:jc w:val="center"/>
                          <w:outlineLvl w:val="5"/>
                          <w:rPr>
                            <w:ins w:id="1910" w:author="Administrator" w:date="2015-01-31T10:52:00Z"/>
                            <w:rFonts w:ascii="Times New Roman" w:hAnsi="Times New Roman" w:cs="Times New Roman"/>
                            <w:rPrChange w:id="1911" w:author="Kia Jane Richmond" w:date="2015-05-28T12:18:00Z">
                              <w:rPr>
                                <w:ins w:id="1912" w:author="Administrator" w:date="2015-01-31T10:52:00Z"/>
                                <w:rFonts w:ascii="Arial Narrow" w:eastAsiaTheme="majorEastAsia" w:hAnsi="Arial Narrow" w:cstheme="majorBidi"/>
                                <w:i/>
                                <w:iCs/>
                                <w:color w:val="1F4D78" w:themeColor="accent1" w:themeShade="7F"/>
                                <w:sz w:val="18"/>
                                <w:szCs w:val="18"/>
                              </w:rPr>
                            </w:rPrChange>
                          </w:rPr>
                        </w:pPr>
                        <w:ins w:id="1913" w:author="Administrator" w:date="2015-01-31T10:52:00Z">
                          <w:r w:rsidRPr="009951EC">
                            <w:rPr>
                              <w:rFonts w:ascii="Times New Roman" w:hAnsi="Times New Roman" w:cs="Times New Roman"/>
                              <w:rPrChange w:id="1914" w:author="Kia Jane Richmond" w:date="2015-05-28T12:18:00Z">
                                <w:rPr>
                                  <w:rFonts w:ascii="Arial Narrow" w:hAnsi="Arial Narrow"/>
                                  <w:sz w:val="18"/>
                                  <w:szCs w:val="18"/>
                                </w:rPr>
                              </w:rPrChange>
                            </w:rPr>
                            <w:t>57.5</w:t>
                          </w:r>
                        </w:ins>
                      </w:p>
                    </w:tc>
                    <w:tc>
                      <w:tcPr>
                        <w:tcW w:w="450" w:type="dxa"/>
                        <w:tcBorders>
                          <w:top w:val="single" w:sz="4" w:space="0" w:color="auto"/>
                          <w:left w:val="single" w:sz="4" w:space="0" w:color="auto"/>
                          <w:bottom w:val="single" w:sz="4" w:space="0" w:color="auto"/>
                          <w:right w:val="single" w:sz="4" w:space="0" w:color="auto"/>
                        </w:tcBorders>
                        <w:hideMark/>
                      </w:tcPr>
                      <w:p w14:paraId="29E76663" w14:textId="77777777" w:rsidR="00144BD0" w:rsidRPr="009951EC" w:rsidRDefault="00144BD0">
                        <w:pPr>
                          <w:keepNext/>
                          <w:keepLines/>
                          <w:spacing w:before="200" w:after="0"/>
                          <w:jc w:val="center"/>
                          <w:outlineLvl w:val="5"/>
                          <w:rPr>
                            <w:ins w:id="1915" w:author="Administrator" w:date="2015-01-31T10:52:00Z"/>
                            <w:rFonts w:ascii="Times New Roman" w:hAnsi="Times New Roman" w:cs="Times New Roman"/>
                            <w:rPrChange w:id="1916" w:author="Kia Jane Richmond" w:date="2015-05-28T12:18:00Z">
                              <w:rPr>
                                <w:ins w:id="1917" w:author="Administrator" w:date="2015-01-31T10:52:00Z"/>
                                <w:rFonts w:ascii="Arial Narrow" w:eastAsiaTheme="majorEastAsia" w:hAnsi="Arial Narrow" w:cstheme="majorBidi"/>
                                <w:i/>
                                <w:iCs/>
                                <w:color w:val="1F4D78" w:themeColor="accent1" w:themeShade="7F"/>
                                <w:sz w:val="18"/>
                                <w:szCs w:val="18"/>
                              </w:rPr>
                            </w:rPrChange>
                          </w:rPr>
                        </w:pPr>
                        <w:ins w:id="1918" w:author="Administrator" w:date="2015-01-31T10:52:00Z">
                          <w:r w:rsidRPr="009951EC">
                            <w:rPr>
                              <w:rFonts w:ascii="Times New Roman" w:hAnsi="Times New Roman" w:cs="Times New Roman"/>
                              <w:rPrChange w:id="1919" w:author="Kia Jane Richmond" w:date="2015-05-28T12:18:00Z">
                                <w:rPr>
                                  <w:rFonts w:ascii="Arial Narrow" w:hAnsi="Arial Narrow"/>
                                  <w:sz w:val="18"/>
                                  <w:szCs w:val="18"/>
                                </w:rPr>
                              </w:rPrChange>
                            </w:rPr>
                            <w:t>46</w:t>
                          </w:r>
                        </w:ins>
                      </w:p>
                    </w:tc>
                    <w:tc>
                      <w:tcPr>
                        <w:tcW w:w="540" w:type="dxa"/>
                        <w:tcBorders>
                          <w:top w:val="single" w:sz="4" w:space="0" w:color="auto"/>
                          <w:left w:val="single" w:sz="4" w:space="0" w:color="auto"/>
                          <w:bottom w:val="single" w:sz="4" w:space="0" w:color="auto"/>
                          <w:right w:val="single" w:sz="4" w:space="0" w:color="auto"/>
                        </w:tcBorders>
                        <w:hideMark/>
                      </w:tcPr>
                      <w:p w14:paraId="2D4FAB86" w14:textId="77777777" w:rsidR="00144BD0" w:rsidRPr="009951EC" w:rsidRDefault="00144BD0">
                        <w:pPr>
                          <w:keepNext/>
                          <w:keepLines/>
                          <w:spacing w:before="200" w:after="0"/>
                          <w:jc w:val="center"/>
                          <w:outlineLvl w:val="5"/>
                          <w:rPr>
                            <w:ins w:id="1920" w:author="Administrator" w:date="2015-01-31T10:52:00Z"/>
                            <w:rFonts w:ascii="Times New Roman" w:hAnsi="Times New Roman" w:cs="Times New Roman"/>
                            <w:rPrChange w:id="1921" w:author="Kia Jane Richmond" w:date="2015-05-28T12:18:00Z">
                              <w:rPr>
                                <w:ins w:id="1922" w:author="Administrator" w:date="2015-01-31T10:52:00Z"/>
                                <w:rFonts w:ascii="Arial Narrow" w:eastAsiaTheme="majorEastAsia" w:hAnsi="Arial Narrow" w:cstheme="majorBidi"/>
                                <w:i/>
                                <w:iCs/>
                                <w:color w:val="1F4D78" w:themeColor="accent1" w:themeShade="7F"/>
                                <w:sz w:val="18"/>
                                <w:szCs w:val="18"/>
                              </w:rPr>
                            </w:rPrChange>
                          </w:rPr>
                        </w:pPr>
                        <w:ins w:id="1923" w:author="Administrator" w:date="2015-01-31T10:52:00Z">
                          <w:r w:rsidRPr="009951EC">
                            <w:rPr>
                              <w:rFonts w:ascii="Times New Roman" w:hAnsi="Times New Roman" w:cs="Times New Roman"/>
                              <w:rPrChange w:id="1924" w:author="Kia Jane Richmond" w:date="2015-05-28T12:18:00Z">
                                <w:rPr>
                                  <w:rFonts w:ascii="Arial Narrow" w:hAnsi="Arial Narrow"/>
                                  <w:sz w:val="18"/>
                                  <w:szCs w:val="18"/>
                                </w:rPr>
                              </w:rPrChange>
                            </w:rPr>
                            <w:t>34.5</w:t>
                          </w:r>
                        </w:ins>
                      </w:p>
                    </w:tc>
                    <w:tc>
                      <w:tcPr>
                        <w:tcW w:w="540" w:type="dxa"/>
                        <w:tcBorders>
                          <w:top w:val="single" w:sz="4" w:space="0" w:color="auto"/>
                          <w:left w:val="single" w:sz="4" w:space="0" w:color="auto"/>
                          <w:bottom w:val="single" w:sz="4" w:space="0" w:color="auto"/>
                          <w:right w:val="single" w:sz="4" w:space="0" w:color="auto"/>
                        </w:tcBorders>
                        <w:hideMark/>
                      </w:tcPr>
                      <w:p w14:paraId="6473F910" w14:textId="77777777" w:rsidR="00144BD0" w:rsidRPr="009951EC" w:rsidRDefault="00144BD0">
                        <w:pPr>
                          <w:keepNext/>
                          <w:keepLines/>
                          <w:spacing w:before="200" w:after="0"/>
                          <w:jc w:val="center"/>
                          <w:outlineLvl w:val="5"/>
                          <w:rPr>
                            <w:ins w:id="1925" w:author="Administrator" w:date="2015-01-31T10:52:00Z"/>
                            <w:rFonts w:ascii="Times New Roman" w:hAnsi="Times New Roman" w:cs="Times New Roman"/>
                            <w:rPrChange w:id="1926" w:author="Kia Jane Richmond" w:date="2015-05-28T12:18:00Z">
                              <w:rPr>
                                <w:ins w:id="1927" w:author="Administrator" w:date="2015-01-31T10:52:00Z"/>
                                <w:rFonts w:ascii="Arial Narrow" w:eastAsiaTheme="majorEastAsia" w:hAnsi="Arial Narrow" w:cstheme="majorBidi"/>
                                <w:i/>
                                <w:iCs/>
                                <w:color w:val="1F4D78" w:themeColor="accent1" w:themeShade="7F"/>
                                <w:sz w:val="18"/>
                                <w:szCs w:val="18"/>
                              </w:rPr>
                            </w:rPrChange>
                          </w:rPr>
                        </w:pPr>
                        <w:ins w:id="1928" w:author="Administrator" w:date="2015-01-31T10:52:00Z">
                          <w:r w:rsidRPr="009951EC">
                            <w:rPr>
                              <w:rFonts w:ascii="Times New Roman" w:hAnsi="Times New Roman" w:cs="Times New Roman"/>
                              <w:rPrChange w:id="1929" w:author="Kia Jane Richmond" w:date="2015-05-28T12:18:00Z">
                                <w:rPr>
                                  <w:rFonts w:ascii="Arial Narrow" w:hAnsi="Arial Narrow"/>
                                  <w:sz w:val="18"/>
                                  <w:szCs w:val="18"/>
                                </w:rPr>
                              </w:rPrChange>
                            </w:rPr>
                            <w:t>11.5</w:t>
                          </w:r>
                        </w:ins>
                      </w:p>
                    </w:tc>
                    <w:tc>
                      <w:tcPr>
                        <w:tcW w:w="540" w:type="dxa"/>
                        <w:tcBorders>
                          <w:top w:val="single" w:sz="4" w:space="0" w:color="auto"/>
                          <w:left w:val="single" w:sz="4" w:space="0" w:color="auto"/>
                          <w:bottom w:val="single" w:sz="4" w:space="0" w:color="auto"/>
                          <w:right w:val="nil"/>
                        </w:tcBorders>
                        <w:hideMark/>
                      </w:tcPr>
                      <w:p w14:paraId="5026BC4B" w14:textId="77777777" w:rsidR="00144BD0" w:rsidRPr="009951EC" w:rsidRDefault="00144BD0">
                        <w:pPr>
                          <w:keepNext/>
                          <w:keepLines/>
                          <w:spacing w:before="200" w:after="0"/>
                          <w:jc w:val="center"/>
                          <w:outlineLvl w:val="5"/>
                          <w:rPr>
                            <w:ins w:id="1930" w:author="Administrator" w:date="2015-01-31T10:52:00Z"/>
                            <w:rFonts w:ascii="Times New Roman" w:hAnsi="Times New Roman" w:cs="Times New Roman"/>
                            <w:b/>
                            <w:rPrChange w:id="1931" w:author="Kia Jane Richmond" w:date="2015-05-28T12:18:00Z">
                              <w:rPr>
                                <w:ins w:id="1932" w:author="Administrator" w:date="2015-01-31T10:52:00Z"/>
                                <w:rFonts w:ascii="Arial Narrow" w:eastAsiaTheme="majorEastAsia" w:hAnsi="Arial Narrow" w:cstheme="majorBidi"/>
                                <w:b/>
                                <w:i/>
                                <w:iCs/>
                                <w:color w:val="1F4D78" w:themeColor="accent1" w:themeShade="7F"/>
                                <w:sz w:val="18"/>
                                <w:szCs w:val="18"/>
                              </w:rPr>
                            </w:rPrChange>
                          </w:rPr>
                        </w:pPr>
                        <w:ins w:id="1933" w:author="Administrator" w:date="2015-01-31T10:52:00Z">
                          <w:r w:rsidRPr="009951EC">
                            <w:rPr>
                              <w:rFonts w:ascii="Times New Roman" w:hAnsi="Times New Roman" w:cs="Times New Roman"/>
                              <w:b/>
                              <w:rPrChange w:id="1934" w:author="Kia Jane Richmond" w:date="2015-05-28T12:18:00Z">
                                <w:rPr>
                                  <w:rFonts w:ascii="Arial Narrow" w:hAnsi="Arial Narrow"/>
                                  <w:b/>
                                  <w:sz w:val="18"/>
                                  <w:szCs w:val="18"/>
                                </w:rPr>
                              </w:rPrChange>
                            </w:rPr>
                            <w:t>2.3</w:t>
                          </w:r>
                        </w:ins>
                      </w:p>
                    </w:tc>
                  </w:tr>
                  <w:tr w:rsidR="00144BD0" w:rsidRPr="009951EC" w14:paraId="75F175C6" w14:textId="77777777">
                    <w:trPr>
                      <w:trHeight w:val="244"/>
                      <w:ins w:id="1935" w:author="Administrator" w:date="2015-01-31T10:52:00Z"/>
                    </w:trPr>
                    <w:tc>
                      <w:tcPr>
                        <w:tcW w:w="540" w:type="dxa"/>
                        <w:tcBorders>
                          <w:top w:val="single" w:sz="4" w:space="0" w:color="auto"/>
                          <w:left w:val="nil"/>
                          <w:bottom w:val="single" w:sz="4" w:space="0" w:color="auto"/>
                          <w:right w:val="single" w:sz="12" w:space="0" w:color="auto"/>
                        </w:tcBorders>
                        <w:hideMark/>
                      </w:tcPr>
                      <w:p w14:paraId="533EDFD7" w14:textId="77777777" w:rsidR="00144BD0" w:rsidRPr="009951EC" w:rsidRDefault="00144BD0">
                        <w:pPr>
                          <w:keepNext/>
                          <w:keepLines/>
                          <w:spacing w:before="200" w:after="0"/>
                          <w:outlineLvl w:val="5"/>
                          <w:rPr>
                            <w:ins w:id="1936" w:author="Administrator" w:date="2015-01-31T10:52:00Z"/>
                            <w:rFonts w:ascii="Times New Roman" w:hAnsi="Times New Roman" w:cs="Times New Roman"/>
                            <w:b/>
                            <w:rPrChange w:id="1937" w:author="Kia Jane Richmond" w:date="2015-05-28T12:18:00Z">
                              <w:rPr>
                                <w:ins w:id="1938" w:author="Administrator" w:date="2015-01-31T10:52:00Z"/>
                                <w:rFonts w:ascii="Arial Narrow" w:eastAsiaTheme="majorEastAsia" w:hAnsi="Arial Narrow" w:cstheme="majorBidi"/>
                                <w:b/>
                                <w:i/>
                                <w:iCs/>
                                <w:color w:val="1F4D78" w:themeColor="accent1" w:themeShade="7F"/>
                                <w:sz w:val="18"/>
                                <w:szCs w:val="18"/>
                              </w:rPr>
                            </w:rPrChange>
                          </w:rPr>
                        </w:pPr>
                        <w:ins w:id="1939" w:author="Administrator" w:date="2015-01-31T10:52:00Z">
                          <w:r w:rsidRPr="009951EC">
                            <w:rPr>
                              <w:rFonts w:ascii="Times New Roman" w:hAnsi="Times New Roman" w:cs="Times New Roman"/>
                              <w:b/>
                              <w:rPrChange w:id="1940" w:author="Kia Jane Richmond" w:date="2015-05-28T12:18:00Z">
                                <w:rPr>
                                  <w:rFonts w:ascii="Arial Narrow" w:hAnsi="Arial Narrow"/>
                                  <w:b/>
                                  <w:sz w:val="18"/>
                                  <w:szCs w:val="18"/>
                                </w:rPr>
                              </w:rPrChange>
                            </w:rPr>
                            <w:t xml:space="preserve">  C</w:t>
                          </w:r>
                        </w:ins>
                      </w:p>
                    </w:tc>
                    <w:tc>
                      <w:tcPr>
                        <w:tcW w:w="540" w:type="dxa"/>
                        <w:tcBorders>
                          <w:top w:val="single" w:sz="4" w:space="0" w:color="auto"/>
                          <w:left w:val="single" w:sz="4" w:space="0" w:color="auto"/>
                          <w:bottom w:val="single" w:sz="4" w:space="0" w:color="auto"/>
                          <w:right w:val="single" w:sz="4" w:space="0" w:color="auto"/>
                        </w:tcBorders>
                        <w:hideMark/>
                      </w:tcPr>
                      <w:p w14:paraId="2E1E2F9F" w14:textId="77777777" w:rsidR="00144BD0" w:rsidRPr="009951EC" w:rsidRDefault="00144BD0">
                        <w:pPr>
                          <w:keepNext/>
                          <w:keepLines/>
                          <w:spacing w:before="200" w:after="0"/>
                          <w:jc w:val="center"/>
                          <w:outlineLvl w:val="5"/>
                          <w:rPr>
                            <w:ins w:id="1941" w:author="Administrator" w:date="2015-01-31T10:52:00Z"/>
                            <w:rFonts w:ascii="Times New Roman" w:hAnsi="Times New Roman" w:cs="Times New Roman"/>
                            <w:rPrChange w:id="1942" w:author="Kia Jane Richmond" w:date="2015-05-28T12:18:00Z">
                              <w:rPr>
                                <w:ins w:id="1943" w:author="Administrator" w:date="2015-01-31T10:52:00Z"/>
                                <w:rFonts w:ascii="Arial Narrow" w:eastAsiaTheme="majorEastAsia" w:hAnsi="Arial Narrow" w:cstheme="majorBidi"/>
                                <w:i/>
                                <w:iCs/>
                                <w:color w:val="1F4D78" w:themeColor="accent1" w:themeShade="7F"/>
                                <w:sz w:val="18"/>
                                <w:szCs w:val="18"/>
                              </w:rPr>
                            </w:rPrChange>
                          </w:rPr>
                        </w:pPr>
                        <w:ins w:id="1944" w:author="Administrator" w:date="2015-01-31T10:52:00Z">
                          <w:r w:rsidRPr="009951EC">
                            <w:rPr>
                              <w:rFonts w:ascii="Times New Roman" w:hAnsi="Times New Roman" w:cs="Times New Roman"/>
                              <w:rPrChange w:id="1945" w:author="Kia Jane Richmond" w:date="2015-05-28T12:18:00Z">
                                <w:rPr>
                                  <w:rFonts w:ascii="Arial Narrow" w:hAnsi="Arial Narrow"/>
                                  <w:sz w:val="18"/>
                                  <w:szCs w:val="18"/>
                                </w:rPr>
                              </w:rPrChange>
                            </w:rPr>
                            <w:t>200</w:t>
                          </w:r>
                        </w:ins>
                      </w:p>
                    </w:tc>
                    <w:tc>
                      <w:tcPr>
                        <w:tcW w:w="540" w:type="dxa"/>
                        <w:tcBorders>
                          <w:top w:val="single" w:sz="4" w:space="0" w:color="auto"/>
                          <w:left w:val="single" w:sz="4" w:space="0" w:color="auto"/>
                          <w:bottom w:val="single" w:sz="4" w:space="0" w:color="auto"/>
                          <w:right w:val="single" w:sz="4" w:space="0" w:color="auto"/>
                        </w:tcBorders>
                        <w:hideMark/>
                      </w:tcPr>
                      <w:p w14:paraId="5715AB8B" w14:textId="77777777" w:rsidR="00144BD0" w:rsidRPr="009951EC" w:rsidRDefault="00144BD0">
                        <w:pPr>
                          <w:keepNext/>
                          <w:keepLines/>
                          <w:spacing w:before="200" w:after="0"/>
                          <w:jc w:val="center"/>
                          <w:outlineLvl w:val="5"/>
                          <w:rPr>
                            <w:ins w:id="1946" w:author="Administrator" w:date="2015-01-31T10:52:00Z"/>
                            <w:rFonts w:ascii="Times New Roman" w:hAnsi="Times New Roman" w:cs="Times New Roman"/>
                            <w:rPrChange w:id="1947" w:author="Kia Jane Richmond" w:date="2015-05-28T12:18:00Z">
                              <w:rPr>
                                <w:ins w:id="1948" w:author="Administrator" w:date="2015-01-31T10:52:00Z"/>
                                <w:rFonts w:ascii="Arial Narrow" w:eastAsiaTheme="majorEastAsia" w:hAnsi="Arial Narrow" w:cstheme="majorBidi"/>
                                <w:i/>
                                <w:iCs/>
                                <w:color w:val="1F4D78" w:themeColor="accent1" w:themeShade="7F"/>
                                <w:sz w:val="18"/>
                                <w:szCs w:val="18"/>
                              </w:rPr>
                            </w:rPrChange>
                          </w:rPr>
                        </w:pPr>
                        <w:ins w:id="1949" w:author="Administrator" w:date="2015-01-31T10:52:00Z">
                          <w:r w:rsidRPr="009951EC">
                            <w:rPr>
                              <w:rFonts w:ascii="Times New Roman" w:hAnsi="Times New Roman" w:cs="Times New Roman"/>
                              <w:rPrChange w:id="1950" w:author="Kia Jane Richmond" w:date="2015-05-28T12:18:00Z">
                                <w:rPr>
                                  <w:rFonts w:ascii="Arial Narrow" w:hAnsi="Arial Narrow"/>
                                  <w:sz w:val="18"/>
                                  <w:szCs w:val="18"/>
                                </w:rPr>
                              </w:rPrChange>
                            </w:rPr>
                            <w:t>60</w:t>
                          </w:r>
                        </w:ins>
                      </w:p>
                    </w:tc>
                    <w:tc>
                      <w:tcPr>
                        <w:tcW w:w="540" w:type="dxa"/>
                        <w:tcBorders>
                          <w:top w:val="single" w:sz="4" w:space="0" w:color="auto"/>
                          <w:left w:val="single" w:sz="4" w:space="0" w:color="auto"/>
                          <w:bottom w:val="single" w:sz="4" w:space="0" w:color="auto"/>
                          <w:right w:val="single" w:sz="4" w:space="0" w:color="auto"/>
                        </w:tcBorders>
                        <w:hideMark/>
                      </w:tcPr>
                      <w:p w14:paraId="7562E9F4" w14:textId="77777777" w:rsidR="00144BD0" w:rsidRPr="009951EC" w:rsidRDefault="00144BD0">
                        <w:pPr>
                          <w:keepNext/>
                          <w:keepLines/>
                          <w:spacing w:before="200" w:after="0"/>
                          <w:jc w:val="center"/>
                          <w:outlineLvl w:val="5"/>
                          <w:rPr>
                            <w:ins w:id="1951" w:author="Administrator" w:date="2015-01-31T10:52:00Z"/>
                            <w:rFonts w:ascii="Times New Roman" w:hAnsi="Times New Roman" w:cs="Times New Roman"/>
                            <w:rPrChange w:id="1952" w:author="Kia Jane Richmond" w:date="2015-05-28T12:18:00Z">
                              <w:rPr>
                                <w:ins w:id="1953" w:author="Administrator" w:date="2015-01-31T10:52:00Z"/>
                                <w:rFonts w:ascii="Arial Narrow" w:eastAsiaTheme="majorEastAsia" w:hAnsi="Arial Narrow" w:cstheme="majorBidi"/>
                                <w:i/>
                                <w:iCs/>
                                <w:color w:val="1F4D78" w:themeColor="accent1" w:themeShade="7F"/>
                                <w:sz w:val="18"/>
                                <w:szCs w:val="18"/>
                              </w:rPr>
                            </w:rPrChange>
                          </w:rPr>
                        </w:pPr>
                        <w:ins w:id="1954" w:author="Administrator" w:date="2015-01-31T10:52:00Z">
                          <w:r w:rsidRPr="009951EC">
                            <w:rPr>
                              <w:rFonts w:ascii="Times New Roman" w:hAnsi="Times New Roman" w:cs="Times New Roman"/>
                              <w:rPrChange w:id="1955" w:author="Kia Jane Richmond" w:date="2015-05-28T12:18:00Z">
                                <w:rPr>
                                  <w:rFonts w:ascii="Arial Narrow" w:hAnsi="Arial Narrow"/>
                                  <w:sz w:val="18"/>
                                  <w:szCs w:val="18"/>
                                </w:rPr>
                              </w:rPrChange>
                            </w:rPr>
                            <w:t>50</w:t>
                          </w:r>
                        </w:ins>
                      </w:p>
                    </w:tc>
                    <w:tc>
                      <w:tcPr>
                        <w:tcW w:w="450" w:type="dxa"/>
                        <w:tcBorders>
                          <w:top w:val="single" w:sz="4" w:space="0" w:color="auto"/>
                          <w:left w:val="single" w:sz="4" w:space="0" w:color="auto"/>
                          <w:bottom w:val="single" w:sz="4" w:space="0" w:color="auto"/>
                          <w:right w:val="single" w:sz="4" w:space="0" w:color="auto"/>
                        </w:tcBorders>
                        <w:hideMark/>
                      </w:tcPr>
                      <w:p w14:paraId="6EB63C82" w14:textId="77777777" w:rsidR="00144BD0" w:rsidRPr="009951EC" w:rsidRDefault="00144BD0">
                        <w:pPr>
                          <w:keepNext/>
                          <w:keepLines/>
                          <w:spacing w:before="200" w:after="0"/>
                          <w:jc w:val="center"/>
                          <w:outlineLvl w:val="5"/>
                          <w:rPr>
                            <w:ins w:id="1956" w:author="Administrator" w:date="2015-01-31T10:52:00Z"/>
                            <w:rFonts w:ascii="Times New Roman" w:hAnsi="Times New Roman" w:cs="Times New Roman"/>
                            <w:rPrChange w:id="1957" w:author="Kia Jane Richmond" w:date="2015-05-28T12:18:00Z">
                              <w:rPr>
                                <w:ins w:id="1958" w:author="Administrator" w:date="2015-01-31T10:52:00Z"/>
                                <w:rFonts w:ascii="Arial Narrow" w:eastAsiaTheme="majorEastAsia" w:hAnsi="Arial Narrow" w:cstheme="majorBidi"/>
                                <w:i/>
                                <w:iCs/>
                                <w:color w:val="1F4D78" w:themeColor="accent1" w:themeShade="7F"/>
                                <w:sz w:val="18"/>
                                <w:szCs w:val="18"/>
                              </w:rPr>
                            </w:rPrChange>
                          </w:rPr>
                        </w:pPr>
                        <w:ins w:id="1959" w:author="Administrator" w:date="2015-01-31T10:52:00Z">
                          <w:r w:rsidRPr="009951EC">
                            <w:rPr>
                              <w:rFonts w:ascii="Times New Roman" w:hAnsi="Times New Roman" w:cs="Times New Roman"/>
                              <w:rPrChange w:id="1960" w:author="Kia Jane Richmond" w:date="2015-05-28T12:18:00Z">
                                <w:rPr>
                                  <w:rFonts w:ascii="Arial Narrow" w:hAnsi="Arial Narrow"/>
                                  <w:sz w:val="18"/>
                                  <w:szCs w:val="18"/>
                                </w:rPr>
                              </w:rPrChange>
                            </w:rPr>
                            <w:t>40</w:t>
                          </w:r>
                        </w:ins>
                      </w:p>
                    </w:tc>
                    <w:tc>
                      <w:tcPr>
                        <w:tcW w:w="540" w:type="dxa"/>
                        <w:tcBorders>
                          <w:top w:val="single" w:sz="4" w:space="0" w:color="auto"/>
                          <w:left w:val="single" w:sz="4" w:space="0" w:color="auto"/>
                          <w:bottom w:val="single" w:sz="4" w:space="0" w:color="auto"/>
                          <w:right w:val="single" w:sz="4" w:space="0" w:color="auto"/>
                        </w:tcBorders>
                        <w:hideMark/>
                      </w:tcPr>
                      <w:p w14:paraId="603C45A1" w14:textId="77777777" w:rsidR="00144BD0" w:rsidRPr="009951EC" w:rsidRDefault="00144BD0">
                        <w:pPr>
                          <w:keepNext/>
                          <w:keepLines/>
                          <w:spacing w:before="200" w:after="0"/>
                          <w:jc w:val="center"/>
                          <w:outlineLvl w:val="5"/>
                          <w:rPr>
                            <w:ins w:id="1961" w:author="Administrator" w:date="2015-01-31T10:52:00Z"/>
                            <w:rFonts w:ascii="Times New Roman" w:hAnsi="Times New Roman" w:cs="Times New Roman"/>
                            <w:rPrChange w:id="1962" w:author="Kia Jane Richmond" w:date="2015-05-28T12:18:00Z">
                              <w:rPr>
                                <w:ins w:id="1963" w:author="Administrator" w:date="2015-01-31T10:52:00Z"/>
                                <w:rFonts w:ascii="Arial Narrow" w:eastAsiaTheme="majorEastAsia" w:hAnsi="Arial Narrow" w:cstheme="majorBidi"/>
                                <w:i/>
                                <w:iCs/>
                                <w:color w:val="1F4D78" w:themeColor="accent1" w:themeShade="7F"/>
                                <w:sz w:val="18"/>
                                <w:szCs w:val="18"/>
                              </w:rPr>
                            </w:rPrChange>
                          </w:rPr>
                        </w:pPr>
                        <w:ins w:id="1964" w:author="Administrator" w:date="2015-01-31T10:52:00Z">
                          <w:r w:rsidRPr="009951EC">
                            <w:rPr>
                              <w:rFonts w:ascii="Times New Roman" w:hAnsi="Times New Roman" w:cs="Times New Roman"/>
                              <w:rPrChange w:id="1965" w:author="Kia Jane Richmond" w:date="2015-05-28T12:18:00Z">
                                <w:rPr>
                                  <w:rFonts w:ascii="Arial Narrow" w:hAnsi="Arial Narrow"/>
                                  <w:sz w:val="18"/>
                                  <w:szCs w:val="18"/>
                                </w:rPr>
                              </w:rPrChange>
                            </w:rPr>
                            <w:t>30</w:t>
                          </w:r>
                        </w:ins>
                      </w:p>
                    </w:tc>
                    <w:tc>
                      <w:tcPr>
                        <w:tcW w:w="540" w:type="dxa"/>
                        <w:tcBorders>
                          <w:top w:val="single" w:sz="4" w:space="0" w:color="auto"/>
                          <w:left w:val="single" w:sz="4" w:space="0" w:color="auto"/>
                          <w:bottom w:val="single" w:sz="4" w:space="0" w:color="auto"/>
                          <w:right w:val="single" w:sz="4" w:space="0" w:color="auto"/>
                        </w:tcBorders>
                        <w:hideMark/>
                      </w:tcPr>
                      <w:p w14:paraId="03481BD1" w14:textId="77777777" w:rsidR="00144BD0" w:rsidRPr="009951EC" w:rsidRDefault="00144BD0">
                        <w:pPr>
                          <w:keepNext/>
                          <w:keepLines/>
                          <w:spacing w:before="200" w:after="0"/>
                          <w:jc w:val="center"/>
                          <w:outlineLvl w:val="5"/>
                          <w:rPr>
                            <w:ins w:id="1966" w:author="Administrator" w:date="2015-01-31T10:52:00Z"/>
                            <w:rFonts w:ascii="Times New Roman" w:hAnsi="Times New Roman" w:cs="Times New Roman"/>
                            <w:rPrChange w:id="1967" w:author="Kia Jane Richmond" w:date="2015-05-28T12:18:00Z">
                              <w:rPr>
                                <w:ins w:id="1968" w:author="Administrator" w:date="2015-01-31T10:52:00Z"/>
                                <w:rFonts w:ascii="Arial Narrow" w:eastAsiaTheme="majorEastAsia" w:hAnsi="Arial Narrow" w:cstheme="majorBidi"/>
                                <w:i/>
                                <w:iCs/>
                                <w:color w:val="1F4D78" w:themeColor="accent1" w:themeShade="7F"/>
                                <w:sz w:val="18"/>
                                <w:szCs w:val="18"/>
                              </w:rPr>
                            </w:rPrChange>
                          </w:rPr>
                        </w:pPr>
                        <w:ins w:id="1969" w:author="Administrator" w:date="2015-01-31T10:52:00Z">
                          <w:r w:rsidRPr="009951EC">
                            <w:rPr>
                              <w:rFonts w:ascii="Times New Roman" w:hAnsi="Times New Roman" w:cs="Times New Roman"/>
                              <w:rPrChange w:id="1970" w:author="Kia Jane Richmond" w:date="2015-05-28T12:18:00Z">
                                <w:rPr>
                                  <w:rFonts w:ascii="Arial Narrow" w:hAnsi="Arial Narrow"/>
                                  <w:sz w:val="18"/>
                                  <w:szCs w:val="18"/>
                                </w:rPr>
                              </w:rPrChange>
                            </w:rPr>
                            <w:t>10</w:t>
                          </w:r>
                        </w:ins>
                      </w:p>
                    </w:tc>
                    <w:tc>
                      <w:tcPr>
                        <w:tcW w:w="540" w:type="dxa"/>
                        <w:tcBorders>
                          <w:top w:val="single" w:sz="4" w:space="0" w:color="auto"/>
                          <w:left w:val="single" w:sz="4" w:space="0" w:color="auto"/>
                          <w:bottom w:val="single" w:sz="4" w:space="0" w:color="auto"/>
                          <w:right w:val="nil"/>
                        </w:tcBorders>
                        <w:hideMark/>
                      </w:tcPr>
                      <w:p w14:paraId="005FCABD" w14:textId="77777777" w:rsidR="00144BD0" w:rsidRPr="009951EC" w:rsidRDefault="00144BD0">
                        <w:pPr>
                          <w:keepNext/>
                          <w:keepLines/>
                          <w:spacing w:before="200" w:after="0"/>
                          <w:jc w:val="center"/>
                          <w:outlineLvl w:val="5"/>
                          <w:rPr>
                            <w:ins w:id="1971" w:author="Administrator" w:date="2015-01-31T10:52:00Z"/>
                            <w:rFonts w:ascii="Times New Roman" w:hAnsi="Times New Roman" w:cs="Times New Roman"/>
                            <w:b/>
                            <w:rPrChange w:id="1972" w:author="Kia Jane Richmond" w:date="2015-05-28T12:18:00Z">
                              <w:rPr>
                                <w:ins w:id="1973" w:author="Administrator" w:date="2015-01-31T10:52:00Z"/>
                                <w:rFonts w:ascii="Arial Narrow" w:eastAsiaTheme="majorEastAsia" w:hAnsi="Arial Narrow" w:cstheme="majorBidi"/>
                                <w:b/>
                                <w:i/>
                                <w:iCs/>
                                <w:color w:val="1F4D78" w:themeColor="accent1" w:themeShade="7F"/>
                                <w:sz w:val="18"/>
                                <w:szCs w:val="18"/>
                              </w:rPr>
                            </w:rPrChange>
                          </w:rPr>
                        </w:pPr>
                        <w:ins w:id="1974" w:author="Administrator" w:date="2015-01-31T10:52:00Z">
                          <w:r w:rsidRPr="009951EC">
                            <w:rPr>
                              <w:rFonts w:ascii="Times New Roman" w:hAnsi="Times New Roman" w:cs="Times New Roman"/>
                              <w:b/>
                              <w:rPrChange w:id="1975" w:author="Kia Jane Richmond" w:date="2015-05-28T12:18:00Z">
                                <w:rPr>
                                  <w:rFonts w:ascii="Arial Narrow" w:hAnsi="Arial Narrow"/>
                                  <w:b/>
                                  <w:sz w:val="18"/>
                                  <w:szCs w:val="18"/>
                                </w:rPr>
                              </w:rPrChange>
                            </w:rPr>
                            <w:t>2.0</w:t>
                          </w:r>
                        </w:ins>
                      </w:p>
                    </w:tc>
                  </w:tr>
                  <w:tr w:rsidR="00144BD0" w:rsidRPr="009951EC" w14:paraId="16875AF2" w14:textId="77777777">
                    <w:trPr>
                      <w:trHeight w:val="244"/>
                      <w:ins w:id="1976" w:author="Administrator" w:date="2015-01-31T10:52:00Z"/>
                    </w:trPr>
                    <w:tc>
                      <w:tcPr>
                        <w:tcW w:w="540" w:type="dxa"/>
                        <w:tcBorders>
                          <w:top w:val="single" w:sz="4" w:space="0" w:color="auto"/>
                          <w:left w:val="nil"/>
                          <w:bottom w:val="single" w:sz="4" w:space="0" w:color="auto"/>
                          <w:right w:val="single" w:sz="12" w:space="0" w:color="auto"/>
                        </w:tcBorders>
                        <w:hideMark/>
                      </w:tcPr>
                      <w:p w14:paraId="4B4017D9" w14:textId="77777777" w:rsidR="00144BD0" w:rsidRPr="009951EC" w:rsidRDefault="00144BD0">
                        <w:pPr>
                          <w:keepNext/>
                          <w:keepLines/>
                          <w:spacing w:before="200" w:after="0"/>
                          <w:outlineLvl w:val="5"/>
                          <w:rPr>
                            <w:ins w:id="1977" w:author="Administrator" w:date="2015-01-31T10:52:00Z"/>
                            <w:rFonts w:ascii="Times New Roman" w:hAnsi="Times New Roman" w:cs="Times New Roman"/>
                            <w:b/>
                            <w:rPrChange w:id="1978" w:author="Kia Jane Richmond" w:date="2015-05-28T12:18:00Z">
                              <w:rPr>
                                <w:ins w:id="1979" w:author="Administrator" w:date="2015-01-31T10:52:00Z"/>
                                <w:rFonts w:ascii="Arial Narrow" w:eastAsiaTheme="majorEastAsia" w:hAnsi="Arial Narrow" w:cstheme="majorBidi"/>
                                <w:b/>
                                <w:i/>
                                <w:iCs/>
                                <w:color w:val="1F4D78" w:themeColor="accent1" w:themeShade="7F"/>
                                <w:sz w:val="18"/>
                                <w:szCs w:val="18"/>
                              </w:rPr>
                            </w:rPrChange>
                          </w:rPr>
                        </w:pPr>
                        <w:ins w:id="1980" w:author="Administrator" w:date="2015-01-31T10:52:00Z">
                          <w:r w:rsidRPr="009951EC">
                            <w:rPr>
                              <w:rFonts w:ascii="Times New Roman" w:hAnsi="Times New Roman" w:cs="Times New Roman"/>
                              <w:b/>
                              <w:rPrChange w:id="1981" w:author="Kia Jane Richmond" w:date="2015-05-28T12:18:00Z">
                                <w:rPr>
                                  <w:rFonts w:ascii="Arial Narrow" w:hAnsi="Arial Narrow"/>
                                  <w:b/>
                                  <w:sz w:val="18"/>
                                  <w:szCs w:val="18"/>
                                </w:rPr>
                              </w:rPrChange>
                            </w:rPr>
                            <w:t xml:space="preserve">  C-</w:t>
                          </w:r>
                        </w:ins>
                      </w:p>
                    </w:tc>
                    <w:tc>
                      <w:tcPr>
                        <w:tcW w:w="540" w:type="dxa"/>
                        <w:tcBorders>
                          <w:top w:val="single" w:sz="4" w:space="0" w:color="auto"/>
                          <w:left w:val="single" w:sz="4" w:space="0" w:color="auto"/>
                          <w:bottom w:val="single" w:sz="4" w:space="0" w:color="auto"/>
                          <w:right w:val="single" w:sz="4" w:space="0" w:color="auto"/>
                        </w:tcBorders>
                        <w:hideMark/>
                      </w:tcPr>
                      <w:p w14:paraId="74DFB147" w14:textId="77777777" w:rsidR="00144BD0" w:rsidRPr="009951EC" w:rsidRDefault="00144BD0">
                        <w:pPr>
                          <w:keepNext/>
                          <w:keepLines/>
                          <w:spacing w:before="200" w:after="0"/>
                          <w:jc w:val="center"/>
                          <w:outlineLvl w:val="5"/>
                          <w:rPr>
                            <w:ins w:id="1982" w:author="Administrator" w:date="2015-01-31T10:52:00Z"/>
                            <w:rFonts w:ascii="Times New Roman" w:hAnsi="Times New Roman" w:cs="Times New Roman"/>
                            <w:rPrChange w:id="1983" w:author="Kia Jane Richmond" w:date="2015-05-28T12:18:00Z">
                              <w:rPr>
                                <w:ins w:id="1984" w:author="Administrator" w:date="2015-01-31T10:52:00Z"/>
                                <w:rFonts w:ascii="Arial Narrow" w:eastAsiaTheme="majorEastAsia" w:hAnsi="Arial Narrow" w:cstheme="majorBidi"/>
                                <w:i/>
                                <w:iCs/>
                                <w:color w:val="1F4D78" w:themeColor="accent1" w:themeShade="7F"/>
                                <w:sz w:val="18"/>
                                <w:szCs w:val="18"/>
                              </w:rPr>
                            </w:rPrChange>
                          </w:rPr>
                        </w:pPr>
                        <w:ins w:id="1985" w:author="Administrator" w:date="2015-01-31T10:52:00Z">
                          <w:r w:rsidRPr="009951EC">
                            <w:rPr>
                              <w:rFonts w:ascii="Times New Roman" w:hAnsi="Times New Roman" w:cs="Times New Roman"/>
                              <w:rPrChange w:id="1986" w:author="Kia Jane Richmond" w:date="2015-05-28T12:18:00Z">
                                <w:rPr>
                                  <w:rFonts w:ascii="Arial Narrow" w:hAnsi="Arial Narrow"/>
                                  <w:sz w:val="18"/>
                                  <w:szCs w:val="18"/>
                                </w:rPr>
                              </w:rPrChange>
                            </w:rPr>
                            <w:t>170</w:t>
                          </w:r>
                        </w:ins>
                      </w:p>
                    </w:tc>
                    <w:tc>
                      <w:tcPr>
                        <w:tcW w:w="540" w:type="dxa"/>
                        <w:tcBorders>
                          <w:top w:val="single" w:sz="4" w:space="0" w:color="auto"/>
                          <w:left w:val="single" w:sz="4" w:space="0" w:color="auto"/>
                          <w:bottom w:val="single" w:sz="4" w:space="0" w:color="auto"/>
                          <w:right w:val="single" w:sz="4" w:space="0" w:color="auto"/>
                        </w:tcBorders>
                        <w:hideMark/>
                      </w:tcPr>
                      <w:p w14:paraId="44A0DBA4" w14:textId="77777777" w:rsidR="00144BD0" w:rsidRPr="009951EC" w:rsidRDefault="00144BD0">
                        <w:pPr>
                          <w:keepNext/>
                          <w:keepLines/>
                          <w:spacing w:before="200" w:after="0"/>
                          <w:jc w:val="center"/>
                          <w:outlineLvl w:val="5"/>
                          <w:rPr>
                            <w:ins w:id="1987" w:author="Administrator" w:date="2015-01-31T10:52:00Z"/>
                            <w:rFonts w:ascii="Times New Roman" w:hAnsi="Times New Roman" w:cs="Times New Roman"/>
                            <w:rPrChange w:id="1988" w:author="Kia Jane Richmond" w:date="2015-05-28T12:18:00Z">
                              <w:rPr>
                                <w:ins w:id="1989" w:author="Administrator" w:date="2015-01-31T10:52:00Z"/>
                                <w:rFonts w:ascii="Arial Narrow" w:eastAsiaTheme="majorEastAsia" w:hAnsi="Arial Narrow" w:cstheme="majorBidi"/>
                                <w:i/>
                                <w:iCs/>
                                <w:color w:val="1F4D78" w:themeColor="accent1" w:themeShade="7F"/>
                                <w:sz w:val="18"/>
                                <w:szCs w:val="18"/>
                              </w:rPr>
                            </w:rPrChange>
                          </w:rPr>
                        </w:pPr>
                        <w:ins w:id="1990" w:author="Administrator" w:date="2015-01-31T10:52:00Z">
                          <w:r w:rsidRPr="009951EC">
                            <w:rPr>
                              <w:rFonts w:ascii="Times New Roman" w:hAnsi="Times New Roman" w:cs="Times New Roman"/>
                              <w:rPrChange w:id="1991" w:author="Kia Jane Richmond" w:date="2015-05-28T12:18:00Z">
                                <w:rPr>
                                  <w:rFonts w:ascii="Arial Narrow" w:hAnsi="Arial Narrow"/>
                                  <w:sz w:val="18"/>
                                  <w:szCs w:val="18"/>
                                </w:rPr>
                              </w:rPrChange>
                            </w:rPr>
                            <w:t>51</w:t>
                          </w:r>
                        </w:ins>
                      </w:p>
                    </w:tc>
                    <w:tc>
                      <w:tcPr>
                        <w:tcW w:w="540" w:type="dxa"/>
                        <w:tcBorders>
                          <w:top w:val="single" w:sz="4" w:space="0" w:color="auto"/>
                          <w:left w:val="single" w:sz="4" w:space="0" w:color="auto"/>
                          <w:bottom w:val="single" w:sz="4" w:space="0" w:color="auto"/>
                          <w:right w:val="single" w:sz="4" w:space="0" w:color="auto"/>
                        </w:tcBorders>
                        <w:hideMark/>
                      </w:tcPr>
                      <w:p w14:paraId="6A16FD50" w14:textId="77777777" w:rsidR="00144BD0" w:rsidRPr="009951EC" w:rsidRDefault="00144BD0">
                        <w:pPr>
                          <w:keepNext/>
                          <w:keepLines/>
                          <w:spacing w:before="200" w:after="0"/>
                          <w:jc w:val="center"/>
                          <w:outlineLvl w:val="5"/>
                          <w:rPr>
                            <w:ins w:id="1992" w:author="Administrator" w:date="2015-01-31T10:52:00Z"/>
                            <w:rFonts w:ascii="Times New Roman" w:hAnsi="Times New Roman" w:cs="Times New Roman"/>
                            <w:rPrChange w:id="1993" w:author="Kia Jane Richmond" w:date="2015-05-28T12:18:00Z">
                              <w:rPr>
                                <w:ins w:id="1994" w:author="Administrator" w:date="2015-01-31T10:52:00Z"/>
                                <w:rFonts w:ascii="Arial Narrow" w:eastAsiaTheme="majorEastAsia" w:hAnsi="Arial Narrow" w:cstheme="majorBidi"/>
                                <w:i/>
                                <w:iCs/>
                                <w:color w:val="1F4D78" w:themeColor="accent1" w:themeShade="7F"/>
                                <w:sz w:val="18"/>
                                <w:szCs w:val="18"/>
                              </w:rPr>
                            </w:rPrChange>
                          </w:rPr>
                        </w:pPr>
                        <w:ins w:id="1995" w:author="Administrator" w:date="2015-01-31T10:52:00Z">
                          <w:r w:rsidRPr="009951EC">
                            <w:rPr>
                              <w:rFonts w:ascii="Times New Roman" w:hAnsi="Times New Roman" w:cs="Times New Roman"/>
                              <w:rPrChange w:id="1996" w:author="Kia Jane Richmond" w:date="2015-05-28T12:18:00Z">
                                <w:rPr>
                                  <w:rFonts w:ascii="Arial Narrow" w:hAnsi="Arial Narrow"/>
                                  <w:sz w:val="18"/>
                                  <w:szCs w:val="18"/>
                                </w:rPr>
                              </w:rPrChange>
                            </w:rPr>
                            <w:t>42.5</w:t>
                          </w:r>
                        </w:ins>
                      </w:p>
                    </w:tc>
                    <w:tc>
                      <w:tcPr>
                        <w:tcW w:w="450" w:type="dxa"/>
                        <w:tcBorders>
                          <w:top w:val="single" w:sz="4" w:space="0" w:color="auto"/>
                          <w:left w:val="single" w:sz="4" w:space="0" w:color="auto"/>
                          <w:bottom w:val="single" w:sz="4" w:space="0" w:color="auto"/>
                          <w:right w:val="single" w:sz="4" w:space="0" w:color="auto"/>
                        </w:tcBorders>
                        <w:hideMark/>
                      </w:tcPr>
                      <w:p w14:paraId="0F00E4FF" w14:textId="77777777" w:rsidR="00144BD0" w:rsidRPr="009951EC" w:rsidRDefault="00144BD0">
                        <w:pPr>
                          <w:keepNext/>
                          <w:keepLines/>
                          <w:spacing w:before="200" w:after="0"/>
                          <w:jc w:val="center"/>
                          <w:outlineLvl w:val="5"/>
                          <w:rPr>
                            <w:ins w:id="1997" w:author="Administrator" w:date="2015-01-31T10:52:00Z"/>
                            <w:rFonts w:ascii="Times New Roman" w:hAnsi="Times New Roman" w:cs="Times New Roman"/>
                            <w:rPrChange w:id="1998" w:author="Kia Jane Richmond" w:date="2015-05-28T12:18:00Z">
                              <w:rPr>
                                <w:ins w:id="1999" w:author="Administrator" w:date="2015-01-31T10:52:00Z"/>
                                <w:rFonts w:ascii="Arial Narrow" w:eastAsiaTheme="majorEastAsia" w:hAnsi="Arial Narrow" w:cstheme="majorBidi"/>
                                <w:i/>
                                <w:iCs/>
                                <w:color w:val="1F4D78" w:themeColor="accent1" w:themeShade="7F"/>
                                <w:sz w:val="18"/>
                                <w:szCs w:val="18"/>
                              </w:rPr>
                            </w:rPrChange>
                          </w:rPr>
                        </w:pPr>
                        <w:ins w:id="2000" w:author="Administrator" w:date="2015-01-31T10:52:00Z">
                          <w:r w:rsidRPr="009951EC">
                            <w:rPr>
                              <w:rFonts w:ascii="Times New Roman" w:hAnsi="Times New Roman" w:cs="Times New Roman"/>
                              <w:rPrChange w:id="2001" w:author="Kia Jane Richmond" w:date="2015-05-28T12:18:00Z">
                                <w:rPr>
                                  <w:rFonts w:ascii="Arial Narrow" w:hAnsi="Arial Narrow"/>
                                  <w:sz w:val="18"/>
                                  <w:szCs w:val="18"/>
                                </w:rPr>
                              </w:rPrChange>
                            </w:rPr>
                            <w:t>34</w:t>
                          </w:r>
                        </w:ins>
                      </w:p>
                    </w:tc>
                    <w:tc>
                      <w:tcPr>
                        <w:tcW w:w="540" w:type="dxa"/>
                        <w:tcBorders>
                          <w:top w:val="single" w:sz="4" w:space="0" w:color="auto"/>
                          <w:left w:val="single" w:sz="4" w:space="0" w:color="auto"/>
                          <w:bottom w:val="single" w:sz="4" w:space="0" w:color="auto"/>
                          <w:right w:val="single" w:sz="4" w:space="0" w:color="auto"/>
                        </w:tcBorders>
                        <w:hideMark/>
                      </w:tcPr>
                      <w:p w14:paraId="305DB293" w14:textId="77777777" w:rsidR="00144BD0" w:rsidRPr="009951EC" w:rsidRDefault="00144BD0">
                        <w:pPr>
                          <w:keepNext/>
                          <w:keepLines/>
                          <w:spacing w:before="200" w:after="0"/>
                          <w:jc w:val="center"/>
                          <w:outlineLvl w:val="5"/>
                          <w:rPr>
                            <w:ins w:id="2002" w:author="Administrator" w:date="2015-01-31T10:52:00Z"/>
                            <w:rFonts w:ascii="Times New Roman" w:hAnsi="Times New Roman" w:cs="Times New Roman"/>
                            <w:rPrChange w:id="2003" w:author="Kia Jane Richmond" w:date="2015-05-28T12:18:00Z">
                              <w:rPr>
                                <w:ins w:id="2004" w:author="Administrator" w:date="2015-01-31T10:52:00Z"/>
                                <w:rFonts w:ascii="Arial Narrow" w:eastAsiaTheme="majorEastAsia" w:hAnsi="Arial Narrow" w:cstheme="majorBidi"/>
                                <w:i/>
                                <w:iCs/>
                                <w:color w:val="1F4D78" w:themeColor="accent1" w:themeShade="7F"/>
                                <w:sz w:val="18"/>
                                <w:szCs w:val="18"/>
                              </w:rPr>
                            </w:rPrChange>
                          </w:rPr>
                        </w:pPr>
                        <w:ins w:id="2005" w:author="Administrator" w:date="2015-01-31T10:52:00Z">
                          <w:r w:rsidRPr="009951EC">
                            <w:rPr>
                              <w:rFonts w:ascii="Times New Roman" w:hAnsi="Times New Roman" w:cs="Times New Roman"/>
                              <w:rPrChange w:id="2006" w:author="Kia Jane Richmond" w:date="2015-05-28T12:18:00Z">
                                <w:rPr>
                                  <w:rFonts w:ascii="Arial Narrow" w:hAnsi="Arial Narrow"/>
                                  <w:sz w:val="18"/>
                                  <w:szCs w:val="18"/>
                                </w:rPr>
                              </w:rPrChange>
                            </w:rPr>
                            <w:t>25.5</w:t>
                          </w:r>
                        </w:ins>
                      </w:p>
                    </w:tc>
                    <w:tc>
                      <w:tcPr>
                        <w:tcW w:w="540" w:type="dxa"/>
                        <w:tcBorders>
                          <w:top w:val="single" w:sz="4" w:space="0" w:color="auto"/>
                          <w:left w:val="single" w:sz="4" w:space="0" w:color="auto"/>
                          <w:bottom w:val="single" w:sz="4" w:space="0" w:color="auto"/>
                          <w:right w:val="single" w:sz="4" w:space="0" w:color="auto"/>
                        </w:tcBorders>
                        <w:hideMark/>
                      </w:tcPr>
                      <w:p w14:paraId="15988420" w14:textId="77777777" w:rsidR="00144BD0" w:rsidRPr="009951EC" w:rsidRDefault="00144BD0">
                        <w:pPr>
                          <w:keepNext/>
                          <w:keepLines/>
                          <w:spacing w:before="200" w:after="0"/>
                          <w:jc w:val="center"/>
                          <w:outlineLvl w:val="5"/>
                          <w:rPr>
                            <w:ins w:id="2007" w:author="Administrator" w:date="2015-01-31T10:52:00Z"/>
                            <w:rFonts w:ascii="Times New Roman" w:hAnsi="Times New Roman" w:cs="Times New Roman"/>
                            <w:rPrChange w:id="2008" w:author="Kia Jane Richmond" w:date="2015-05-28T12:18:00Z">
                              <w:rPr>
                                <w:ins w:id="2009" w:author="Administrator" w:date="2015-01-31T10:52:00Z"/>
                                <w:rFonts w:ascii="Arial Narrow" w:eastAsiaTheme="majorEastAsia" w:hAnsi="Arial Narrow" w:cstheme="majorBidi"/>
                                <w:i/>
                                <w:iCs/>
                                <w:color w:val="1F4D78" w:themeColor="accent1" w:themeShade="7F"/>
                                <w:sz w:val="18"/>
                                <w:szCs w:val="18"/>
                              </w:rPr>
                            </w:rPrChange>
                          </w:rPr>
                        </w:pPr>
                        <w:ins w:id="2010" w:author="Administrator" w:date="2015-01-31T10:52:00Z">
                          <w:r w:rsidRPr="009951EC">
                            <w:rPr>
                              <w:rFonts w:ascii="Times New Roman" w:hAnsi="Times New Roman" w:cs="Times New Roman"/>
                              <w:rPrChange w:id="2011" w:author="Kia Jane Richmond" w:date="2015-05-28T12:18:00Z">
                                <w:rPr>
                                  <w:rFonts w:ascii="Arial Narrow" w:hAnsi="Arial Narrow"/>
                                  <w:sz w:val="18"/>
                                  <w:szCs w:val="18"/>
                                </w:rPr>
                              </w:rPrChange>
                            </w:rPr>
                            <w:t>8.5</w:t>
                          </w:r>
                        </w:ins>
                      </w:p>
                    </w:tc>
                    <w:tc>
                      <w:tcPr>
                        <w:tcW w:w="540" w:type="dxa"/>
                        <w:tcBorders>
                          <w:top w:val="single" w:sz="4" w:space="0" w:color="auto"/>
                          <w:left w:val="single" w:sz="4" w:space="0" w:color="auto"/>
                          <w:bottom w:val="single" w:sz="4" w:space="0" w:color="auto"/>
                          <w:right w:val="nil"/>
                        </w:tcBorders>
                        <w:hideMark/>
                      </w:tcPr>
                      <w:p w14:paraId="1711877C" w14:textId="77777777" w:rsidR="00144BD0" w:rsidRPr="009951EC" w:rsidRDefault="00144BD0">
                        <w:pPr>
                          <w:jc w:val="center"/>
                          <w:rPr>
                            <w:ins w:id="2012" w:author="Administrator" w:date="2015-01-31T10:52:00Z"/>
                            <w:rFonts w:ascii="Times New Roman" w:hAnsi="Times New Roman" w:cs="Times New Roman"/>
                            <w:b/>
                            <w:rPrChange w:id="2013" w:author="Kia Jane Richmond" w:date="2015-05-28T12:18:00Z">
                              <w:rPr>
                                <w:ins w:id="2014" w:author="Administrator" w:date="2015-01-31T10:52:00Z"/>
                                <w:rFonts w:ascii="Arial Narrow" w:hAnsi="Arial Narrow"/>
                                <w:b/>
                                <w:sz w:val="18"/>
                                <w:szCs w:val="18"/>
                              </w:rPr>
                            </w:rPrChange>
                          </w:rPr>
                        </w:pPr>
                        <w:ins w:id="2015" w:author="Administrator" w:date="2015-01-31T10:52:00Z">
                          <w:r w:rsidRPr="009951EC">
                            <w:rPr>
                              <w:rFonts w:ascii="Times New Roman" w:hAnsi="Times New Roman" w:cs="Times New Roman"/>
                              <w:b/>
                              <w:rPrChange w:id="2016" w:author="Kia Jane Richmond" w:date="2015-05-28T12:18:00Z">
                                <w:rPr>
                                  <w:rFonts w:ascii="Arial Narrow" w:hAnsi="Arial Narrow"/>
                                  <w:b/>
                                  <w:sz w:val="18"/>
                                  <w:szCs w:val="18"/>
                                </w:rPr>
                              </w:rPrChange>
                            </w:rPr>
                            <w:t>1.7</w:t>
                          </w:r>
                        </w:ins>
                      </w:p>
                    </w:tc>
                  </w:tr>
                  <w:tr w:rsidR="00144BD0" w:rsidRPr="009951EC" w14:paraId="69EE0687" w14:textId="77777777">
                    <w:trPr>
                      <w:trHeight w:val="244"/>
                      <w:ins w:id="2017" w:author="Administrator" w:date="2015-01-31T10:52:00Z"/>
                    </w:trPr>
                    <w:tc>
                      <w:tcPr>
                        <w:tcW w:w="540" w:type="dxa"/>
                        <w:tcBorders>
                          <w:top w:val="single" w:sz="4" w:space="0" w:color="auto"/>
                          <w:left w:val="nil"/>
                          <w:bottom w:val="single" w:sz="4" w:space="0" w:color="auto"/>
                          <w:right w:val="single" w:sz="12" w:space="0" w:color="auto"/>
                        </w:tcBorders>
                        <w:hideMark/>
                      </w:tcPr>
                      <w:p w14:paraId="61B8A08C" w14:textId="77777777" w:rsidR="00144BD0" w:rsidRPr="009951EC" w:rsidRDefault="00144BD0">
                        <w:pPr>
                          <w:keepNext/>
                          <w:keepLines/>
                          <w:spacing w:before="200" w:after="0"/>
                          <w:outlineLvl w:val="5"/>
                          <w:rPr>
                            <w:ins w:id="2018" w:author="Administrator" w:date="2015-01-31T10:52:00Z"/>
                            <w:rFonts w:ascii="Times New Roman" w:hAnsi="Times New Roman" w:cs="Times New Roman"/>
                            <w:b/>
                            <w:rPrChange w:id="2019" w:author="Kia Jane Richmond" w:date="2015-05-28T12:18:00Z">
                              <w:rPr>
                                <w:ins w:id="2020" w:author="Administrator" w:date="2015-01-31T10:52:00Z"/>
                                <w:rFonts w:ascii="Arial Narrow" w:eastAsiaTheme="majorEastAsia" w:hAnsi="Arial Narrow" w:cstheme="majorBidi"/>
                                <w:b/>
                                <w:i/>
                                <w:iCs/>
                                <w:color w:val="1F4D78" w:themeColor="accent1" w:themeShade="7F"/>
                                <w:sz w:val="18"/>
                                <w:szCs w:val="18"/>
                              </w:rPr>
                            </w:rPrChange>
                          </w:rPr>
                        </w:pPr>
                        <w:ins w:id="2021" w:author="Administrator" w:date="2015-01-31T10:52:00Z">
                          <w:r w:rsidRPr="009951EC">
                            <w:rPr>
                              <w:rFonts w:ascii="Times New Roman" w:hAnsi="Times New Roman" w:cs="Times New Roman"/>
                              <w:b/>
                              <w:rPrChange w:id="2022" w:author="Kia Jane Richmond" w:date="2015-05-28T12:18:00Z">
                                <w:rPr>
                                  <w:rFonts w:ascii="Arial Narrow" w:hAnsi="Arial Narrow"/>
                                  <w:b/>
                                  <w:sz w:val="18"/>
                                  <w:szCs w:val="18"/>
                                </w:rPr>
                              </w:rPrChange>
                            </w:rPr>
                            <w:t xml:space="preserve">  D+</w:t>
                          </w:r>
                        </w:ins>
                      </w:p>
                    </w:tc>
                    <w:tc>
                      <w:tcPr>
                        <w:tcW w:w="540" w:type="dxa"/>
                        <w:tcBorders>
                          <w:top w:val="single" w:sz="4" w:space="0" w:color="auto"/>
                          <w:left w:val="single" w:sz="4" w:space="0" w:color="auto"/>
                          <w:bottom w:val="single" w:sz="4" w:space="0" w:color="auto"/>
                          <w:right w:val="single" w:sz="4" w:space="0" w:color="auto"/>
                        </w:tcBorders>
                        <w:hideMark/>
                      </w:tcPr>
                      <w:p w14:paraId="02F40244" w14:textId="77777777" w:rsidR="00144BD0" w:rsidRPr="009951EC" w:rsidRDefault="00144BD0">
                        <w:pPr>
                          <w:keepNext/>
                          <w:keepLines/>
                          <w:spacing w:before="200" w:after="0"/>
                          <w:jc w:val="center"/>
                          <w:outlineLvl w:val="5"/>
                          <w:rPr>
                            <w:ins w:id="2023" w:author="Administrator" w:date="2015-01-31T10:52:00Z"/>
                            <w:rFonts w:ascii="Times New Roman" w:hAnsi="Times New Roman" w:cs="Times New Roman"/>
                            <w:rPrChange w:id="2024" w:author="Kia Jane Richmond" w:date="2015-05-28T12:18:00Z">
                              <w:rPr>
                                <w:ins w:id="2025" w:author="Administrator" w:date="2015-01-31T10:52:00Z"/>
                                <w:rFonts w:ascii="Arial Narrow" w:eastAsiaTheme="majorEastAsia" w:hAnsi="Arial Narrow" w:cstheme="majorBidi"/>
                                <w:i/>
                                <w:iCs/>
                                <w:color w:val="1F4D78" w:themeColor="accent1" w:themeShade="7F"/>
                                <w:sz w:val="18"/>
                                <w:szCs w:val="18"/>
                              </w:rPr>
                            </w:rPrChange>
                          </w:rPr>
                        </w:pPr>
                        <w:ins w:id="2026" w:author="Administrator" w:date="2015-01-31T10:52:00Z">
                          <w:r w:rsidRPr="009951EC">
                            <w:rPr>
                              <w:rFonts w:ascii="Times New Roman" w:hAnsi="Times New Roman" w:cs="Times New Roman"/>
                              <w:rPrChange w:id="2027" w:author="Kia Jane Richmond" w:date="2015-05-28T12:18:00Z">
                                <w:rPr>
                                  <w:rFonts w:ascii="Arial Narrow" w:hAnsi="Arial Narrow"/>
                                  <w:sz w:val="18"/>
                                  <w:szCs w:val="18"/>
                                </w:rPr>
                              </w:rPrChange>
                            </w:rPr>
                            <w:t>130</w:t>
                          </w:r>
                        </w:ins>
                      </w:p>
                    </w:tc>
                    <w:tc>
                      <w:tcPr>
                        <w:tcW w:w="540" w:type="dxa"/>
                        <w:tcBorders>
                          <w:top w:val="single" w:sz="4" w:space="0" w:color="auto"/>
                          <w:left w:val="single" w:sz="4" w:space="0" w:color="auto"/>
                          <w:bottom w:val="single" w:sz="4" w:space="0" w:color="auto"/>
                          <w:right w:val="single" w:sz="4" w:space="0" w:color="auto"/>
                        </w:tcBorders>
                        <w:hideMark/>
                      </w:tcPr>
                      <w:p w14:paraId="6607914A" w14:textId="77777777" w:rsidR="00144BD0" w:rsidRPr="009951EC" w:rsidRDefault="00144BD0">
                        <w:pPr>
                          <w:keepNext/>
                          <w:keepLines/>
                          <w:spacing w:before="200" w:after="0"/>
                          <w:jc w:val="center"/>
                          <w:outlineLvl w:val="5"/>
                          <w:rPr>
                            <w:ins w:id="2028" w:author="Administrator" w:date="2015-01-31T10:52:00Z"/>
                            <w:rFonts w:ascii="Times New Roman" w:hAnsi="Times New Roman" w:cs="Times New Roman"/>
                            <w:rPrChange w:id="2029" w:author="Kia Jane Richmond" w:date="2015-05-28T12:18:00Z">
                              <w:rPr>
                                <w:ins w:id="2030" w:author="Administrator" w:date="2015-01-31T10:52:00Z"/>
                                <w:rFonts w:ascii="Arial Narrow" w:eastAsiaTheme="majorEastAsia" w:hAnsi="Arial Narrow" w:cstheme="majorBidi"/>
                                <w:i/>
                                <w:iCs/>
                                <w:color w:val="1F4D78" w:themeColor="accent1" w:themeShade="7F"/>
                                <w:sz w:val="18"/>
                                <w:szCs w:val="18"/>
                              </w:rPr>
                            </w:rPrChange>
                          </w:rPr>
                        </w:pPr>
                        <w:ins w:id="2031" w:author="Administrator" w:date="2015-01-31T10:52:00Z">
                          <w:r w:rsidRPr="009951EC">
                            <w:rPr>
                              <w:rFonts w:ascii="Times New Roman" w:hAnsi="Times New Roman" w:cs="Times New Roman"/>
                              <w:rPrChange w:id="2032" w:author="Kia Jane Richmond" w:date="2015-05-28T12:18:00Z">
                                <w:rPr>
                                  <w:rFonts w:ascii="Arial Narrow" w:hAnsi="Arial Narrow"/>
                                  <w:sz w:val="18"/>
                                  <w:szCs w:val="18"/>
                                </w:rPr>
                              </w:rPrChange>
                            </w:rPr>
                            <w:t>39</w:t>
                          </w:r>
                        </w:ins>
                      </w:p>
                    </w:tc>
                    <w:tc>
                      <w:tcPr>
                        <w:tcW w:w="540" w:type="dxa"/>
                        <w:tcBorders>
                          <w:top w:val="single" w:sz="4" w:space="0" w:color="auto"/>
                          <w:left w:val="single" w:sz="4" w:space="0" w:color="auto"/>
                          <w:bottom w:val="single" w:sz="4" w:space="0" w:color="auto"/>
                          <w:right w:val="single" w:sz="4" w:space="0" w:color="auto"/>
                        </w:tcBorders>
                        <w:hideMark/>
                      </w:tcPr>
                      <w:p w14:paraId="4B5DB2A1" w14:textId="77777777" w:rsidR="00144BD0" w:rsidRPr="009951EC" w:rsidRDefault="00144BD0">
                        <w:pPr>
                          <w:keepNext/>
                          <w:keepLines/>
                          <w:spacing w:before="200" w:after="0"/>
                          <w:jc w:val="center"/>
                          <w:outlineLvl w:val="5"/>
                          <w:rPr>
                            <w:ins w:id="2033" w:author="Administrator" w:date="2015-01-31T10:52:00Z"/>
                            <w:rFonts w:ascii="Times New Roman" w:hAnsi="Times New Roman" w:cs="Times New Roman"/>
                            <w:rPrChange w:id="2034" w:author="Kia Jane Richmond" w:date="2015-05-28T12:18:00Z">
                              <w:rPr>
                                <w:ins w:id="2035" w:author="Administrator" w:date="2015-01-31T10:52:00Z"/>
                                <w:rFonts w:ascii="Arial Narrow" w:eastAsiaTheme="majorEastAsia" w:hAnsi="Arial Narrow" w:cstheme="majorBidi"/>
                                <w:i/>
                                <w:iCs/>
                                <w:color w:val="1F4D78" w:themeColor="accent1" w:themeShade="7F"/>
                                <w:sz w:val="18"/>
                                <w:szCs w:val="18"/>
                              </w:rPr>
                            </w:rPrChange>
                          </w:rPr>
                        </w:pPr>
                        <w:ins w:id="2036" w:author="Administrator" w:date="2015-01-31T10:52:00Z">
                          <w:r w:rsidRPr="009951EC">
                            <w:rPr>
                              <w:rFonts w:ascii="Times New Roman" w:hAnsi="Times New Roman" w:cs="Times New Roman"/>
                              <w:rPrChange w:id="2037" w:author="Kia Jane Richmond" w:date="2015-05-28T12:18:00Z">
                                <w:rPr>
                                  <w:rFonts w:ascii="Arial Narrow" w:hAnsi="Arial Narrow"/>
                                  <w:sz w:val="18"/>
                                  <w:szCs w:val="18"/>
                                </w:rPr>
                              </w:rPrChange>
                            </w:rPr>
                            <w:t>32.5</w:t>
                          </w:r>
                        </w:ins>
                      </w:p>
                    </w:tc>
                    <w:tc>
                      <w:tcPr>
                        <w:tcW w:w="450" w:type="dxa"/>
                        <w:tcBorders>
                          <w:top w:val="single" w:sz="4" w:space="0" w:color="auto"/>
                          <w:left w:val="single" w:sz="4" w:space="0" w:color="auto"/>
                          <w:bottom w:val="single" w:sz="4" w:space="0" w:color="auto"/>
                          <w:right w:val="single" w:sz="4" w:space="0" w:color="auto"/>
                        </w:tcBorders>
                        <w:hideMark/>
                      </w:tcPr>
                      <w:p w14:paraId="649AA6CC" w14:textId="77777777" w:rsidR="00144BD0" w:rsidRPr="009951EC" w:rsidRDefault="00144BD0">
                        <w:pPr>
                          <w:keepNext/>
                          <w:keepLines/>
                          <w:spacing w:before="200" w:after="0"/>
                          <w:jc w:val="center"/>
                          <w:outlineLvl w:val="5"/>
                          <w:rPr>
                            <w:ins w:id="2038" w:author="Administrator" w:date="2015-01-31T10:52:00Z"/>
                            <w:rFonts w:ascii="Times New Roman" w:hAnsi="Times New Roman" w:cs="Times New Roman"/>
                            <w:rPrChange w:id="2039" w:author="Kia Jane Richmond" w:date="2015-05-28T12:18:00Z">
                              <w:rPr>
                                <w:ins w:id="2040" w:author="Administrator" w:date="2015-01-31T10:52:00Z"/>
                                <w:rFonts w:ascii="Arial Narrow" w:eastAsiaTheme="majorEastAsia" w:hAnsi="Arial Narrow" w:cstheme="majorBidi"/>
                                <w:i/>
                                <w:iCs/>
                                <w:color w:val="1F4D78" w:themeColor="accent1" w:themeShade="7F"/>
                                <w:sz w:val="18"/>
                                <w:szCs w:val="18"/>
                              </w:rPr>
                            </w:rPrChange>
                          </w:rPr>
                        </w:pPr>
                        <w:ins w:id="2041" w:author="Administrator" w:date="2015-01-31T10:52:00Z">
                          <w:r w:rsidRPr="009951EC">
                            <w:rPr>
                              <w:rFonts w:ascii="Times New Roman" w:hAnsi="Times New Roman" w:cs="Times New Roman"/>
                              <w:rPrChange w:id="2042" w:author="Kia Jane Richmond" w:date="2015-05-28T12:18:00Z">
                                <w:rPr>
                                  <w:rFonts w:ascii="Arial Narrow" w:hAnsi="Arial Narrow"/>
                                  <w:sz w:val="18"/>
                                  <w:szCs w:val="18"/>
                                </w:rPr>
                              </w:rPrChange>
                            </w:rPr>
                            <w:t>26</w:t>
                          </w:r>
                        </w:ins>
                      </w:p>
                    </w:tc>
                    <w:tc>
                      <w:tcPr>
                        <w:tcW w:w="540" w:type="dxa"/>
                        <w:tcBorders>
                          <w:top w:val="single" w:sz="4" w:space="0" w:color="auto"/>
                          <w:left w:val="single" w:sz="4" w:space="0" w:color="auto"/>
                          <w:bottom w:val="single" w:sz="4" w:space="0" w:color="auto"/>
                          <w:right w:val="single" w:sz="4" w:space="0" w:color="auto"/>
                        </w:tcBorders>
                        <w:hideMark/>
                      </w:tcPr>
                      <w:p w14:paraId="1BFDD7EC" w14:textId="77777777" w:rsidR="00144BD0" w:rsidRPr="009951EC" w:rsidRDefault="00144BD0">
                        <w:pPr>
                          <w:keepNext/>
                          <w:keepLines/>
                          <w:spacing w:before="200" w:after="0"/>
                          <w:jc w:val="center"/>
                          <w:outlineLvl w:val="5"/>
                          <w:rPr>
                            <w:ins w:id="2043" w:author="Administrator" w:date="2015-01-31T10:52:00Z"/>
                            <w:rFonts w:ascii="Times New Roman" w:hAnsi="Times New Roman" w:cs="Times New Roman"/>
                            <w:rPrChange w:id="2044" w:author="Kia Jane Richmond" w:date="2015-05-28T12:18:00Z">
                              <w:rPr>
                                <w:ins w:id="2045" w:author="Administrator" w:date="2015-01-31T10:52:00Z"/>
                                <w:rFonts w:ascii="Arial Narrow" w:eastAsiaTheme="majorEastAsia" w:hAnsi="Arial Narrow" w:cstheme="majorBidi"/>
                                <w:i/>
                                <w:iCs/>
                                <w:color w:val="1F4D78" w:themeColor="accent1" w:themeShade="7F"/>
                                <w:sz w:val="18"/>
                                <w:szCs w:val="18"/>
                              </w:rPr>
                            </w:rPrChange>
                          </w:rPr>
                        </w:pPr>
                        <w:ins w:id="2046" w:author="Administrator" w:date="2015-01-31T10:52:00Z">
                          <w:r w:rsidRPr="009951EC">
                            <w:rPr>
                              <w:rFonts w:ascii="Times New Roman" w:hAnsi="Times New Roman" w:cs="Times New Roman"/>
                              <w:rPrChange w:id="2047" w:author="Kia Jane Richmond" w:date="2015-05-28T12:18:00Z">
                                <w:rPr>
                                  <w:rFonts w:ascii="Arial Narrow" w:hAnsi="Arial Narrow"/>
                                  <w:sz w:val="18"/>
                                  <w:szCs w:val="18"/>
                                </w:rPr>
                              </w:rPrChange>
                            </w:rPr>
                            <w:t>19.5</w:t>
                          </w:r>
                        </w:ins>
                      </w:p>
                    </w:tc>
                    <w:tc>
                      <w:tcPr>
                        <w:tcW w:w="540" w:type="dxa"/>
                        <w:tcBorders>
                          <w:top w:val="single" w:sz="4" w:space="0" w:color="auto"/>
                          <w:left w:val="single" w:sz="4" w:space="0" w:color="auto"/>
                          <w:bottom w:val="single" w:sz="4" w:space="0" w:color="auto"/>
                          <w:right w:val="single" w:sz="4" w:space="0" w:color="auto"/>
                        </w:tcBorders>
                        <w:hideMark/>
                      </w:tcPr>
                      <w:p w14:paraId="74513D37" w14:textId="77777777" w:rsidR="00144BD0" w:rsidRPr="009951EC" w:rsidRDefault="00144BD0">
                        <w:pPr>
                          <w:keepNext/>
                          <w:keepLines/>
                          <w:spacing w:before="200" w:after="0"/>
                          <w:jc w:val="center"/>
                          <w:outlineLvl w:val="5"/>
                          <w:rPr>
                            <w:ins w:id="2048" w:author="Administrator" w:date="2015-01-31T10:52:00Z"/>
                            <w:rFonts w:ascii="Times New Roman" w:hAnsi="Times New Roman" w:cs="Times New Roman"/>
                            <w:rPrChange w:id="2049" w:author="Kia Jane Richmond" w:date="2015-05-28T12:18:00Z">
                              <w:rPr>
                                <w:ins w:id="2050" w:author="Administrator" w:date="2015-01-31T10:52:00Z"/>
                                <w:rFonts w:ascii="Arial Narrow" w:eastAsiaTheme="majorEastAsia" w:hAnsi="Arial Narrow" w:cstheme="majorBidi"/>
                                <w:i/>
                                <w:iCs/>
                                <w:color w:val="1F4D78" w:themeColor="accent1" w:themeShade="7F"/>
                                <w:sz w:val="18"/>
                                <w:szCs w:val="18"/>
                              </w:rPr>
                            </w:rPrChange>
                          </w:rPr>
                        </w:pPr>
                        <w:ins w:id="2051" w:author="Administrator" w:date="2015-01-31T10:52:00Z">
                          <w:r w:rsidRPr="009951EC">
                            <w:rPr>
                              <w:rFonts w:ascii="Times New Roman" w:hAnsi="Times New Roman" w:cs="Times New Roman"/>
                              <w:rPrChange w:id="2052" w:author="Kia Jane Richmond" w:date="2015-05-28T12:18:00Z">
                                <w:rPr>
                                  <w:rFonts w:ascii="Arial Narrow" w:hAnsi="Arial Narrow"/>
                                  <w:sz w:val="18"/>
                                  <w:szCs w:val="18"/>
                                </w:rPr>
                              </w:rPrChange>
                            </w:rPr>
                            <w:t>6.5</w:t>
                          </w:r>
                        </w:ins>
                      </w:p>
                    </w:tc>
                    <w:tc>
                      <w:tcPr>
                        <w:tcW w:w="540" w:type="dxa"/>
                        <w:tcBorders>
                          <w:top w:val="single" w:sz="4" w:space="0" w:color="auto"/>
                          <w:left w:val="single" w:sz="4" w:space="0" w:color="auto"/>
                          <w:bottom w:val="single" w:sz="4" w:space="0" w:color="auto"/>
                          <w:right w:val="nil"/>
                        </w:tcBorders>
                        <w:hideMark/>
                      </w:tcPr>
                      <w:p w14:paraId="6BA667EE" w14:textId="77777777" w:rsidR="00144BD0" w:rsidRPr="009951EC" w:rsidRDefault="00144BD0">
                        <w:pPr>
                          <w:keepNext/>
                          <w:keepLines/>
                          <w:spacing w:before="200" w:after="0"/>
                          <w:jc w:val="center"/>
                          <w:outlineLvl w:val="5"/>
                          <w:rPr>
                            <w:ins w:id="2053" w:author="Administrator" w:date="2015-01-31T10:52:00Z"/>
                            <w:rFonts w:ascii="Times New Roman" w:hAnsi="Times New Roman" w:cs="Times New Roman"/>
                            <w:b/>
                            <w:rPrChange w:id="2054" w:author="Kia Jane Richmond" w:date="2015-05-28T12:18:00Z">
                              <w:rPr>
                                <w:ins w:id="2055" w:author="Administrator" w:date="2015-01-31T10:52:00Z"/>
                                <w:rFonts w:ascii="Arial Narrow" w:eastAsiaTheme="majorEastAsia" w:hAnsi="Arial Narrow" w:cstheme="majorBidi"/>
                                <w:b/>
                                <w:i/>
                                <w:iCs/>
                                <w:color w:val="1F4D78" w:themeColor="accent1" w:themeShade="7F"/>
                                <w:sz w:val="18"/>
                                <w:szCs w:val="18"/>
                              </w:rPr>
                            </w:rPrChange>
                          </w:rPr>
                        </w:pPr>
                        <w:ins w:id="2056" w:author="Administrator" w:date="2015-01-31T10:52:00Z">
                          <w:r w:rsidRPr="009951EC">
                            <w:rPr>
                              <w:rFonts w:ascii="Times New Roman" w:hAnsi="Times New Roman" w:cs="Times New Roman"/>
                              <w:b/>
                              <w:rPrChange w:id="2057" w:author="Kia Jane Richmond" w:date="2015-05-28T12:18:00Z">
                                <w:rPr>
                                  <w:rFonts w:ascii="Arial Narrow" w:hAnsi="Arial Narrow"/>
                                  <w:b/>
                                  <w:sz w:val="18"/>
                                  <w:szCs w:val="18"/>
                                </w:rPr>
                              </w:rPrChange>
                            </w:rPr>
                            <w:t>1.3</w:t>
                          </w:r>
                        </w:ins>
                      </w:p>
                    </w:tc>
                  </w:tr>
                  <w:tr w:rsidR="00144BD0" w:rsidRPr="009951EC" w14:paraId="18F76674" w14:textId="77777777">
                    <w:trPr>
                      <w:trHeight w:val="244"/>
                      <w:ins w:id="2058" w:author="Administrator" w:date="2015-01-31T10:52:00Z"/>
                    </w:trPr>
                    <w:tc>
                      <w:tcPr>
                        <w:tcW w:w="540" w:type="dxa"/>
                        <w:tcBorders>
                          <w:top w:val="single" w:sz="4" w:space="0" w:color="auto"/>
                          <w:left w:val="nil"/>
                          <w:bottom w:val="single" w:sz="4" w:space="0" w:color="auto"/>
                          <w:right w:val="single" w:sz="12" w:space="0" w:color="auto"/>
                        </w:tcBorders>
                        <w:hideMark/>
                      </w:tcPr>
                      <w:p w14:paraId="6B7D46A0" w14:textId="77777777" w:rsidR="00144BD0" w:rsidRPr="009951EC" w:rsidRDefault="00144BD0">
                        <w:pPr>
                          <w:keepNext/>
                          <w:keepLines/>
                          <w:spacing w:before="200" w:after="0"/>
                          <w:outlineLvl w:val="5"/>
                          <w:rPr>
                            <w:ins w:id="2059" w:author="Administrator" w:date="2015-01-31T10:52:00Z"/>
                            <w:rFonts w:ascii="Times New Roman" w:hAnsi="Times New Roman" w:cs="Times New Roman"/>
                            <w:b/>
                            <w:rPrChange w:id="2060" w:author="Kia Jane Richmond" w:date="2015-05-28T12:18:00Z">
                              <w:rPr>
                                <w:ins w:id="2061" w:author="Administrator" w:date="2015-01-31T10:52:00Z"/>
                                <w:rFonts w:ascii="Arial Narrow" w:eastAsiaTheme="majorEastAsia" w:hAnsi="Arial Narrow" w:cstheme="majorBidi"/>
                                <w:b/>
                                <w:i/>
                                <w:iCs/>
                                <w:color w:val="1F4D78" w:themeColor="accent1" w:themeShade="7F"/>
                                <w:sz w:val="18"/>
                                <w:szCs w:val="18"/>
                              </w:rPr>
                            </w:rPrChange>
                          </w:rPr>
                        </w:pPr>
                        <w:ins w:id="2062" w:author="Administrator" w:date="2015-01-31T10:52:00Z">
                          <w:r w:rsidRPr="009951EC">
                            <w:rPr>
                              <w:rFonts w:ascii="Times New Roman" w:hAnsi="Times New Roman" w:cs="Times New Roman"/>
                              <w:b/>
                              <w:rPrChange w:id="2063" w:author="Kia Jane Richmond" w:date="2015-05-28T12:18:00Z">
                                <w:rPr>
                                  <w:rFonts w:ascii="Arial Narrow" w:hAnsi="Arial Narrow"/>
                                  <w:b/>
                                  <w:sz w:val="18"/>
                                  <w:szCs w:val="18"/>
                                </w:rPr>
                              </w:rPrChange>
                            </w:rPr>
                            <w:t xml:space="preserve">  D</w:t>
                          </w:r>
                        </w:ins>
                      </w:p>
                    </w:tc>
                    <w:tc>
                      <w:tcPr>
                        <w:tcW w:w="540" w:type="dxa"/>
                        <w:tcBorders>
                          <w:top w:val="single" w:sz="4" w:space="0" w:color="auto"/>
                          <w:left w:val="single" w:sz="4" w:space="0" w:color="auto"/>
                          <w:bottom w:val="single" w:sz="4" w:space="0" w:color="auto"/>
                          <w:right w:val="single" w:sz="4" w:space="0" w:color="auto"/>
                        </w:tcBorders>
                        <w:hideMark/>
                      </w:tcPr>
                      <w:p w14:paraId="400B634F" w14:textId="77777777" w:rsidR="00144BD0" w:rsidRPr="009951EC" w:rsidRDefault="00144BD0">
                        <w:pPr>
                          <w:keepNext/>
                          <w:keepLines/>
                          <w:spacing w:before="200" w:after="0"/>
                          <w:jc w:val="center"/>
                          <w:outlineLvl w:val="5"/>
                          <w:rPr>
                            <w:ins w:id="2064" w:author="Administrator" w:date="2015-01-31T10:52:00Z"/>
                            <w:rFonts w:ascii="Times New Roman" w:hAnsi="Times New Roman" w:cs="Times New Roman"/>
                            <w:rPrChange w:id="2065" w:author="Kia Jane Richmond" w:date="2015-05-28T12:18:00Z">
                              <w:rPr>
                                <w:ins w:id="2066" w:author="Administrator" w:date="2015-01-31T10:52:00Z"/>
                                <w:rFonts w:ascii="Arial Narrow" w:eastAsiaTheme="majorEastAsia" w:hAnsi="Arial Narrow" w:cstheme="majorBidi"/>
                                <w:i/>
                                <w:iCs/>
                                <w:color w:val="1F4D78" w:themeColor="accent1" w:themeShade="7F"/>
                                <w:sz w:val="18"/>
                                <w:szCs w:val="18"/>
                              </w:rPr>
                            </w:rPrChange>
                          </w:rPr>
                        </w:pPr>
                        <w:ins w:id="2067" w:author="Administrator" w:date="2015-01-31T10:52:00Z">
                          <w:r w:rsidRPr="009951EC">
                            <w:rPr>
                              <w:rFonts w:ascii="Times New Roman" w:hAnsi="Times New Roman" w:cs="Times New Roman"/>
                              <w:rPrChange w:id="2068" w:author="Kia Jane Richmond" w:date="2015-05-28T12:18:00Z">
                                <w:rPr>
                                  <w:rFonts w:ascii="Arial Narrow" w:hAnsi="Arial Narrow"/>
                                  <w:sz w:val="18"/>
                                  <w:szCs w:val="18"/>
                                </w:rPr>
                              </w:rPrChange>
                            </w:rPr>
                            <w:t>100</w:t>
                          </w:r>
                        </w:ins>
                      </w:p>
                    </w:tc>
                    <w:tc>
                      <w:tcPr>
                        <w:tcW w:w="540" w:type="dxa"/>
                        <w:tcBorders>
                          <w:top w:val="single" w:sz="4" w:space="0" w:color="auto"/>
                          <w:left w:val="single" w:sz="4" w:space="0" w:color="auto"/>
                          <w:bottom w:val="single" w:sz="4" w:space="0" w:color="auto"/>
                          <w:right w:val="single" w:sz="4" w:space="0" w:color="auto"/>
                        </w:tcBorders>
                        <w:hideMark/>
                      </w:tcPr>
                      <w:p w14:paraId="0FED98DB" w14:textId="77777777" w:rsidR="00144BD0" w:rsidRPr="009951EC" w:rsidRDefault="00144BD0">
                        <w:pPr>
                          <w:keepNext/>
                          <w:keepLines/>
                          <w:spacing w:before="200" w:after="0"/>
                          <w:jc w:val="center"/>
                          <w:outlineLvl w:val="5"/>
                          <w:rPr>
                            <w:ins w:id="2069" w:author="Administrator" w:date="2015-01-31T10:52:00Z"/>
                            <w:rFonts w:ascii="Times New Roman" w:hAnsi="Times New Roman" w:cs="Times New Roman"/>
                            <w:rPrChange w:id="2070" w:author="Kia Jane Richmond" w:date="2015-05-28T12:18:00Z">
                              <w:rPr>
                                <w:ins w:id="2071" w:author="Administrator" w:date="2015-01-31T10:52:00Z"/>
                                <w:rFonts w:ascii="Arial Narrow" w:eastAsiaTheme="majorEastAsia" w:hAnsi="Arial Narrow" w:cstheme="majorBidi"/>
                                <w:i/>
                                <w:iCs/>
                                <w:color w:val="1F4D78" w:themeColor="accent1" w:themeShade="7F"/>
                                <w:sz w:val="18"/>
                                <w:szCs w:val="18"/>
                              </w:rPr>
                            </w:rPrChange>
                          </w:rPr>
                        </w:pPr>
                        <w:ins w:id="2072" w:author="Administrator" w:date="2015-01-31T10:52:00Z">
                          <w:r w:rsidRPr="009951EC">
                            <w:rPr>
                              <w:rFonts w:ascii="Times New Roman" w:hAnsi="Times New Roman" w:cs="Times New Roman"/>
                              <w:rPrChange w:id="2073" w:author="Kia Jane Richmond" w:date="2015-05-28T12:18:00Z">
                                <w:rPr>
                                  <w:rFonts w:ascii="Arial Narrow" w:hAnsi="Arial Narrow"/>
                                  <w:sz w:val="18"/>
                                  <w:szCs w:val="18"/>
                                </w:rPr>
                              </w:rPrChange>
                            </w:rPr>
                            <w:t>30</w:t>
                          </w:r>
                        </w:ins>
                      </w:p>
                    </w:tc>
                    <w:tc>
                      <w:tcPr>
                        <w:tcW w:w="540" w:type="dxa"/>
                        <w:tcBorders>
                          <w:top w:val="single" w:sz="4" w:space="0" w:color="auto"/>
                          <w:left w:val="single" w:sz="4" w:space="0" w:color="auto"/>
                          <w:bottom w:val="single" w:sz="4" w:space="0" w:color="auto"/>
                          <w:right w:val="single" w:sz="4" w:space="0" w:color="auto"/>
                        </w:tcBorders>
                        <w:hideMark/>
                      </w:tcPr>
                      <w:p w14:paraId="290DC427" w14:textId="77777777" w:rsidR="00144BD0" w:rsidRPr="009951EC" w:rsidRDefault="00144BD0">
                        <w:pPr>
                          <w:keepNext/>
                          <w:keepLines/>
                          <w:spacing w:before="200" w:after="0"/>
                          <w:jc w:val="center"/>
                          <w:outlineLvl w:val="5"/>
                          <w:rPr>
                            <w:ins w:id="2074" w:author="Administrator" w:date="2015-01-31T10:52:00Z"/>
                            <w:rFonts w:ascii="Times New Roman" w:hAnsi="Times New Roman" w:cs="Times New Roman"/>
                            <w:rPrChange w:id="2075" w:author="Kia Jane Richmond" w:date="2015-05-28T12:18:00Z">
                              <w:rPr>
                                <w:ins w:id="2076" w:author="Administrator" w:date="2015-01-31T10:52:00Z"/>
                                <w:rFonts w:ascii="Arial Narrow" w:eastAsiaTheme="majorEastAsia" w:hAnsi="Arial Narrow" w:cstheme="majorBidi"/>
                                <w:i/>
                                <w:iCs/>
                                <w:color w:val="1F4D78" w:themeColor="accent1" w:themeShade="7F"/>
                                <w:sz w:val="18"/>
                                <w:szCs w:val="18"/>
                              </w:rPr>
                            </w:rPrChange>
                          </w:rPr>
                        </w:pPr>
                        <w:ins w:id="2077" w:author="Administrator" w:date="2015-01-31T10:52:00Z">
                          <w:r w:rsidRPr="009951EC">
                            <w:rPr>
                              <w:rFonts w:ascii="Times New Roman" w:hAnsi="Times New Roman" w:cs="Times New Roman"/>
                              <w:rPrChange w:id="2078" w:author="Kia Jane Richmond" w:date="2015-05-28T12:18:00Z">
                                <w:rPr>
                                  <w:rFonts w:ascii="Arial Narrow" w:hAnsi="Arial Narrow"/>
                                  <w:sz w:val="18"/>
                                  <w:szCs w:val="18"/>
                                </w:rPr>
                              </w:rPrChange>
                            </w:rPr>
                            <w:t>25</w:t>
                          </w:r>
                        </w:ins>
                      </w:p>
                    </w:tc>
                    <w:tc>
                      <w:tcPr>
                        <w:tcW w:w="450" w:type="dxa"/>
                        <w:tcBorders>
                          <w:top w:val="single" w:sz="4" w:space="0" w:color="auto"/>
                          <w:left w:val="single" w:sz="4" w:space="0" w:color="auto"/>
                          <w:bottom w:val="single" w:sz="4" w:space="0" w:color="auto"/>
                          <w:right w:val="single" w:sz="4" w:space="0" w:color="auto"/>
                        </w:tcBorders>
                        <w:hideMark/>
                      </w:tcPr>
                      <w:p w14:paraId="102AE7A9" w14:textId="77777777" w:rsidR="00144BD0" w:rsidRPr="009951EC" w:rsidRDefault="00144BD0">
                        <w:pPr>
                          <w:keepNext/>
                          <w:keepLines/>
                          <w:spacing w:before="200" w:after="0"/>
                          <w:jc w:val="center"/>
                          <w:outlineLvl w:val="5"/>
                          <w:rPr>
                            <w:ins w:id="2079" w:author="Administrator" w:date="2015-01-31T10:52:00Z"/>
                            <w:rFonts w:ascii="Times New Roman" w:hAnsi="Times New Roman" w:cs="Times New Roman"/>
                            <w:rPrChange w:id="2080" w:author="Kia Jane Richmond" w:date="2015-05-28T12:18:00Z">
                              <w:rPr>
                                <w:ins w:id="2081" w:author="Administrator" w:date="2015-01-31T10:52:00Z"/>
                                <w:rFonts w:ascii="Arial Narrow" w:eastAsiaTheme="majorEastAsia" w:hAnsi="Arial Narrow" w:cstheme="majorBidi"/>
                                <w:i/>
                                <w:iCs/>
                                <w:color w:val="1F4D78" w:themeColor="accent1" w:themeShade="7F"/>
                                <w:sz w:val="18"/>
                                <w:szCs w:val="18"/>
                              </w:rPr>
                            </w:rPrChange>
                          </w:rPr>
                        </w:pPr>
                        <w:ins w:id="2082" w:author="Administrator" w:date="2015-01-31T10:52:00Z">
                          <w:r w:rsidRPr="009951EC">
                            <w:rPr>
                              <w:rFonts w:ascii="Times New Roman" w:hAnsi="Times New Roman" w:cs="Times New Roman"/>
                              <w:rPrChange w:id="2083" w:author="Kia Jane Richmond" w:date="2015-05-28T12:18:00Z">
                                <w:rPr>
                                  <w:rFonts w:ascii="Arial Narrow" w:hAnsi="Arial Narrow"/>
                                  <w:sz w:val="18"/>
                                  <w:szCs w:val="18"/>
                                </w:rPr>
                              </w:rPrChange>
                            </w:rPr>
                            <w:t>20</w:t>
                          </w:r>
                        </w:ins>
                      </w:p>
                    </w:tc>
                    <w:tc>
                      <w:tcPr>
                        <w:tcW w:w="540" w:type="dxa"/>
                        <w:tcBorders>
                          <w:top w:val="single" w:sz="4" w:space="0" w:color="auto"/>
                          <w:left w:val="single" w:sz="4" w:space="0" w:color="auto"/>
                          <w:bottom w:val="single" w:sz="4" w:space="0" w:color="auto"/>
                          <w:right w:val="single" w:sz="4" w:space="0" w:color="auto"/>
                        </w:tcBorders>
                        <w:hideMark/>
                      </w:tcPr>
                      <w:p w14:paraId="5905E98D" w14:textId="77777777" w:rsidR="00144BD0" w:rsidRPr="009951EC" w:rsidRDefault="00144BD0">
                        <w:pPr>
                          <w:keepNext/>
                          <w:keepLines/>
                          <w:spacing w:before="200" w:after="0"/>
                          <w:jc w:val="center"/>
                          <w:outlineLvl w:val="5"/>
                          <w:rPr>
                            <w:ins w:id="2084" w:author="Administrator" w:date="2015-01-31T10:52:00Z"/>
                            <w:rFonts w:ascii="Times New Roman" w:hAnsi="Times New Roman" w:cs="Times New Roman"/>
                            <w:rPrChange w:id="2085" w:author="Kia Jane Richmond" w:date="2015-05-28T12:18:00Z">
                              <w:rPr>
                                <w:ins w:id="2086" w:author="Administrator" w:date="2015-01-31T10:52:00Z"/>
                                <w:rFonts w:ascii="Arial Narrow" w:eastAsiaTheme="majorEastAsia" w:hAnsi="Arial Narrow" w:cstheme="majorBidi"/>
                                <w:i/>
                                <w:iCs/>
                                <w:color w:val="1F4D78" w:themeColor="accent1" w:themeShade="7F"/>
                                <w:sz w:val="18"/>
                                <w:szCs w:val="18"/>
                              </w:rPr>
                            </w:rPrChange>
                          </w:rPr>
                        </w:pPr>
                        <w:ins w:id="2087" w:author="Administrator" w:date="2015-01-31T10:52:00Z">
                          <w:r w:rsidRPr="009951EC">
                            <w:rPr>
                              <w:rFonts w:ascii="Times New Roman" w:hAnsi="Times New Roman" w:cs="Times New Roman"/>
                              <w:rPrChange w:id="2088" w:author="Kia Jane Richmond" w:date="2015-05-28T12:18:00Z">
                                <w:rPr>
                                  <w:rFonts w:ascii="Arial Narrow" w:hAnsi="Arial Narrow"/>
                                  <w:sz w:val="18"/>
                                  <w:szCs w:val="18"/>
                                </w:rPr>
                              </w:rPrChange>
                            </w:rPr>
                            <w:t>15</w:t>
                          </w:r>
                        </w:ins>
                      </w:p>
                    </w:tc>
                    <w:tc>
                      <w:tcPr>
                        <w:tcW w:w="540" w:type="dxa"/>
                        <w:tcBorders>
                          <w:top w:val="single" w:sz="4" w:space="0" w:color="auto"/>
                          <w:left w:val="single" w:sz="4" w:space="0" w:color="auto"/>
                          <w:bottom w:val="single" w:sz="4" w:space="0" w:color="auto"/>
                          <w:right w:val="single" w:sz="4" w:space="0" w:color="auto"/>
                        </w:tcBorders>
                        <w:hideMark/>
                      </w:tcPr>
                      <w:p w14:paraId="52DDB80A" w14:textId="77777777" w:rsidR="00144BD0" w:rsidRPr="009951EC" w:rsidRDefault="00144BD0">
                        <w:pPr>
                          <w:keepNext/>
                          <w:keepLines/>
                          <w:spacing w:before="200" w:after="0"/>
                          <w:jc w:val="center"/>
                          <w:outlineLvl w:val="5"/>
                          <w:rPr>
                            <w:ins w:id="2089" w:author="Administrator" w:date="2015-01-31T10:52:00Z"/>
                            <w:rFonts w:ascii="Times New Roman" w:hAnsi="Times New Roman" w:cs="Times New Roman"/>
                            <w:rPrChange w:id="2090" w:author="Kia Jane Richmond" w:date="2015-05-28T12:18:00Z">
                              <w:rPr>
                                <w:ins w:id="2091" w:author="Administrator" w:date="2015-01-31T10:52:00Z"/>
                                <w:rFonts w:ascii="Arial Narrow" w:eastAsiaTheme="majorEastAsia" w:hAnsi="Arial Narrow" w:cstheme="majorBidi"/>
                                <w:i/>
                                <w:iCs/>
                                <w:color w:val="1F4D78" w:themeColor="accent1" w:themeShade="7F"/>
                                <w:sz w:val="18"/>
                                <w:szCs w:val="18"/>
                              </w:rPr>
                            </w:rPrChange>
                          </w:rPr>
                        </w:pPr>
                        <w:ins w:id="2092" w:author="Administrator" w:date="2015-01-31T10:52:00Z">
                          <w:r w:rsidRPr="009951EC">
                            <w:rPr>
                              <w:rFonts w:ascii="Times New Roman" w:hAnsi="Times New Roman" w:cs="Times New Roman"/>
                              <w:rPrChange w:id="2093" w:author="Kia Jane Richmond" w:date="2015-05-28T12:18:00Z">
                                <w:rPr>
                                  <w:rFonts w:ascii="Arial Narrow" w:hAnsi="Arial Narrow"/>
                                  <w:sz w:val="18"/>
                                  <w:szCs w:val="18"/>
                                </w:rPr>
                              </w:rPrChange>
                            </w:rPr>
                            <w:t>5</w:t>
                          </w:r>
                        </w:ins>
                      </w:p>
                    </w:tc>
                    <w:tc>
                      <w:tcPr>
                        <w:tcW w:w="540" w:type="dxa"/>
                        <w:tcBorders>
                          <w:top w:val="single" w:sz="4" w:space="0" w:color="auto"/>
                          <w:left w:val="single" w:sz="4" w:space="0" w:color="auto"/>
                          <w:bottom w:val="single" w:sz="4" w:space="0" w:color="auto"/>
                          <w:right w:val="nil"/>
                        </w:tcBorders>
                        <w:hideMark/>
                      </w:tcPr>
                      <w:p w14:paraId="1EEA2E1A" w14:textId="77777777" w:rsidR="00144BD0" w:rsidRPr="009951EC" w:rsidRDefault="00144BD0">
                        <w:pPr>
                          <w:keepNext/>
                          <w:keepLines/>
                          <w:spacing w:before="200" w:after="0"/>
                          <w:jc w:val="center"/>
                          <w:outlineLvl w:val="5"/>
                          <w:rPr>
                            <w:ins w:id="2094" w:author="Administrator" w:date="2015-01-31T10:52:00Z"/>
                            <w:rFonts w:ascii="Times New Roman" w:hAnsi="Times New Roman" w:cs="Times New Roman"/>
                            <w:b/>
                            <w:rPrChange w:id="2095" w:author="Kia Jane Richmond" w:date="2015-05-28T12:18:00Z">
                              <w:rPr>
                                <w:ins w:id="2096" w:author="Administrator" w:date="2015-01-31T10:52:00Z"/>
                                <w:rFonts w:ascii="Arial Narrow" w:eastAsiaTheme="majorEastAsia" w:hAnsi="Arial Narrow" w:cstheme="majorBidi"/>
                                <w:b/>
                                <w:i/>
                                <w:iCs/>
                                <w:color w:val="1F4D78" w:themeColor="accent1" w:themeShade="7F"/>
                                <w:sz w:val="18"/>
                                <w:szCs w:val="18"/>
                              </w:rPr>
                            </w:rPrChange>
                          </w:rPr>
                        </w:pPr>
                        <w:ins w:id="2097" w:author="Administrator" w:date="2015-01-31T10:52:00Z">
                          <w:r w:rsidRPr="009951EC">
                            <w:rPr>
                              <w:rFonts w:ascii="Times New Roman" w:hAnsi="Times New Roman" w:cs="Times New Roman"/>
                              <w:b/>
                              <w:rPrChange w:id="2098" w:author="Kia Jane Richmond" w:date="2015-05-28T12:18:00Z">
                                <w:rPr>
                                  <w:rFonts w:ascii="Arial Narrow" w:hAnsi="Arial Narrow"/>
                                  <w:b/>
                                  <w:sz w:val="18"/>
                                  <w:szCs w:val="18"/>
                                </w:rPr>
                              </w:rPrChange>
                            </w:rPr>
                            <w:t>1.0</w:t>
                          </w:r>
                        </w:ins>
                      </w:p>
                    </w:tc>
                  </w:tr>
                  <w:tr w:rsidR="00144BD0" w:rsidRPr="009951EC" w14:paraId="40BF3514" w14:textId="77777777">
                    <w:trPr>
                      <w:trHeight w:val="244"/>
                      <w:ins w:id="2099" w:author="Administrator" w:date="2015-01-31T10:52:00Z"/>
                    </w:trPr>
                    <w:tc>
                      <w:tcPr>
                        <w:tcW w:w="540" w:type="dxa"/>
                        <w:tcBorders>
                          <w:top w:val="single" w:sz="4" w:space="0" w:color="auto"/>
                          <w:left w:val="nil"/>
                          <w:bottom w:val="single" w:sz="4" w:space="0" w:color="auto"/>
                          <w:right w:val="single" w:sz="12" w:space="0" w:color="auto"/>
                        </w:tcBorders>
                        <w:hideMark/>
                      </w:tcPr>
                      <w:p w14:paraId="66221CCC" w14:textId="77777777" w:rsidR="00144BD0" w:rsidRPr="009951EC" w:rsidRDefault="00144BD0">
                        <w:pPr>
                          <w:keepNext/>
                          <w:keepLines/>
                          <w:spacing w:before="200" w:after="0"/>
                          <w:outlineLvl w:val="5"/>
                          <w:rPr>
                            <w:ins w:id="2100" w:author="Administrator" w:date="2015-01-31T10:52:00Z"/>
                            <w:rFonts w:ascii="Times New Roman" w:hAnsi="Times New Roman" w:cs="Times New Roman"/>
                            <w:b/>
                            <w:rPrChange w:id="2101" w:author="Kia Jane Richmond" w:date="2015-05-28T12:18:00Z">
                              <w:rPr>
                                <w:ins w:id="2102" w:author="Administrator" w:date="2015-01-31T10:52:00Z"/>
                                <w:rFonts w:ascii="Arial Narrow" w:eastAsiaTheme="majorEastAsia" w:hAnsi="Arial Narrow" w:cstheme="majorBidi"/>
                                <w:b/>
                                <w:i/>
                                <w:iCs/>
                                <w:color w:val="1F4D78" w:themeColor="accent1" w:themeShade="7F"/>
                                <w:sz w:val="18"/>
                                <w:szCs w:val="18"/>
                              </w:rPr>
                            </w:rPrChange>
                          </w:rPr>
                        </w:pPr>
                        <w:ins w:id="2103" w:author="Administrator" w:date="2015-01-31T10:52:00Z">
                          <w:r w:rsidRPr="009951EC">
                            <w:rPr>
                              <w:rFonts w:ascii="Times New Roman" w:hAnsi="Times New Roman" w:cs="Times New Roman"/>
                              <w:b/>
                              <w:rPrChange w:id="2104" w:author="Kia Jane Richmond" w:date="2015-05-28T12:18:00Z">
                                <w:rPr>
                                  <w:rFonts w:ascii="Arial Narrow" w:hAnsi="Arial Narrow"/>
                                  <w:b/>
                                  <w:sz w:val="18"/>
                                  <w:szCs w:val="18"/>
                                </w:rPr>
                              </w:rPrChange>
                            </w:rPr>
                            <w:t xml:space="preserve">  D-</w:t>
                          </w:r>
                        </w:ins>
                      </w:p>
                    </w:tc>
                    <w:tc>
                      <w:tcPr>
                        <w:tcW w:w="540" w:type="dxa"/>
                        <w:tcBorders>
                          <w:top w:val="single" w:sz="4" w:space="0" w:color="auto"/>
                          <w:left w:val="single" w:sz="4" w:space="0" w:color="auto"/>
                          <w:bottom w:val="single" w:sz="4" w:space="0" w:color="auto"/>
                          <w:right w:val="single" w:sz="4" w:space="0" w:color="auto"/>
                        </w:tcBorders>
                        <w:hideMark/>
                      </w:tcPr>
                      <w:p w14:paraId="45B7A1D7" w14:textId="77777777" w:rsidR="00144BD0" w:rsidRPr="009951EC" w:rsidRDefault="00144BD0">
                        <w:pPr>
                          <w:keepNext/>
                          <w:keepLines/>
                          <w:spacing w:before="200" w:after="0"/>
                          <w:jc w:val="center"/>
                          <w:outlineLvl w:val="5"/>
                          <w:rPr>
                            <w:ins w:id="2105" w:author="Administrator" w:date="2015-01-31T10:52:00Z"/>
                            <w:rFonts w:ascii="Times New Roman" w:hAnsi="Times New Roman" w:cs="Times New Roman"/>
                            <w:rPrChange w:id="2106" w:author="Kia Jane Richmond" w:date="2015-05-28T12:18:00Z">
                              <w:rPr>
                                <w:ins w:id="2107" w:author="Administrator" w:date="2015-01-31T10:52:00Z"/>
                                <w:rFonts w:ascii="Arial Narrow" w:eastAsiaTheme="majorEastAsia" w:hAnsi="Arial Narrow" w:cstheme="majorBidi"/>
                                <w:i/>
                                <w:iCs/>
                                <w:color w:val="1F4D78" w:themeColor="accent1" w:themeShade="7F"/>
                                <w:sz w:val="18"/>
                                <w:szCs w:val="18"/>
                              </w:rPr>
                            </w:rPrChange>
                          </w:rPr>
                        </w:pPr>
                        <w:ins w:id="2108" w:author="Administrator" w:date="2015-01-31T10:52:00Z">
                          <w:r w:rsidRPr="009951EC">
                            <w:rPr>
                              <w:rFonts w:ascii="Times New Roman" w:hAnsi="Times New Roman" w:cs="Times New Roman"/>
                              <w:rPrChange w:id="2109" w:author="Kia Jane Richmond" w:date="2015-05-28T12:18:00Z">
                                <w:rPr>
                                  <w:rFonts w:ascii="Arial Narrow" w:hAnsi="Arial Narrow"/>
                                  <w:sz w:val="18"/>
                                  <w:szCs w:val="18"/>
                                </w:rPr>
                              </w:rPrChange>
                            </w:rPr>
                            <w:t>70</w:t>
                          </w:r>
                        </w:ins>
                      </w:p>
                    </w:tc>
                    <w:tc>
                      <w:tcPr>
                        <w:tcW w:w="540" w:type="dxa"/>
                        <w:tcBorders>
                          <w:top w:val="single" w:sz="4" w:space="0" w:color="auto"/>
                          <w:left w:val="single" w:sz="4" w:space="0" w:color="auto"/>
                          <w:bottom w:val="single" w:sz="4" w:space="0" w:color="auto"/>
                          <w:right w:val="single" w:sz="4" w:space="0" w:color="auto"/>
                        </w:tcBorders>
                        <w:hideMark/>
                      </w:tcPr>
                      <w:p w14:paraId="30C885E1" w14:textId="77777777" w:rsidR="00144BD0" w:rsidRPr="009951EC" w:rsidRDefault="00144BD0">
                        <w:pPr>
                          <w:keepNext/>
                          <w:keepLines/>
                          <w:spacing w:before="200" w:after="0"/>
                          <w:jc w:val="center"/>
                          <w:outlineLvl w:val="5"/>
                          <w:rPr>
                            <w:ins w:id="2110" w:author="Administrator" w:date="2015-01-31T10:52:00Z"/>
                            <w:rFonts w:ascii="Times New Roman" w:hAnsi="Times New Roman" w:cs="Times New Roman"/>
                            <w:rPrChange w:id="2111" w:author="Kia Jane Richmond" w:date="2015-05-28T12:18:00Z">
                              <w:rPr>
                                <w:ins w:id="2112" w:author="Administrator" w:date="2015-01-31T10:52:00Z"/>
                                <w:rFonts w:ascii="Arial Narrow" w:eastAsiaTheme="majorEastAsia" w:hAnsi="Arial Narrow" w:cstheme="majorBidi"/>
                                <w:i/>
                                <w:iCs/>
                                <w:color w:val="1F4D78" w:themeColor="accent1" w:themeShade="7F"/>
                                <w:sz w:val="18"/>
                                <w:szCs w:val="18"/>
                              </w:rPr>
                            </w:rPrChange>
                          </w:rPr>
                        </w:pPr>
                        <w:ins w:id="2113" w:author="Administrator" w:date="2015-01-31T10:52:00Z">
                          <w:r w:rsidRPr="009951EC">
                            <w:rPr>
                              <w:rFonts w:ascii="Times New Roman" w:hAnsi="Times New Roman" w:cs="Times New Roman"/>
                              <w:rPrChange w:id="2114" w:author="Kia Jane Richmond" w:date="2015-05-28T12:18:00Z">
                                <w:rPr>
                                  <w:rFonts w:ascii="Arial Narrow" w:hAnsi="Arial Narrow"/>
                                  <w:sz w:val="18"/>
                                  <w:szCs w:val="18"/>
                                </w:rPr>
                              </w:rPrChange>
                            </w:rPr>
                            <w:t>21</w:t>
                          </w:r>
                        </w:ins>
                      </w:p>
                    </w:tc>
                    <w:tc>
                      <w:tcPr>
                        <w:tcW w:w="540" w:type="dxa"/>
                        <w:tcBorders>
                          <w:top w:val="single" w:sz="4" w:space="0" w:color="auto"/>
                          <w:left w:val="single" w:sz="4" w:space="0" w:color="auto"/>
                          <w:bottom w:val="single" w:sz="4" w:space="0" w:color="auto"/>
                          <w:right w:val="single" w:sz="4" w:space="0" w:color="auto"/>
                        </w:tcBorders>
                        <w:hideMark/>
                      </w:tcPr>
                      <w:p w14:paraId="17C4DB3D" w14:textId="77777777" w:rsidR="00144BD0" w:rsidRPr="009951EC" w:rsidRDefault="00144BD0">
                        <w:pPr>
                          <w:keepNext/>
                          <w:keepLines/>
                          <w:spacing w:before="200" w:after="0"/>
                          <w:jc w:val="center"/>
                          <w:outlineLvl w:val="5"/>
                          <w:rPr>
                            <w:ins w:id="2115" w:author="Administrator" w:date="2015-01-31T10:52:00Z"/>
                            <w:rFonts w:ascii="Times New Roman" w:hAnsi="Times New Roman" w:cs="Times New Roman"/>
                            <w:rPrChange w:id="2116" w:author="Kia Jane Richmond" w:date="2015-05-28T12:18:00Z">
                              <w:rPr>
                                <w:ins w:id="2117" w:author="Administrator" w:date="2015-01-31T10:52:00Z"/>
                                <w:rFonts w:ascii="Arial Narrow" w:eastAsiaTheme="majorEastAsia" w:hAnsi="Arial Narrow" w:cstheme="majorBidi"/>
                                <w:i/>
                                <w:iCs/>
                                <w:color w:val="1F4D78" w:themeColor="accent1" w:themeShade="7F"/>
                                <w:sz w:val="18"/>
                                <w:szCs w:val="18"/>
                              </w:rPr>
                            </w:rPrChange>
                          </w:rPr>
                        </w:pPr>
                        <w:ins w:id="2118" w:author="Administrator" w:date="2015-01-31T10:52:00Z">
                          <w:r w:rsidRPr="009951EC">
                            <w:rPr>
                              <w:rFonts w:ascii="Times New Roman" w:hAnsi="Times New Roman" w:cs="Times New Roman"/>
                              <w:rPrChange w:id="2119" w:author="Kia Jane Richmond" w:date="2015-05-28T12:18:00Z">
                                <w:rPr>
                                  <w:rFonts w:ascii="Arial Narrow" w:hAnsi="Arial Narrow"/>
                                  <w:sz w:val="18"/>
                                  <w:szCs w:val="18"/>
                                </w:rPr>
                              </w:rPrChange>
                            </w:rPr>
                            <w:t>17.5</w:t>
                          </w:r>
                        </w:ins>
                      </w:p>
                    </w:tc>
                    <w:tc>
                      <w:tcPr>
                        <w:tcW w:w="450" w:type="dxa"/>
                        <w:tcBorders>
                          <w:top w:val="single" w:sz="4" w:space="0" w:color="auto"/>
                          <w:left w:val="single" w:sz="4" w:space="0" w:color="auto"/>
                          <w:bottom w:val="single" w:sz="4" w:space="0" w:color="auto"/>
                          <w:right w:val="single" w:sz="4" w:space="0" w:color="auto"/>
                        </w:tcBorders>
                        <w:hideMark/>
                      </w:tcPr>
                      <w:p w14:paraId="761B661C" w14:textId="77777777" w:rsidR="00144BD0" w:rsidRPr="009951EC" w:rsidRDefault="00144BD0">
                        <w:pPr>
                          <w:keepNext/>
                          <w:keepLines/>
                          <w:spacing w:before="200" w:after="0"/>
                          <w:jc w:val="center"/>
                          <w:outlineLvl w:val="5"/>
                          <w:rPr>
                            <w:ins w:id="2120" w:author="Administrator" w:date="2015-01-31T10:52:00Z"/>
                            <w:rFonts w:ascii="Times New Roman" w:hAnsi="Times New Roman" w:cs="Times New Roman"/>
                            <w:rPrChange w:id="2121" w:author="Kia Jane Richmond" w:date="2015-05-28T12:18:00Z">
                              <w:rPr>
                                <w:ins w:id="2122" w:author="Administrator" w:date="2015-01-31T10:52:00Z"/>
                                <w:rFonts w:ascii="Arial Narrow" w:eastAsiaTheme="majorEastAsia" w:hAnsi="Arial Narrow" w:cstheme="majorBidi"/>
                                <w:i/>
                                <w:iCs/>
                                <w:color w:val="1F4D78" w:themeColor="accent1" w:themeShade="7F"/>
                                <w:sz w:val="18"/>
                                <w:szCs w:val="18"/>
                              </w:rPr>
                            </w:rPrChange>
                          </w:rPr>
                        </w:pPr>
                        <w:ins w:id="2123" w:author="Administrator" w:date="2015-01-31T10:52:00Z">
                          <w:r w:rsidRPr="009951EC">
                            <w:rPr>
                              <w:rFonts w:ascii="Times New Roman" w:hAnsi="Times New Roman" w:cs="Times New Roman"/>
                              <w:rPrChange w:id="2124" w:author="Kia Jane Richmond" w:date="2015-05-28T12:18:00Z">
                                <w:rPr>
                                  <w:rFonts w:ascii="Arial Narrow" w:hAnsi="Arial Narrow"/>
                                  <w:sz w:val="18"/>
                                  <w:szCs w:val="18"/>
                                </w:rPr>
                              </w:rPrChange>
                            </w:rPr>
                            <w:t>14</w:t>
                          </w:r>
                        </w:ins>
                      </w:p>
                    </w:tc>
                    <w:tc>
                      <w:tcPr>
                        <w:tcW w:w="540" w:type="dxa"/>
                        <w:tcBorders>
                          <w:top w:val="single" w:sz="4" w:space="0" w:color="auto"/>
                          <w:left w:val="single" w:sz="4" w:space="0" w:color="auto"/>
                          <w:bottom w:val="single" w:sz="4" w:space="0" w:color="auto"/>
                          <w:right w:val="single" w:sz="4" w:space="0" w:color="auto"/>
                        </w:tcBorders>
                        <w:hideMark/>
                      </w:tcPr>
                      <w:p w14:paraId="14292DCC" w14:textId="77777777" w:rsidR="00144BD0" w:rsidRPr="009951EC" w:rsidRDefault="00144BD0">
                        <w:pPr>
                          <w:keepNext/>
                          <w:keepLines/>
                          <w:spacing w:before="200" w:after="0"/>
                          <w:jc w:val="center"/>
                          <w:outlineLvl w:val="5"/>
                          <w:rPr>
                            <w:ins w:id="2125" w:author="Administrator" w:date="2015-01-31T10:52:00Z"/>
                            <w:rFonts w:ascii="Times New Roman" w:hAnsi="Times New Roman" w:cs="Times New Roman"/>
                            <w:rPrChange w:id="2126" w:author="Kia Jane Richmond" w:date="2015-05-28T12:18:00Z">
                              <w:rPr>
                                <w:ins w:id="2127" w:author="Administrator" w:date="2015-01-31T10:52:00Z"/>
                                <w:rFonts w:ascii="Arial Narrow" w:eastAsiaTheme="majorEastAsia" w:hAnsi="Arial Narrow" w:cstheme="majorBidi"/>
                                <w:i/>
                                <w:iCs/>
                                <w:color w:val="1F4D78" w:themeColor="accent1" w:themeShade="7F"/>
                                <w:sz w:val="18"/>
                                <w:szCs w:val="18"/>
                              </w:rPr>
                            </w:rPrChange>
                          </w:rPr>
                        </w:pPr>
                        <w:ins w:id="2128" w:author="Administrator" w:date="2015-01-31T10:52:00Z">
                          <w:r w:rsidRPr="009951EC">
                            <w:rPr>
                              <w:rFonts w:ascii="Times New Roman" w:hAnsi="Times New Roman" w:cs="Times New Roman"/>
                              <w:rPrChange w:id="2129" w:author="Kia Jane Richmond" w:date="2015-05-28T12:18:00Z">
                                <w:rPr>
                                  <w:rFonts w:ascii="Arial Narrow" w:hAnsi="Arial Narrow"/>
                                  <w:sz w:val="18"/>
                                  <w:szCs w:val="18"/>
                                </w:rPr>
                              </w:rPrChange>
                            </w:rPr>
                            <w:t>10.5</w:t>
                          </w:r>
                        </w:ins>
                      </w:p>
                    </w:tc>
                    <w:tc>
                      <w:tcPr>
                        <w:tcW w:w="540" w:type="dxa"/>
                        <w:tcBorders>
                          <w:top w:val="single" w:sz="4" w:space="0" w:color="auto"/>
                          <w:left w:val="single" w:sz="4" w:space="0" w:color="auto"/>
                          <w:bottom w:val="single" w:sz="4" w:space="0" w:color="auto"/>
                          <w:right w:val="single" w:sz="4" w:space="0" w:color="auto"/>
                        </w:tcBorders>
                        <w:hideMark/>
                      </w:tcPr>
                      <w:p w14:paraId="0ACE94B3" w14:textId="77777777" w:rsidR="00144BD0" w:rsidRPr="009951EC" w:rsidRDefault="00144BD0">
                        <w:pPr>
                          <w:jc w:val="center"/>
                          <w:rPr>
                            <w:ins w:id="2130" w:author="Administrator" w:date="2015-01-31T10:52:00Z"/>
                            <w:rFonts w:ascii="Times New Roman" w:hAnsi="Times New Roman" w:cs="Times New Roman"/>
                            <w:rPrChange w:id="2131" w:author="Kia Jane Richmond" w:date="2015-05-28T12:18:00Z">
                              <w:rPr>
                                <w:ins w:id="2132" w:author="Administrator" w:date="2015-01-31T10:52:00Z"/>
                                <w:rFonts w:ascii="Arial Narrow" w:hAnsi="Arial Narrow"/>
                                <w:sz w:val="18"/>
                                <w:szCs w:val="18"/>
                              </w:rPr>
                            </w:rPrChange>
                          </w:rPr>
                        </w:pPr>
                        <w:ins w:id="2133" w:author="Administrator" w:date="2015-01-31T10:52:00Z">
                          <w:r w:rsidRPr="009951EC">
                            <w:rPr>
                              <w:rFonts w:ascii="Times New Roman" w:hAnsi="Times New Roman" w:cs="Times New Roman"/>
                              <w:rPrChange w:id="2134" w:author="Kia Jane Richmond" w:date="2015-05-28T12:18:00Z">
                                <w:rPr>
                                  <w:rFonts w:ascii="Arial Narrow" w:hAnsi="Arial Narrow"/>
                                  <w:sz w:val="18"/>
                                  <w:szCs w:val="18"/>
                                </w:rPr>
                              </w:rPrChange>
                            </w:rPr>
                            <w:t>3.5</w:t>
                          </w:r>
                        </w:ins>
                      </w:p>
                    </w:tc>
                    <w:tc>
                      <w:tcPr>
                        <w:tcW w:w="540" w:type="dxa"/>
                        <w:tcBorders>
                          <w:top w:val="single" w:sz="4" w:space="0" w:color="auto"/>
                          <w:left w:val="single" w:sz="4" w:space="0" w:color="auto"/>
                          <w:bottom w:val="single" w:sz="4" w:space="0" w:color="auto"/>
                          <w:right w:val="nil"/>
                        </w:tcBorders>
                        <w:hideMark/>
                      </w:tcPr>
                      <w:p w14:paraId="322B433C" w14:textId="77777777" w:rsidR="00144BD0" w:rsidRPr="009951EC" w:rsidRDefault="00144BD0">
                        <w:pPr>
                          <w:keepNext/>
                          <w:keepLines/>
                          <w:spacing w:before="200" w:after="0"/>
                          <w:jc w:val="center"/>
                          <w:outlineLvl w:val="5"/>
                          <w:rPr>
                            <w:ins w:id="2135" w:author="Administrator" w:date="2015-01-31T10:52:00Z"/>
                            <w:rFonts w:ascii="Times New Roman" w:hAnsi="Times New Roman" w:cs="Times New Roman"/>
                            <w:b/>
                            <w:rPrChange w:id="2136" w:author="Kia Jane Richmond" w:date="2015-05-28T12:18:00Z">
                              <w:rPr>
                                <w:ins w:id="2137" w:author="Administrator" w:date="2015-01-31T10:52:00Z"/>
                                <w:rFonts w:ascii="Arial Narrow" w:eastAsiaTheme="majorEastAsia" w:hAnsi="Arial Narrow" w:cstheme="majorBidi"/>
                                <w:b/>
                                <w:i/>
                                <w:iCs/>
                                <w:color w:val="1F4D78" w:themeColor="accent1" w:themeShade="7F"/>
                                <w:sz w:val="18"/>
                                <w:szCs w:val="18"/>
                              </w:rPr>
                            </w:rPrChange>
                          </w:rPr>
                        </w:pPr>
                        <w:ins w:id="2138" w:author="Administrator" w:date="2015-01-31T10:52:00Z">
                          <w:r w:rsidRPr="009951EC">
                            <w:rPr>
                              <w:rFonts w:ascii="Times New Roman" w:hAnsi="Times New Roman" w:cs="Times New Roman"/>
                              <w:b/>
                              <w:rPrChange w:id="2139" w:author="Kia Jane Richmond" w:date="2015-05-28T12:18:00Z">
                                <w:rPr>
                                  <w:rFonts w:ascii="Arial Narrow" w:hAnsi="Arial Narrow"/>
                                  <w:b/>
                                  <w:sz w:val="18"/>
                                  <w:szCs w:val="18"/>
                                </w:rPr>
                              </w:rPrChange>
                            </w:rPr>
                            <w:t>.7</w:t>
                          </w:r>
                        </w:ins>
                      </w:p>
                    </w:tc>
                  </w:tr>
                  <w:tr w:rsidR="00144BD0" w:rsidRPr="009951EC" w14:paraId="73E2CF6D" w14:textId="77777777">
                    <w:trPr>
                      <w:trHeight w:val="244"/>
                      <w:ins w:id="2140" w:author="Administrator" w:date="2015-01-31T10:52:00Z"/>
                    </w:trPr>
                    <w:tc>
                      <w:tcPr>
                        <w:tcW w:w="540" w:type="dxa"/>
                        <w:tcBorders>
                          <w:top w:val="single" w:sz="4" w:space="0" w:color="auto"/>
                          <w:left w:val="nil"/>
                          <w:bottom w:val="nil"/>
                          <w:right w:val="single" w:sz="12" w:space="0" w:color="auto"/>
                        </w:tcBorders>
                        <w:hideMark/>
                      </w:tcPr>
                      <w:p w14:paraId="026429C5" w14:textId="77777777" w:rsidR="00144BD0" w:rsidRPr="009951EC" w:rsidRDefault="00144BD0">
                        <w:pPr>
                          <w:keepNext/>
                          <w:keepLines/>
                          <w:spacing w:before="200" w:after="0"/>
                          <w:outlineLvl w:val="5"/>
                          <w:rPr>
                            <w:ins w:id="2141" w:author="Administrator" w:date="2015-01-31T10:52:00Z"/>
                            <w:rFonts w:ascii="Times New Roman" w:hAnsi="Times New Roman" w:cs="Times New Roman"/>
                            <w:b/>
                            <w:rPrChange w:id="2142" w:author="Kia Jane Richmond" w:date="2015-05-28T12:18:00Z">
                              <w:rPr>
                                <w:ins w:id="2143" w:author="Administrator" w:date="2015-01-31T10:52:00Z"/>
                                <w:rFonts w:ascii="Arial Narrow" w:eastAsiaTheme="majorEastAsia" w:hAnsi="Arial Narrow" w:cstheme="majorBidi"/>
                                <w:b/>
                                <w:i/>
                                <w:iCs/>
                                <w:color w:val="1F4D78" w:themeColor="accent1" w:themeShade="7F"/>
                                <w:sz w:val="18"/>
                                <w:szCs w:val="18"/>
                              </w:rPr>
                            </w:rPrChange>
                          </w:rPr>
                        </w:pPr>
                        <w:ins w:id="2144" w:author="Administrator" w:date="2015-01-31T10:52:00Z">
                          <w:r w:rsidRPr="009951EC">
                            <w:rPr>
                              <w:rFonts w:ascii="Times New Roman" w:hAnsi="Times New Roman" w:cs="Times New Roman"/>
                              <w:b/>
                              <w:rPrChange w:id="2145" w:author="Kia Jane Richmond" w:date="2015-05-28T12:18:00Z">
                                <w:rPr>
                                  <w:rFonts w:ascii="Arial Narrow" w:hAnsi="Arial Narrow"/>
                                  <w:b/>
                                  <w:sz w:val="18"/>
                                  <w:szCs w:val="18"/>
                                </w:rPr>
                              </w:rPrChange>
                            </w:rPr>
                            <w:t xml:space="preserve">  F</w:t>
                          </w:r>
                        </w:ins>
                      </w:p>
                    </w:tc>
                    <w:tc>
                      <w:tcPr>
                        <w:tcW w:w="540" w:type="dxa"/>
                        <w:tcBorders>
                          <w:top w:val="single" w:sz="4" w:space="0" w:color="auto"/>
                          <w:left w:val="single" w:sz="4" w:space="0" w:color="auto"/>
                          <w:bottom w:val="nil"/>
                          <w:right w:val="single" w:sz="4" w:space="0" w:color="auto"/>
                        </w:tcBorders>
                        <w:hideMark/>
                      </w:tcPr>
                      <w:p w14:paraId="57A31473" w14:textId="77777777" w:rsidR="00144BD0" w:rsidRPr="009951EC" w:rsidRDefault="00144BD0">
                        <w:pPr>
                          <w:keepNext/>
                          <w:keepLines/>
                          <w:spacing w:before="200" w:after="0"/>
                          <w:jc w:val="center"/>
                          <w:outlineLvl w:val="5"/>
                          <w:rPr>
                            <w:ins w:id="2146" w:author="Administrator" w:date="2015-01-31T10:52:00Z"/>
                            <w:rFonts w:ascii="Times New Roman" w:hAnsi="Times New Roman" w:cs="Times New Roman"/>
                            <w:rPrChange w:id="2147" w:author="Kia Jane Richmond" w:date="2015-05-28T12:18:00Z">
                              <w:rPr>
                                <w:ins w:id="2148" w:author="Administrator" w:date="2015-01-31T10:52:00Z"/>
                                <w:rFonts w:ascii="Arial Narrow" w:eastAsiaTheme="majorEastAsia" w:hAnsi="Arial Narrow" w:cstheme="majorBidi"/>
                                <w:i/>
                                <w:iCs/>
                                <w:color w:val="1F4D78" w:themeColor="accent1" w:themeShade="7F"/>
                                <w:sz w:val="18"/>
                                <w:szCs w:val="18"/>
                              </w:rPr>
                            </w:rPrChange>
                          </w:rPr>
                        </w:pPr>
                        <w:ins w:id="2149" w:author="Administrator" w:date="2015-01-31T10:52:00Z">
                          <w:r w:rsidRPr="009951EC">
                            <w:rPr>
                              <w:rFonts w:ascii="Times New Roman" w:hAnsi="Times New Roman" w:cs="Times New Roman"/>
                              <w:rPrChange w:id="2150" w:author="Kia Jane Richmond" w:date="2015-05-28T12:18:00Z">
                                <w:rPr>
                                  <w:rFonts w:ascii="Arial Narrow" w:hAnsi="Arial Narrow"/>
                                  <w:sz w:val="18"/>
                                  <w:szCs w:val="18"/>
                                </w:rPr>
                              </w:rPrChange>
                            </w:rPr>
                            <w:t>0</w:t>
                          </w:r>
                        </w:ins>
                      </w:p>
                    </w:tc>
                    <w:tc>
                      <w:tcPr>
                        <w:tcW w:w="540" w:type="dxa"/>
                        <w:tcBorders>
                          <w:top w:val="single" w:sz="4" w:space="0" w:color="auto"/>
                          <w:left w:val="single" w:sz="4" w:space="0" w:color="auto"/>
                          <w:bottom w:val="nil"/>
                          <w:right w:val="single" w:sz="4" w:space="0" w:color="auto"/>
                        </w:tcBorders>
                        <w:hideMark/>
                      </w:tcPr>
                      <w:p w14:paraId="26546E3A" w14:textId="77777777" w:rsidR="00144BD0" w:rsidRPr="009951EC" w:rsidRDefault="00144BD0">
                        <w:pPr>
                          <w:keepNext/>
                          <w:keepLines/>
                          <w:spacing w:before="200" w:after="0"/>
                          <w:jc w:val="center"/>
                          <w:outlineLvl w:val="5"/>
                          <w:rPr>
                            <w:ins w:id="2151" w:author="Administrator" w:date="2015-01-31T10:52:00Z"/>
                            <w:rFonts w:ascii="Times New Roman" w:hAnsi="Times New Roman" w:cs="Times New Roman"/>
                            <w:rPrChange w:id="2152" w:author="Kia Jane Richmond" w:date="2015-05-28T12:18:00Z">
                              <w:rPr>
                                <w:ins w:id="2153" w:author="Administrator" w:date="2015-01-31T10:52:00Z"/>
                                <w:rFonts w:ascii="Arial Narrow" w:eastAsiaTheme="majorEastAsia" w:hAnsi="Arial Narrow" w:cstheme="majorBidi"/>
                                <w:i/>
                                <w:iCs/>
                                <w:color w:val="1F4D78" w:themeColor="accent1" w:themeShade="7F"/>
                                <w:sz w:val="18"/>
                                <w:szCs w:val="18"/>
                              </w:rPr>
                            </w:rPrChange>
                          </w:rPr>
                        </w:pPr>
                        <w:ins w:id="2154" w:author="Administrator" w:date="2015-01-31T10:52:00Z">
                          <w:r w:rsidRPr="009951EC">
                            <w:rPr>
                              <w:rFonts w:ascii="Times New Roman" w:hAnsi="Times New Roman" w:cs="Times New Roman"/>
                              <w:rPrChange w:id="2155" w:author="Kia Jane Richmond" w:date="2015-05-28T12:18:00Z">
                                <w:rPr>
                                  <w:rFonts w:ascii="Arial Narrow" w:hAnsi="Arial Narrow"/>
                                  <w:sz w:val="18"/>
                                  <w:szCs w:val="18"/>
                                </w:rPr>
                              </w:rPrChange>
                            </w:rPr>
                            <w:t>0</w:t>
                          </w:r>
                        </w:ins>
                      </w:p>
                    </w:tc>
                    <w:tc>
                      <w:tcPr>
                        <w:tcW w:w="540" w:type="dxa"/>
                        <w:tcBorders>
                          <w:top w:val="single" w:sz="4" w:space="0" w:color="auto"/>
                          <w:left w:val="single" w:sz="4" w:space="0" w:color="auto"/>
                          <w:bottom w:val="nil"/>
                          <w:right w:val="single" w:sz="4" w:space="0" w:color="auto"/>
                        </w:tcBorders>
                        <w:hideMark/>
                      </w:tcPr>
                      <w:p w14:paraId="10156783" w14:textId="77777777" w:rsidR="00144BD0" w:rsidRPr="009951EC" w:rsidRDefault="00144BD0">
                        <w:pPr>
                          <w:keepNext/>
                          <w:keepLines/>
                          <w:spacing w:before="200" w:after="0"/>
                          <w:jc w:val="center"/>
                          <w:outlineLvl w:val="5"/>
                          <w:rPr>
                            <w:ins w:id="2156" w:author="Administrator" w:date="2015-01-31T10:52:00Z"/>
                            <w:rFonts w:ascii="Times New Roman" w:hAnsi="Times New Roman" w:cs="Times New Roman"/>
                            <w:rPrChange w:id="2157" w:author="Kia Jane Richmond" w:date="2015-05-28T12:18:00Z">
                              <w:rPr>
                                <w:ins w:id="2158" w:author="Administrator" w:date="2015-01-31T10:52:00Z"/>
                                <w:rFonts w:ascii="Arial Narrow" w:eastAsiaTheme="majorEastAsia" w:hAnsi="Arial Narrow" w:cstheme="majorBidi"/>
                                <w:i/>
                                <w:iCs/>
                                <w:color w:val="1F4D78" w:themeColor="accent1" w:themeShade="7F"/>
                                <w:sz w:val="18"/>
                                <w:szCs w:val="18"/>
                              </w:rPr>
                            </w:rPrChange>
                          </w:rPr>
                        </w:pPr>
                        <w:ins w:id="2159" w:author="Administrator" w:date="2015-01-31T10:52:00Z">
                          <w:r w:rsidRPr="009951EC">
                            <w:rPr>
                              <w:rFonts w:ascii="Times New Roman" w:hAnsi="Times New Roman" w:cs="Times New Roman"/>
                              <w:rPrChange w:id="2160" w:author="Kia Jane Richmond" w:date="2015-05-28T12:18:00Z">
                                <w:rPr>
                                  <w:rFonts w:ascii="Arial Narrow" w:hAnsi="Arial Narrow"/>
                                  <w:sz w:val="18"/>
                                  <w:szCs w:val="18"/>
                                </w:rPr>
                              </w:rPrChange>
                            </w:rPr>
                            <w:t>0</w:t>
                          </w:r>
                        </w:ins>
                      </w:p>
                    </w:tc>
                    <w:tc>
                      <w:tcPr>
                        <w:tcW w:w="450" w:type="dxa"/>
                        <w:tcBorders>
                          <w:top w:val="single" w:sz="4" w:space="0" w:color="auto"/>
                          <w:left w:val="single" w:sz="4" w:space="0" w:color="auto"/>
                          <w:bottom w:val="nil"/>
                          <w:right w:val="single" w:sz="4" w:space="0" w:color="auto"/>
                        </w:tcBorders>
                        <w:hideMark/>
                      </w:tcPr>
                      <w:p w14:paraId="2030C829" w14:textId="77777777" w:rsidR="00144BD0" w:rsidRPr="009951EC" w:rsidRDefault="00144BD0">
                        <w:pPr>
                          <w:keepNext/>
                          <w:keepLines/>
                          <w:spacing w:before="200" w:after="0"/>
                          <w:jc w:val="center"/>
                          <w:outlineLvl w:val="5"/>
                          <w:rPr>
                            <w:ins w:id="2161" w:author="Administrator" w:date="2015-01-31T10:52:00Z"/>
                            <w:rFonts w:ascii="Times New Roman" w:hAnsi="Times New Roman" w:cs="Times New Roman"/>
                            <w:rPrChange w:id="2162" w:author="Kia Jane Richmond" w:date="2015-05-28T12:18:00Z">
                              <w:rPr>
                                <w:ins w:id="2163" w:author="Administrator" w:date="2015-01-31T10:52:00Z"/>
                                <w:rFonts w:ascii="Arial Narrow" w:eastAsiaTheme="majorEastAsia" w:hAnsi="Arial Narrow" w:cstheme="majorBidi"/>
                                <w:i/>
                                <w:iCs/>
                                <w:color w:val="1F4D78" w:themeColor="accent1" w:themeShade="7F"/>
                                <w:sz w:val="18"/>
                                <w:szCs w:val="18"/>
                              </w:rPr>
                            </w:rPrChange>
                          </w:rPr>
                        </w:pPr>
                        <w:ins w:id="2164" w:author="Administrator" w:date="2015-01-31T10:52:00Z">
                          <w:r w:rsidRPr="009951EC">
                            <w:rPr>
                              <w:rFonts w:ascii="Times New Roman" w:hAnsi="Times New Roman" w:cs="Times New Roman"/>
                              <w:rPrChange w:id="2165" w:author="Kia Jane Richmond" w:date="2015-05-28T12:18:00Z">
                                <w:rPr>
                                  <w:rFonts w:ascii="Arial Narrow" w:hAnsi="Arial Narrow"/>
                                  <w:sz w:val="18"/>
                                  <w:szCs w:val="18"/>
                                </w:rPr>
                              </w:rPrChange>
                            </w:rPr>
                            <w:t>0</w:t>
                          </w:r>
                        </w:ins>
                      </w:p>
                    </w:tc>
                    <w:tc>
                      <w:tcPr>
                        <w:tcW w:w="540" w:type="dxa"/>
                        <w:tcBorders>
                          <w:top w:val="single" w:sz="4" w:space="0" w:color="auto"/>
                          <w:left w:val="single" w:sz="4" w:space="0" w:color="auto"/>
                          <w:bottom w:val="nil"/>
                          <w:right w:val="single" w:sz="4" w:space="0" w:color="auto"/>
                        </w:tcBorders>
                        <w:hideMark/>
                      </w:tcPr>
                      <w:p w14:paraId="0A7B8FE2" w14:textId="77777777" w:rsidR="00144BD0" w:rsidRPr="009951EC" w:rsidRDefault="00144BD0">
                        <w:pPr>
                          <w:keepNext/>
                          <w:keepLines/>
                          <w:spacing w:before="200" w:after="0"/>
                          <w:jc w:val="center"/>
                          <w:outlineLvl w:val="5"/>
                          <w:rPr>
                            <w:ins w:id="2166" w:author="Administrator" w:date="2015-01-31T10:52:00Z"/>
                            <w:rFonts w:ascii="Times New Roman" w:hAnsi="Times New Roman" w:cs="Times New Roman"/>
                            <w:rPrChange w:id="2167" w:author="Kia Jane Richmond" w:date="2015-05-28T12:18:00Z">
                              <w:rPr>
                                <w:ins w:id="2168" w:author="Administrator" w:date="2015-01-31T10:52:00Z"/>
                                <w:rFonts w:ascii="Arial Narrow" w:eastAsiaTheme="majorEastAsia" w:hAnsi="Arial Narrow" w:cstheme="majorBidi"/>
                                <w:i/>
                                <w:iCs/>
                                <w:color w:val="1F4D78" w:themeColor="accent1" w:themeShade="7F"/>
                                <w:sz w:val="18"/>
                                <w:szCs w:val="18"/>
                              </w:rPr>
                            </w:rPrChange>
                          </w:rPr>
                        </w:pPr>
                        <w:ins w:id="2169" w:author="Administrator" w:date="2015-01-31T10:52:00Z">
                          <w:r w:rsidRPr="009951EC">
                            <w:rPr>
                              <w:rFonts w:ascii="Times New Roman" w:hAnsi="Times New Roman" w:cs="Times New Roman"/>
                              <w:rPrChange w:id="2170" w:author="Kia Jane Richmond" w:date="2015-05-28T12:18:00Z">
                                <w:rPr>
                                  <w:rFonts w:ascii="Arial Narrow" w:hAnsi="Arial Narrow"/>
                                  <w:sz w:val="18"/>
                                  <w:szCs w:val="18"/>
                                </w:rPr>
                              </w:rPrChange>
                            </w:rPr>
                            <w:t>0</w:t>
                          </w:r>
                        </w:ins>
                      </w:p>
                    </w:tc>
                    <w:tc>
                      <w:tcPr>
                        <w:tcW w:w="540" w:type="dxa"/>
                        <w:tcBorders>
                          <w:top w:val="single" w:sz="4" w:space="0" w:color="auto"/>
                          <w:left w:val="single" w:sz="4" w:space="0" w:color="auto"/>
                          <w:bottom w:val="nil"/>
                          <w:right w:val="single" w:sz="4" w:space="0" w:color="auto"/>
                        </w:tcBorders>
                        <w:hideMark/>
                      </w:tcPr>
                      <w:p w14:paraId="414B936A" w14:textId="77777777" w:rsidR="00144BD0" w:rsidRPr="009951EC" w:rsidRDefault="00144BD0">
                        <w:pPr>
                          <w:keepNext/>
                          <w:keepLines/>
                          <w:spacing w:before="200" w:after="0"/>
                          <w:jc w:val="center"/>
                          <w:outlineLvl w:val="5"/>
                          <w:rPr>
                            <w:ins w:id="2171" w:author="Administrator" w:date="2015-01-31T10:52:00Z"/>
                            <w:rFonts w:ascii="Times New Roman" w:hAnsi="Times New Roman" w:cs="Times New Roman"/>
                            <w:rPrChange w:id="2172" w:author="Kia Jane Richmond" w:date="2015-05-28T12:18:00Z">
                              <w:rPr>
                                <w:ins w:id="2173" w:author="Administrator" w:date="2015-01-31T10:52:00Z"/>
                                <w:rFonts w:ascii="Arial Narrow" w:eastAsiaTheme="majorEastAsia" w:hAnsi="Arial Narrow" w:cstheme="majorBidi"/>
                                <w:i/>
                                <w:iCs/>
                                <w:color w:val="1F4D78" w:themeColor="accent1" w:themeShade="7F"/>
                                <w:sz w:val="18"/>
                                <w:szCs w:val="18"/>
                              </w:rPr>
                            </w:rPrChange>
                          </w:rPr>
                        </w:pPr>
                        <w:ins w:id="2174" w:author="Administrator" w:date="2015-01-31T10:52:00Z">
                          <w:r w:rsidRPr="009951EC">
                            <w:rPr>
                              <w:rFonts w:ascii="Times New Roman" w:hAnsi="Times New Roman" w:cs="Times New Roman"/>
                              <w:rPrChange w:id="2175" w:author="Kia Jane Richmond" w:date="2015-05-28T12:18:00Z">
                                <w:rPr>
                                  <w:rFonts w:ascii="Arial Narrow" w:hAnsi="Arial Narrow"/>
                                  <w:sz w:val="18"/>
                                  <w:szCs w:val="18"/>
                                </w:rPr>
                              </w:rPrChange>
                            </w:rPr>
                            <w:t>0</w:t>
                          </w:r>
                        </w:ins>
                      </w:p>
                    </w:tc>
                    <w:tc>
                      <w:tcPr>
                        <w:tcW w:w="540" w:type="dxa"/>
                        <w:tcBorders>
                          <w:top w:val="single" w:sz="4" w:space="0" w:color="auto"/>
                          <w:left w:val="single" w:sz="4" w:space="0" w:color="auto"/>
                          <w:bottom w:val="nil"/>
                          <w:right w:val="nil"/>
                        </w:tcBorders>
                        <w:hideMark/>
                      </w:tcPr>
                      <w:p w14:paraId="0B6319D6" w14:textId="77777777" w:rsidR="00144BD0" w:rsidRPr="009951EC" w:rsidRDefault="00144BD0">
                        <w:pPr>
                          <w:keepNext/>
                          <w:keepLines/>
                          <w:spacing w:before="200" w:after="0"/>
                          <w:jc w:val="center"/>
                          <w:outlineLvl w:val="5"/>
                          <w:rPr>
                            <w:ins w:id="2176" w:author="Administrator" w:date="2015-01-31T10:52:00Z"/>
                            <w:rFonts w:ascii="Times New Roman" w:hAnsi="Times New Roman" w:cs="Times New Roman"/>
                            <w:b/>
                            <w:rPrChange w:id="2177" w:author="Kia Jane Richmond" w:date="2015-05-28T12:18:00Z">
                              <w:rPr>
                                <w:ins w:id="2178" w:author="Administrator" w:date="2015-01-31T10:52:00Z"/>
                                <w:rFonts w:ascii="Arial Narrow" w:eastAsiaTheme="majorEastAsia" w:hAnsi="Arial Narrow" w:cstheme="majorBidi"/>
                                <w:b/>
                                <w:i/>
                                <w:iCs/>
                                <w:color w:val="1F4D78" w:themeColor="accent1" w:themeShade="7F"/>
                                <w:sz w:val="18"/>
                                <w:szCs w:val="18"/>
                              </w:rPr>
                            </w:rPrChange>
                          </w:rPr>
                        </w:pPr>
                        <w:ins w:id="2179" w:author="Administrator" w:date="2015-01-31T10:52:00Z">
                          <w:r w:rsidRPr="009951EC">
                            <w:rPr>
                              <w:rFonts w:ascii="Times New Roman" w:hAnsi="Times New Roman" w:cs="Times New Roman"/>
                              <w:b/>
                              <w:rPrChange w:id="2180" w:author="Kia Jane Richmond" w:date="2015-05-28T12:18:00Z">
                                <w:rPr>
                                  <w:rFonts w:ascii="Arial Narrow" w:hAnsi="Arial Narrow"/>
                                  <w:b/>
                                  <w:sz w:val="18"/>
                                  <w:szCs w:val="18"/>
                                </w:rPr>
                              </w:rPrChange>
                            </w:rPr>
                            <w:t>0</w:t>
                          </w:r>
                        </w:ins>
                      </w:p>
                    </w:tc>
                  </w:tr>
                </w:tbl>
                <w:p w14:paraId="5F3C7AA3" w14:textId="77777777" w:rsidR="00144BD0" w:rsidRPr="009951EC" w:rsidRDefault="00144BD0">
                  <w:pPr>
                    <w:rPr>
                      <w:ins w:id="2181" w:author="Administrator" w:date="2015-01-31T10:52:00Z"/>
                      <w:rFonts w:ascii="Times New Roman" w:hAnsi="Times New Roman" w:cs="Times New Roman"/>
                      <w:b/>
                    </w:rPr>
                  </w:pPr>
                </w:p>
              </w:tc>
            </w:tr>
          </w:tbl>
          <w:p w14:paraId="7557E13C" w14:textId="77777777" w:rsidR="00144BD0" w:rsidRPr="009951EC" w:rsidRDefault="00144BD0">
            <w:pPr>
              <w:rPr>
                <w:ins w:id="2182" w:author="Administrator" w:date="2015-01-31T10:52:00Z"/>
                <w:rFonts w:ascii="Times New Roman" w:hAnsi="Times New Roman" w:cs="Times New Roman"/>
                <w:b/>
                <w:bCs/>
                <w:color w:val="000000"/>
                <w:rPrChange w:id="2183" w:author="Kia Jane Richmond" w:date="2015-05-28T12:18:00Z">
                  <w:rPr>
                    <w:ins w:id="2184" w:author="Administrator" w:date="2015-01-31T10:52:00Z"/>
                    <w:b/>
                    <w:bCs/>
                    <w:color w:val="000000"/>
                  </w:rPr>
                </w:rPrChange>
              </w:rPr>
            </w:pPr>
          </w:p>
        </w:tc>
      </w:tr>
      <w:tr w:rsidR="00144BD0" w:rsidRPr="009951EC" w14:paraId="1EF85015" w14:textId="77777777" w:rsidTr="00144BD0">
        <w:trPr>
          <w:gridAfter w:val="1"/>
          <w:wAfter w:w="1008" w:type="dxa"/>
          <w:ins w:id="2185" w:author="Administrator" w:date="2015-01-31T10:52:00Z"/>
        </w:trPr>
        <w:tc>
          <w:tcPr>
            <w:tcW w:w="10008" w:type="dxa"/>
            <w:tcBorders>
              <w:top w:val="nil"/>
              <w:left w:val="nil"/>
              <w:bottom w:val="nil"/>
              <w:right w:val="nil"/>
            </w:tcBorders>
            <w:hideMark/>
          </w:tcPr>
          <w:p w14:paraId="15C418CE" w14:textId="77777777" w:rsidR="00144BD0" w:rsidRPr="009951EC" w:rsidRDefault="00144BD0">
            <w:pPr>
              <w:keepNext/>
              <w:keepLines/>
              <w:spacing w:before="120" w:after="0"/>
              <w:outlineLvl w:val="5"/>
              <w:rPr>
                <w:ins w:id="2186" w:author="Administrator" w:date="2015-01-31T10:52:00Z"/>
                <w:rFonts w:ascii="Times New Roman" w:hAnsi="Times New Roman" w:cs="Times New Roman"/>
                <w:rPrChange w:id="2187" w:author="Kia Jane Richmond" w:date="2015-05-28T12:18:00Z">
                  <w:rPr>
                    <w:ins w:id="2188" w:author="Administrator" w:date="2015-01-31T10:52:00Z"/>
                    <w:rFonts w:asciiTheme="majorHAnsi" w:eastAsiaTheme="majorEastAsia" w:hAnsiTheme="majorHAnsi" w:cstheme="majorBidi"/>
                    <w:i/>
                    <w:iCs/>
                    <w:color w:val="1F4D78" w:themeColor="accent1" w:themeShade="7F"/>
                    <w:sz w:val="20"/>
                    <w:szCs w:val="20"/>
                  </w:rPr>
                </w:rPrChange>
              </w:rPr>
            </w:pPr>
            <w:ins w:id="2189" w:author="Administrator" w:date="2015-01-31T10:52:00Z">
              <w:r w:rsidRPr="009951EC">
                <w:rPr>
                  <w:rFonts w:ascii="Times New Roman" w:hAnsi="Times New Roman" w:cs="Times New Roman"/>
                  <w:b/>
                  <w:rPrChange w:id="2190" w:author="Kia Jane Richmond" w:date="2015-05-28T12:18:00Z">
                    <w:rPr>
                      <w:b/>
                      <w:sz w:val="20"/>
                      <w:szCs w:val="20"/>
                    </w:rPr>
                  </w:rPrChange>
                </w:rPr>
                <w:t xml:space="preserve">GRADE CONVERSION: </w:t>
              </w:r>
              <w:r w:rsidRPr="009951EC">
                <w:rPr>
                  <w:rFonts w:ascii="Times New Roman" w:hAnsi="Times New Roman" w:cs="Times New Roman"/>
                  <w:rPrChange w:id="2191" w:author="Kia Jane Richmond" w:date="2015-05-28T12:18:00Z">
                    <w:rPr>
                      <w:sz w:val="20"/>
                      <w:szCs w:val="20"/>
                    </w:rPr>
                  </w:rPrChange>
                </w:rPr>
                <w:t xml:space="preserve"> Assignments receive numerical grades, as outlined above.  To convert your grade from a number to a letter make sure to use the chart above, based on the grading system published in the NMU undergraduate bulletin.   In the appropriate column find whichever number is closest to the one you received on a particular assignment; you would receive the corresponding letter grade.  For example, 77 out of 100 converts to a B, 80 out of 100 to a B+. </w:t>
              </w:r>
            </w:ins>
          </w:p>
        </w:tc>
      </w:tr>
      <w:tr w:rsidR="00144BD0" w:rsidRPr="009951EC" w14:paraId="2281CF45" w14:textId="77777777" w:rsidTr="00144BD0">
        <w:trPr>
          <w:gridAfter w:val="1"/>
          <w:wAfter w:w="1008" w:type="dxa"/>
          <w:ins w:id="2192" w:author="Administrator" w:date="2015-01-31T10:52:00Z"/>
        </w:trPr>
        <w:tc>
          <w:tcPr>
            <w:tcW w:w="10008" w:type="dxa"/>
            <w:tcBorders>
              <w:top w:val="nil"/>
              <w:left w:val="nil"/>
              <w:bottom w:val="nil"/>
              <w:right w:val="nil"/>
            </w:tcBorders>
          </w:tcPr>
          <w:p w14:paraId="372506C7" w14:textId="77777777" w:rsidR="00144BD0" w:rsidRPr="009951EC" w:rsidRDefault="00144BD0">
            <w:pPr>
              <w:rPr>
                <w:ins w:id="2193" w:author="Administrator" w:date="2015-01-31T10:52:00Z"/>
                <w:rFonts w:ascii="Times New Roman" w:hAnsi="Times New Roman" w:cs="Times New Roman"/>
                <w:i/>
                <w:rPrChange w:id="2194" w:author="Kia Jane Richmond" w:date="2015-05-28T12:18:00Z">
                  <w:rPr>
                    <w:ins w:id="2195" w:author="Administrator" w:date="2015-01-31T10:52:00Z"/>
                    <w:i/>
                  </w:rPr>
                </w:rPrChange>
              </w:rPr>
            </w:pPr>
          </w:p>
        </w:tc>
      </w:tr>
    </w:tbl>
    <w:p w14:paraId="68F94EC6" w14:textId="77777777" w:rsidR="00144BD0" w:rsidRPr="009951EC" w:rsidRDefault="00144BD0" w:rsidP="00144BD0">
      <w:pPr>
        <w:rPr>
          <w:ins w:id="2196" w:author="Administrator" w:date="2015-01-31T10:52:00Z"/>
          <w:rFonts w:ascii="Times New Roman" w:hAnsi="Times New Roman" w:cs="Times New Roman"/>
          <w:b/>
          <w:bCs/>
          <w:color w:val="000000"/>
          <w:rPrChange w:id="2197" w:author="Kia Jane Richmond" w:date="2015-05-28T12:18:00Z">
            <w:rPr>
              <w:ins w:id="2198" w:author="Administrator" w:date="2015-01-31T10:52:00Z"/>
              <w:b/>
              <w:bCs/>
              <w:color w:val="000000"/>
            </w:rPr>
          </w:rPrChange>
        </w:rPr>
      </w:pPr>
      <w:ins w:id="2199" w:author="Administrator" w:date="2015-01-31T10:52:00Z">
        <w:r w:rsidRPr="009951EC">
          <w:rPr>
            <w:rFonts w:ascii="Times New Roman" w:hAnsi="Times New Roman" w:cs="Times New Roman"/>
            <w:b/>
            <w:rPrChange w:id="2200" w:author="Kia Jane Richmond" w:date="2015-05-28T12:18:00Z">
              <w:rPr>
                <w:b/>
              </w:rPr>
            </w:rPrChange>
          </w:rPr>
          <w:t xml:space="preserve">ATTENDANCE POLICY.  </w:t>
        </w:r>
        <w:r w:rsidRPr="009951EC">
          <w:rPr>
            <w:rFonts w:ascii="Times New Roman" w:hAnsi="Times New Roman" w:cs="Times New Roman"/>
            <w:i/>
            <w:rPrChange w:id="2201" w:author="Kia Jane Richmond" w:date="2015-05-28T12:18:00Z">
              <w:rPr>
                <w:i/>
              </w:rPr>
            </w:rPrChange>
          </w:rPr>
          <w:t>READ CAREFULLY</w:t>
        </w:r>
        <w:r w:rsidRPr="009951EC">
          <w:rPr>
            <w:rFonts w:ascii="Times New Roman" w:hAnsi="Times New Roman" w:cs="Times New Roman"/>
            <w:rPrChange w:id="2202" w:author="Kia Jane Richmond" w:date="2015-05-28T12:18:00Z">
              <w:rPr/>
            </w:rPrChange>
          </w:rPr>
          <w:t>.  Regular attendance is crucial to your success in this course.  You are allowed three absences—the equivalent of six 50-minute class sessions—for sickness, emergencies, appointments, sports competitions and activities associated with other classes.  Use them thoughtfully.  A</w:t>
        </w:r>
        <w:r w:rsidRPr="009951EC">
          <w:rPr>
            <w:rFonts w:ascii="Times New Roman" w:hAnsi="Times New Roman" w:cs="Times New Roman"/>
            <w:i/>
            <w:rPrChange w:id="2203" w:author="Kia Jane Richmond" w:date="2015-05-28T12:18:00Z">
              <w:rPr>
                <w:i/>
              </w:rPr>
            </w:rPrChange>
          </w:rPr>
          <w:t>fter four absences (the equivalent of eight 50-minute sessions, or two weeks of classes) your participation grade drops to zero.  After five absences, you cannot pass the course.</w:t>
        </w:r>
        <w:r w:rsidRPr="009951EC">
          <w:rPr>
            <w:rFonts w:ascii="Times New Roman" w:hAnsi="Times New Roman" w:cs="Times New Roman"/>
            <w:rPrChange w:id="2204" w:author="Kia Jane Richmond" w:date="2015-05-28T12:18:00Z">
              <w:rPr/>
            </w:rPrChange>
          </w:rPr>
          <w:t xml:space="preserve">  Exceptions will be made in only the most </w:t>
        </w:r>
        <w:r w:rsidRPr="009951EC">
          <w:rPr>
            <w:rFonts w:ascii="Times New Roman" w:hAnsi="Times New Roman" w:cs="Times New Roman"/>
            <w:i/>
            <w:rPrChange w:id="2205" w:author="Kia Jane Richmond" w:date="2015-05-28T12:18:00Z">
              <w:rPr>
                <w:i/>
              </w:rPr>
            </w:rPrChange>
          </w:rPr>
          <w:t>extraordinary</w:t>
        </w:r>
        <w:r w:rsidRPr="009951EC">
          <w:rPr>
            <w:rFonts w:ascii="Times New Roman" w:hAnsi="Times New Roman" w:cs="Times New Roman"/>
            <w:rPrChange w:id="2206" w:author="Kia Jane Richmond" w:date="2015-05-28T12:18:00Z">
              <w:rPr/>
            </w:rPrChange>
          </w:rPr>
          <w:t xml:space="preserve"> circumstances.   Students are responsible for keeping track of their own absences, and for finding out from a classmate what went on during any missed class.  I take </w:t>
        </w:r>
        <w:r w:rsidRPr="009951EC">
          <w:rPr>
            <w:rFonts w:ascii="Times New Roman" w:hAnsi="Times New Roman" w:cs="Times New Roman"/>
            <w:rPrChange w:id="2207" w:author="Kia Jane Richmond" w:date="2015-05-28T12:18:00Z">
              <w:rPr/>
            </w:rPrChange>
          </w:rPr>
          <w:lastRenderedPageBreak/>
          <w:t>attendance once, at the beginning of each class; if you arrive late please let me know—after class—so I can revise the attendance roster.</w:t>
        </w:r>
      </w:ins>
    </w:p>
    <w:p w14:paraId="3F4FF16C" w14:textId="77777777" w:rsidR="00144BD0" w:rsidRPr="009951EC" w:rsidRDefault="00144BD0" w:rsidP="00144BD0">
      <w:pPr>
        <w:outlineLvl w:val="0"/>
        <w:rPr>
          <w:ins w:id="2208" w:author="Administrator" w:date="2015-01-31T10:52:00Z"/>
          <w:rFonts w:ascii="Times New Roman" w:hAnsi="Times New Roman" w:cs="Times New Roman"/>
          <w:b/>
          <w:bCs/>
          <w:color w:val="000000"/>
          <w:rPrChange w:id="2209" w:author="Kia Jane Richmond" w:date="2015-05-28T12:18:00Z">
            <w:rPr>
              <w:ins w:id="2210" w:author="Administrator" w:date="2015-01-31T10:52:00Z"/>
              <w:b/>
              <w:bCs/>
              <w:color w:val="000000"/>
            </w:rPr>
          </w:rPrChange>
        </w:rPr>
      </w:pPr>
    </w:p>
    <w:p w14:paraId="78EDA0DC" w14:textId="77777777" w:rsidR="00144BD0" w:rsidRPr="009951EC" w:rsidRDefault="00144BD0" w:rsidP="00144BD0">
      <w:pPr>
        <w:outlineLvl w:val="0"/>
        <w:rPr>
          <w:ins w:id="2211" w:author="Administrator" w:date="2015-01-31T10:52:00Z"/>
          <w:rFonts w:ascii="Times New Roman" w:hAnsi="Times New Roman" w:cs="Times New Roman"/>
          <w:bCs/>
          <w:color w:val="000000"/>
          <w:rPrChange w:id="2212" w:author="Kia Jane Richmond" w:date="2015-05-28T12:18:00Z">
            <w:rPr>
              <w:ins w:id="2213" w:author="Administrator" w:date="2015-01-31T10:52:00Z"/>
              <w:bCs/>
              <w:color w:val="000000"/>
            </w:rPr>
          </w:rPrChange>
        </w:rPr>
      </w:pPr>
      <w:ins w:id="2214" w:author="Administrator" w:date="2015-01-31T10:52:00Z">
        <w:r w:rsidRPr="009951EC">
          <w:rPr>
            <w:rFonts w:ascii="Times New Roman" w:hAnsi="Times New Roman" w:cs="Times New Roman"/>
            <w:b/>
            <w:bCs/>
            <w:color w:val="000000"/>
            <w:rPrChange w:id="2215" w:author="Kia Jane Richmond" w:date="2015-05-28T12:18:00Z">
              <w:rPr>
                <w:b/>
                <w:bCs/>
                <w:color w:val="000000"/>
              </w:rPr>
            </w:rPrChange>
          </w:rPr>
          <w:t xml:space="preserve">OFFICE HOURS AND COMMUNICATION. </w:t>
        </w:r>
        <w:r w:rsidRPr="009951EC">
          <w:rPr>
            <w:rFonts w:ascii="Times New Roman" w:hAnsi="Times New Roman" w:cs="Times New Roman"/>
            <w:bCs/>
            <w:color w:val="000000"/>
            <w:rPrChange w:id="2216" w:author="Kia Jane Richmond" w:date="2015-05-28T12:18:00Z">
              <w:rPr>
                <w:bCs/>
                <w:color w:val="000000"/>
              </w:rPr>
            </w:rPrChange>
          </w:rPr>
          <w:t xml:space="preserve"> I am available to meet with outside of class to discuss course readings and assignments, or anything else.  Come talk to me; please don’t be shy.  My office hours are listed at the top of this document.  If these times are not good for you, we can arrange some other time to meet.  But even if you intend to come during posted office hours, it helps if you let me know in advance so I can reserve time specifically for you.  </w:t>
        </w:r>
      </w:ins>
    </w:p>
    <w:p w14:paraId="4F4115F3" w14:textId="77777777" w:rsidR="00144BD0" w:rsidRPr="009951EC" w:rsidRDefault="00144BD0" w:rsidP="00144BD0">
      <w:pPr>
        <w:outlineLvl w:val="0"/>
        <w:rPr>
          <w:ins w:id="2217" w:author="Administrator" w:date="2015-01-31T10:52:00Z"/>
          <w:rFonts w:ascii="Times New Roman" w:hAnsi="Times New Roman" w:cs="Times New Roman"/>
          <w:bCs/>
          <w:color w:val="000000"/>
          <w:rPrChange w:id="2218" w:author="Kia Jane Richmond" w:date="2015-05-28T12:18:00Z">
            <w:rPr>
              <w:ins w:id="2219" w:author="Administrator" w:date="2015-01-31T10:52:00Z"/>
              <w:bCs/>
              <w:color w:val="000000"/>
            </w:rPr>
          </w:rPrChange>
        </w:rPr>
      </w:pPr>
    </w:p>
    <w:p w14:paraId="0EF3F933" w14:textId="77777777" w:rsidR="00144BD0" w:rsidRPr="009951EC" w:rsidRDefault="00144BD0" w:rsidP="00144BD0">
      <w:pPr>
        <w:outlineLvl w:val="0"/>
        <w:rPr>
          <w:ins w:id="2220" w:author="Administrator" w:date="2015-01-31T10:52:00Z"/>
          <w:rFonts w:ascii="Times New Roman" w:hAnsi="Times New Roman" w:cs="Times New Roman"/>
          <w:bCs/>
          <w:color w:val="000000"/>
          <w:rPrChange w:id="2221" w:author="Kia Jane Richmond" w:date="2015-05-28T12:18:00Z">
            <w:rPr>
              <w:ins w:id="2222" w:author="Administrator" w:date="2015-01-31T10:52:00Z"/>
              <w:bCs/>
              <w:color w:val="000000"/>
            </w:rPr>
          </w:rPrChange>
        </w:rPr>
      </w:pPr>
      <w:ins w:id="2223" w:author="Administrator" w:date="2015-01-31T10:52:00Z">
        <w:r w:rsidRPr="009951EC">
          <w:rPr>
            <w:rFonts w:ascii="Times New Roman" w:hAnsi="Times New Roman" w:cs="Times New Roman"/>
            <w:bCs/>
            <w:color w:val="000000"/>
            <w:rPrChange w:id="2224" w:author="Kia Jane Richmond" w:date="2015-05-28T12:18:00Z">
              <w:rPr>
                <w:bCs/>
                <w:color w:val="000000"/>
              </w:rPr>
            </w:rPrChange>
          </w:rPr>
          <w:t>I will sometimes make announcements to the class via both EduCat Announcements and NMU email, so please make sure to check both of these regularly.  The best way to contact me outside class is via email</w:t>
        </w:r>
        <w:proofErr w:type="gramStart"/>
        <w:r w:rsidRPr="009951EC">
          <w:rPr>
            <w:rFonts w:ascii="Times New Roman" w:hAnsi="Times New Roman" w:cs="Times New Roman"/>
            <w:bCs/>
            <w:color w:val="000000"/>
            <w:rPrChange w:id="2225" w:author="Kia Jane Richmond" w:date="2015-05-28T12:18:00Z">
              <w:rPr>
                <w:bCs/>
                <w:color w:val="000000"/>
              </w:rPr>
            </w:rPrChange>
          </w:rPr>
          <w:t xml:space="preserve">:  </w:t>
        </w:r>
        <w:proofErr w:type="gramEnd"/>
        <w:r w:rsidRPr="009951EC">
          <w:rPr>
            <w:rFonts w:ascii="Times New Roman" w:hAnsi="Times New Roman" w:cs="Times New Roman"/>
            <w:rPrChange w:id="2226" w:author="Kia Jane Richmond" w:date="2015-05-28T12:18:00Z">
              <w:rPr/>
            </w:rPrChange>
          </w:rPr>
          <w:fldChar w:fldCharType="begin"/>
        </w:r>
        <w:r w:rsidRPr="009951EC">
          <w:rPr>
            <w:rFonts w:ascii="Times New Roman" w:hAnsi="Times New Roman" w:cs="Times New Roman"/>
            <w:rPrChange w:id="2227" w:author="Kia Jane Richmond" w:date="2015-05-28T12:18:00Z">
              <w:rPr/>
            </w:rPrChange>
          </w:rPr>
          <w:instrText xml:space="preserve"> HYPERLINK "mailto:rprather@nmu.edu" </w:instrText>
        </w:r>
        <w:r w:rsidRPr="009951EC">
          <w:rPr>
            <w:rFonts w:ascii="Times New Roman" w:hAnsi="Times New Roman" w:cs="Times New Roman"/>
            <w:rPrChange w:id="2228" w:author="Kia Jane Richmond" w:date="2015-05-28T12:18:00Z">
              <w:rPr/>
            </w:rPrChange>
          </w:rPr>
          <w:fldChar w:fldCharType="separate"/>
        </w:r>
        <w:r w:rsidRPr="009951EC">
          <w:rPr>
            <w:rStyle w:val="Hyperlink"/>
            <w:rFonts w:ascii="Times New Roman" w:hAnsi="Times New Roman" w:cs="Times New Roman"/>
            <w:bCs/>
            <w:rPrChange w:id="2229" w:author="Kia Jane Richmond" w:date="2015-05-28T12:18:00Z">
              <w:rPr>
                <w:rStyle w:val="Hyperlink"/>
                <w:bCs/>
              </w:rPr>
            </w:rPrChange>
          </w:rPr>
          <w:t>rprather@nmu.edu</w:t>
        </w:r>
        <w:r w:rsidRPr="009951EC">
          <w:rPr>
            <w:rFonts w:ascii="Times New Roman" w:hAnsi="Times New Roman" w:cs="Times New Roman"/>
            <w:rPrChange w:id="2230" w:author="Kia Jane Richmond" w:date="2015-05-28T12:18:00Z">
              <w:rPr/>
            </w:rPrChange>
          </w:rPr>
          <w:fldChar w:fldCharType="end"/>
        </w:r>
        <w:r w:rsidRPr="009951EC">
          <w:rPr>
            <w:rFonts w:ascii="Times New Roman" w:hAnsi="Times New Roman" w:cs="Times New Roman"/>
            <w:bCs/>
            <w:color w:val="000000"/>
            <w:rPrChange w:id="2231" w:author="Kia Jane Richmond" w:date="2015-05-28T12:18:00Z">
              <w:rPr>
                <w:bCs/>
                <w:color w:val="000000"/>
              </w:rPr>
            </w:rPrChange>
          </w:rPr>
          <w:t>.</w:t>
        </w:r>
      </w:ins>
    </w:p>
    <w:p w14:paraId="40ABDEE9" w14:textId="77777777" w:rsidR="00144BD0" w:rsidRPr="009951EC" w:rsidRDefault="00144BD0" w:rsidP="00144BD0">
      <w:pPr>
        <w:rPr>
          <w:ins w:id="2232" w:author="Administrator" w:date="2015-01-31T10:52:00Z"/>
          <w:rFonts w:ascii="Times New Roman" w:hAnsi="Times New Roman" w:cs="Times New Roman"/>
          <w:b/>
          <w:rPrChange w:id="2233" w:author="Kia Jane Richmond" w:date="2015-05-28T12:18:00Z">
            <w:rPr>
              <w:ins w:id="2234" w:author="Administrator" w:date="2015-01-31T10:52:00Z"/>
              <w:b/>
            </w:rPr>
          </w:rPrChange>
        </w:rPr>
      </w:pPr>
    </w:p>
    <w:p w14:paraId="1C937221" w14:textId="77777777" w:rsidR="00144BD0" w:rsidRPr="009951EC" w:rsidRDefault="00144BD0" w:rsidP="00144BD0">
      <w:pPr>
        <w:rPr>
          <w:ins w:id="2235" w:author="Administrator" w:date="2015-01-31T10:52:00Z"/>
          <w:rFonts w:ascii="Times New Roman" w:hAnsi="Times New Roman" w:cs="Times New Roman"/>
          <w:rPrChange w:id="2236" w:author="Kia Jane Richmond" w:date="2015-05-28T12:18:00Z">
            <w:rPr>
              <w:ins w:id="2237" w:author="Administrator" w:date="2015-01-31T10:52:00Z"/>
            </w:rPr>
          </w:rPrChange>
        </w:rPr>
      </w:pPr>
      <w:proofErr w:type="gramStart"/>
      <w:ins w:id="2238" w:author="Administrator" w:date="2015-01-31T10:52:00Z">
        <w:r w:rsidRPr="009951EC">
          <w:rPr>
            <w:rFonts w:ascii="Times New Roman" w:hAnsi="Times New Roman" w:cs="Times New Roman"/>
            <w:b/>
            <w:rPrChange w:id="2239" w:author="Kia Jane Richmond" w:date="2015-05-28T12:18:00Z">
              <w:rPr>
                <w:b/>
              </w:rPr>
            </w:rPrChange>
          </w:rPr>
          <w:t>LAPTOPS AND CELL PHONES.</w:t>
        </w:r>
        <w:proofErr w:type="gramEnd"/>
        <w:r w:rsidRPr="009951EC">
          <w:rPr>
            <w:rFonts w:ascii="Times New Roman" w:hAnsi="Times New Roman" w:cs="Times New Roman"/>
            <w:rPrChange w:id="2240" w:author="Kia Jane Richmond" w:date="2015-05-28T12:18:00Z">
              <w:rPr/>
            </w:rPrChange>
          </w:rPr>
          <w:t xml:space="preserve">   You may require your laptop for certain in-class activities, including your presentations.  You may use your laptop to take notes.  However, if you use your computer, or cell phone, during class to email, text, look at web sites, play games </w:t>
        </w:r>
        <w:proofErr w:type="gramStart"/>
        <w:r w:rsidRPr="009951EC">
          <w:rPr>
            <w:rFonts w:ascii="Times New Roman" w:hAnsi="Times New Roman" w:cs="Times New Roman"/>
            <w:rPrChange w:id="2241" w:author="Kia Jane Richmond" w:date="2015-05-28T12:18:00Z">
              <w:rPr/>
            </w:rPrChange>
          </w:rPr>
          <w:t>or  do</w:t>
        </w:r>
        <w:proofErr w:type="gramEnd"/>
        <w:r w:rsidRPr="009951EC">
          <w:rPr>
            <w:rFonts w:ascii="Times New Roman" w:hAnsi="Times New Roman" w:cs="Times New Roman"/>
            <w:rPrChange w:id="2242" w:author="Kia Jane Richmond" w:date="2015-05-28T12:18:00Z">
              <w:rPr/>
            </w:rPrChange>
          </w:rPr>
          <w:t xml:space="preserve"> anything else not directly related to what is going on in class, you will be asked to leave and marked absent.  Remember to turn off your cell phone ringers before coming into the classroom.</w:t>
        </w:r>
      </w:ins>
    </w:p>
    <w:p w14:paraId="5F8E1B87" w14:textId="77777777" w:rsidR="00144BD0" w:rsidRPr="009951EC" w:rsidRDefault="00144BD0" w:rsidP="00144BD0">
      <w:pPr>
        <w:rPr>
          <w:ins w:id="2243" w:author="Administrator" w:date="2015-01-31T10:52:00Z"/>
          <w:rFonts w:ascii="Times New Roman" w:hAnsi="Times New Roman" w:cs="Times New Roman"/>
          <w:b/>
          <w:rPrChange w:id="2244" w:author="Kia Jane Richmond" w:date="2015-05-28T12:18:00Z">
            <w:rPr>
              <w:ins w:id="2245" w:author="Administrator" w:date="2015-01-31T10:52:00Z"/>
              <w:b/>
            </w:rPr>
          </w:rPrChange>
        </w:rPr>
      </w:pPr>
    </w:p>
    <w:p w14:paraId="69C2E514" w14:textId="77777777" w:rsidR="00144BD0" w:rsidRPr="009951EC" w:rsidRDefault="00144BD0" w:rsidP="00144BD0">
      <w:pPr>
        <w:rPr>
          <w:ins w:id="2246" w:author="Administrator" w:date="2015-01-31T10:52:00Z"/>
          <w:rFonts w:ascii="Times New Roman" w:hAnsi="Times New Roman" w:cs="Times New Roman"/>
          <w:rPrChange w:id="2247" w:author="Kia Jane Richmond" w:date="2015-05-28T12:18:00Z">
            <w:rPr>
              <w:ins w:id="2248" w:author="Administrator" w:date="2015-01-31T10:52:00Z"/>
            </w:rPr>
          </w:rPrChange>
        </w:rPr>
      </w:pPr>
      <w:ins w:id="2249" w:author="Administrator" w:date="2015-01-31T10:52:00Z">
        <w:r w:rsidRPr="009951EC">
          <w:rPr>
            <w:rFonts w:ascii="Times New Roman" w:hAnsi="Times New Roman" w:cs="Times New Roman"/>
            <w:b/>
            <w:rPrChange w:id="2250" w:author="Kia Jane Richmond" w:date="2015-05-28T12:18:00Z">
              <w:rPr>
                <w:b/>
              </w:rPr>
            </w:rPrChange>
          </w:rPr>
          <w:t xml:space="preserve">PLAGIARISM.  </w:t>
        </w:r>
        <w:r w:rsidRPr="009951EC">
          <w:rPr>
            <w:rFonts w:ascii="Times New Roman" w:hAnsi="Times New Roman" w:cs="Times New Roman"/>
            <w:rPrChange w:id="2251" w:author="Kia Jane Richmond" w:date="2015-05-28T12:18:00Z">
              <w:rPr/>
            </w:rPrChange>
          </w:rPr>
          <w:t xml:space="preserve">From the NMU Student Handbook, Student Code (section 2.2.3): “No student shall submit as their own to an instructor any work which contains ideas or materials taken from another without full acknowledgement of the author and source.”  If you buy a paper off the web or get a friend to write all or part of it for you, if you paste other writers’ phrases, sentences, paragraphs into your own essays, if you even paraphrase someone else’s ideas without acknowledging them, you are committing a serious violation of academic ethics that will be dealt with </w:t>
        </w:r>
        <w:r w:rsidRPr="009951EC">
          <w:rPr>
            <w:rFonts w:ascii="Times New Roman" w:hAnsi="Times New Roman" w:cs="Times New Roman"/>
            <w:i/>
            <w:rPrChange w:id="2252" w:author="Kia Jane Richmond" w:date="2015-05-28T12:18:00Z">
              <w:rPr>
                <w:i/>
              </w:rPr>
            </w:rPrChange>
          </w:rPr>
          <w:t>very</w:t>
        </w:r>
        <w:r w:rsidRPr="009951EC">
          <w:rPr>
            <w:rFonts w:ascii="Times New Roman" w:hAnsi="Times New Roman" w:cs="Times New Roman"/>
            <w:rPrChange w:id="2253" w:author="Kia Jane Richmond" w:date="2015-05-28T12:18:00Z">
              <w:rPr/>
            </w:rPrChange>
          </w:rPr>
          <w:t xml:space="preserve"> harshly (as detailed in section 1.2.3 of the student code).  Plagiarism defeats the whole purpose of going to university.  It is also not very difficult to detect.  </w:t>
        </w:r>
      </w:ins>
    </w:p>
    <w:p w14:paraId="74DB24B4" w14:textId="77777777" w:rsidR="00144BD0" w:rsidRPr="009951EC" w:rsidRDefault="00144BD0" w:rsidP="00144BD0">
      <w:pPr>
        <w:rPr>
          <w:ins w:id="2254" w:author="Administrator" w:date="2015-01-31T10:52:00Z"/>
          <w:rFonts w:ascii="Times New Roman" w:hAnsi="Times New Roman" w:cs="Times New Roman"/>
          <w:b/>
          <w:rPrChange w:id="2255" w:author="Kia Jane Richmond" w:date="2015-05-28T12:18:00Z">
            <w:rPr>
              <w:ins w:id="2256" w:author="Administrator" w:date="2015-01-31T10:52:00Z"/>
              <w:b/>
            </w:rPr>
          </w:rPrChange>
        </w:rPr>
      </w:pPr>
    </w:p>
    <w:p w14:paraId="161BF193" w14:textId="77777777" w:rsidR="00144BD0" w:rsidRPr="009951EC" w:rsidRDefault="00144BD0" w:rsidP="00144BD0">
      <w:pPr>
        <w:rPr>
          <w:ins w:id="2257" w:author="Administrator" w:date="2015-01-31T10:52:00Z"/>
          <w:rFonts w:ascii="Times New Roman" w:hAnsi="Times New Roman" w:cs="Times New Roman"/>
          <w:rPrChange w:id="2258" w:author="Kia Jane Richmond" w:date="2015-05-28T12:18:00Z">
            <w:rPr>
              <w:ins w:id="2259" w:author="Administrator" w:date="2015-01-31T10:52:00Z"/>
            </w:rPr>
          </w:rPrChange>
        </w:rPr>
      </w:pPr>
      <w:ins w:id="2260" w:author="Administrator" w:date="2015-01-31T10:52:00Z">
        <w:r w:rsidRPr="009951EC">
          <w:rPr>
            <w:rFonts w:ascii="Times New Roman" w:hAnsi="Times New Roman" w:cs="Times New Roman"/>
            <w:b/>
            <w:rPrChange w:id="2261" w:author="Kia Jane Richmond" w:date="2015-05-28T12:18:00Z">
              <w:rPr>
                <w:b/>
              </w:rPr>
            </w:rPrChange>
          </w:rPr>
          <w:t xml:space="preserve">STUDENT SUPPORT.  </w:t>
        </w:r>
        <w:r w:rsidRPr="009951EC">
          <w:rPr>
            <w:rFonts w:ascii="Times New Roman" w:hAnsi="Times New Roman" w:cs="Times New Roman"/>
            <w:rPrChange w:id="2262" w:author="Kia Jane Richmond" w:date="2015-05-28T12:18:00Z">
              <w:rPr/>
            </w:rPrChange>
          </w:rPr>
          <w:t xml:space="preserve"> If you have a need for disability-related accommodations or services, please inform the Coordinator of Disability Services in the Dean of Students Office at 2001 C. B. Hedgcock Building (227-1700). Reasonable and effective accommodations and services will be provided to students if requests are made in a timely manner, with appropriate documentation, in accordance with federal, state, and University guidelines.</w:t>
        </w:r>
      </w:ins>
    </w:p>
    <w:p w14:paraId="490F4255" w14:textId="77777777" w:rsidR="00144BD0" w:rsidRPr="009951EC" w:rsidRDefault="00144BD0" w:rsidP="00144BD0">
      <w:pPr>
        <w:rPr>
          <w:ins w:id="2263" w:author="Administrator" w:date="2015-01-31T10:52:00Z"/>
          <w:rFonts w:ascii="Times New Roman" w:hAnsi="Times New Roman" w:cs="Times New Roman"/>
          <w:b/>
          <w:rPrChange w:id="2264" w:author="Kia Jane Richmond" w:date="2015-05-28T12:18:00Z">
            <w:rPr>
              <w:ins w:id="2265" w:author="Administrator" w:date="2015-01-31T10:52:00Z"/>
              <w:b/>
            </w:rPr>
          </w:rPrChange>
        </w:rPr>
      </w:pPr>
    </w:p>
    <w:p w14:paraId="69709DFA" w14:textId="77777777" w:rsidR="00144BD0" w:rsidRPr="009951EC" w:rsidRDefault="00144BD0" w:rsidP="00144BD0">
      <w:pPr>
        <w:rPr>
          <w:ins w:id="2266" w:author="Administrator" w:date="2015-01-31T10:52:00Z"/>
          <w:rFonts w:ascii="Times New Roman" w:hAnsi="Times New Roman" w:cs="Times New Roman"/>
          <w:i/>
          <w:spacing w:val="10"/>
          <w:rPrChange w:id="2267" w:author="Kia Jane Richmond" w:date="2015-05-28T12:18:00Z">
            <w:rPr>
              <w:ins w:id="2268" w:author="Administrator" w:date="2015-01-31T10:52:00Z"/>
              <w:i/>
              <w:spacing w:val="10"/>
            </w:rPr>
          </w:rPrChange>
        </w:rPr>
      </w:pPr>
      <w:ins w:id="2269" w:author="Administrator" w:date="2015-01-31T10:52:00Z">
        <w:r w:rsidRPr="009951EC">
          <w:rPr>
            <w:rFonts w:ascii="Times New Roman" w:hAnsi="Times New Roman" w:cs="Times New Roman"/>
            <w:b/>
            <w:rPrChange w:id="2270" w:author="Kia Jane Richmond" w:date="2015-05-28T12:18:00Z">
              <w:rPr>
                <w:b/>
              </w:rPr>
            </w:rPrChange>
          </w:rPr>
          <w:t xml:space="preserve">COURSE SCHEDULE.  </w:t>
        </w:r>
        <w:r w:rsidRPr="009951EC">
          <w:rPr>
            <w:rFonts w:ascii="Times New Roman" w:hAnsi="Times New Roman" w:cs="Times New Roman"/>
            <w:rPrChange w:id="2271" w:author="Kia Jane Richmond" w:date="2015-05-28T12:18:00Z">
              <w:rPr/>
            </w:rPrChange>
          </w:rPr>
          <w:t>The semester schedule for the course is on the following page.</w:t>
        </w:r>
        <w:r w:rsidRPr="009951EC">
          <w:rPr>
            <w:rFonts w:ascii="Times New Roman" w:hAnsi="Times New Roman" w:cs="Times New Roman"/>
            <w:b/>
            <w:rPrChange w:id="2272" w:author="Kia Jane Richmond" w:date="2015-05-28T12:18:00Z">
              <w:rPr>
                <w:b/>
              </w:rPr>
            </w:rPrChange>
          </w:rPr>
          <w:t xml:space="preserve">  </w:t>
        </w:r>
        <w:r w:rsidRPr="009951EC">
          <w:rPr>
            <w:rFonts w:ascii="Times New Roman" w:hAnsi="Times New Roman" w:cs="Times New Roman"/>
            <w:i/>
            <w:spacing w:val="10"/>
            <w:rPrChange w:id="2273" w:author="Kia Jane Richmond" w:date="2015-05-28T12:18:00Z">
              <w:rPr>
                <w:i/>
                <w:spacing w:val="10"/>
              </w:rPr>
            </w:rPrChange>
          </w:rPr>
          <w:t>This syllabus and schedule are subject to change.</w:t>
        </w:r>
      </w:ins>
    </w:p>
    <w:p w14:paraId="20697DA1" w14:textId="77777777" w:rsidR="00144BD0" w:rsidRPr="009951EC" w:rsidRDefault="00144BD0" w:rsidP="00144BD0">
      <w:pPr>
        <w:rPr>
          <w:ins w:id="2274" w:author="Administrator" w:date="2015-01-31T10:52:00Z"/>
          <w:rFonts w:ascii="Times New Roman" w:hAnsi="Times New Roman" w:cs="Times New Roman"/>
          <w:i/>
          <w:spacing w:val="10"/>
          <w:rPrChange w:id="2275" w:author="Kia Jane Richmond" w:date="2015-05-28T12:18:00Z">
            <w:rPr>
              <w:ins w:id="2276" w:author="Administrator" w:date="2015-01-31T10:52:00Z"/>
              <w:i/>
              <w:spacing w:val="10"/>
            </w:rPr>
          </w:rPrChange>
        </w:rPr>
      </w:pPr>
    </w:p>
    <w:p w14:paraId="0A053BFE" w14:textId="77777777" w:rsidR="00144BD0" w:rsidRPr="009951EC" w:rsidRDefault="00144BD0" w:rsidP="00144BD0">
      <w:pPr>
        <w:spacing w:after="80"/>
        <w:rPr>
          <w:ins w:id="2277" w:author="Administrator" w:date="2015-01-31T10:52:00Z"/>
          <w:rFonts w:ascii="Times New Roman" w:hAnsi="Times New Roman" w:cs="Times New Roman"/>
          <w:b/>
          <w:rPrChange w:id="2278" w:author="Kia Jane Richmond" w:date="2015-05-28T12:18:00Z">
            <w:rPr>
              <w:ins w:id="2279" w:author="Administrator" w:date="2015-01-31T10:52:00Z"/>
              <w:b/>
            </w:rPr>
          </w:rPrChange>
        </w:rPr>
      </w:pPr>
      <w:ins w:id="2280" w:author="Administrator" w:date="2015-01-31T10:52:00Z">
        <w:r w:rsidRPr="009951EC">
          <w:rPr>
            <w:rFonts w:ascii="Times New Roman" w:hAnsi="Times New Roman" w:cs="Times New Roman"/>
            <w:b/>
            <w:rPrChange w:id="2281" w:author="Kia Jane Richmond" w:date="2015-05-28T12:18:00Z">
              <w:rPr>
                <w:b/>
              </w:rPr>
            </w:rPrChange>
          </w:rPr>
          <w:t xml:space="preserve">KEY TO SYMBOLS:  </w:t>
        </w:r>
      </w:ins>
    </w:p>
    <w:tbl>
      <w:tblPr>
        <w:tblW w:w="10788" w:type="dxa"/>
        <w:tblInd w:w="18" w:type="dxa"/>
        <w:tblLayout w:type="fixed"/>
        <w:tblLook w:val="04A0" w:firstRow="1" w:lastRow="0" w:firstColumn="1" w:lastColumn="0" w:noHBand="0" w:noVBand="1"/>
      </w:tblPr>
      <w:tblGrid>
        <w:gridCol w:w="5763"/>
        <w:gridCol w:w="5025"/>
      </w:tblGrid>
      <w:tr w:rsidR="00144BD0" w:rsidRPr="009951EC" w14:paraId="04E29EAC" w14:textId="77777777" w:rsidTr="00144BD0">
        <w:trPr>
          <w:ins w:id="2282" w:author="Administrator" w:date="2015-01-31T10:52:00Z"/>
        </w:trPr>
        <w:tc>
          <w:tcPr>
            <w:tcW w:w="5760" w:type="dxa"/>
            <w:hideMark/>
          </w:tcPr>
          <w:p w14:paraId="05DB4316" w14:textId="77777777" w:rsidR="00144BD0" w:rsidRPr="009951EC" w:rsidRDefault="00144BD0">
            <w:pPr>
              <w:rPr>
                <w:ins w:id="2283" w:author="Administrator" w:date="2015-01-31T10:52:00Z"/>
                <w:rFonts w:ascii="Times New Roman" w:hAnsi="Times New Roman" w:cs="Times New Roman"/>
                <w:rPrChange w:id="2284" w:author="Kia Jane Richmond" w:date="2015-05-28T12:18:00Z">
                  <w:rPr>
                    <w:ins w:id="2285" w:author="Administrator" w:date="2015-01-31T10:52:00Z"/>
                  </w:rPr>
                </w:rPrChange>
              </w:rPr>
            </w:pPr>
            <w:ins w:id="2286" w:author="Administrator" w:date="2015-01-31T10:52:00Z">
              <w:r w:rsidRPr="009951EC">
                <w:rPr>
                  <w:rFonts w:ascii="Times New Roman" w:hAnsi="Times New Roman" w:cs="Times New Roman"/>
                  <w:rPrChange w:id="2287" w:author="Kia Jane Richmond" w:date="2015-05-28T12:18:00Z">
                    <w:rPr/>
                  </w:rPrChange>
                </w:rPr>
                <w:sym w:font="Wingdings" w:char="F026"/>
              </w:r>
              <w:r w:rsidRPr="009951EC">
                <w:rPr>
                  <w:rFonts w:ascii="Times New Roman" w:hAnsi="Times New Roman" w:cs="Times New Roman"/>
                  <w:rPrChange w:id="2288" w:author="Kia Jane Richmond" w:date="2015-05-28T12:18:00Z">
                    <w:rPr/>
                  </w:rPrChange>
                </w:rPr>
                <w:t xml:space="preserve"> - Reading, from an assigned print volume, eg. </w:t>
              </w:r>
              <w:proofErr w:type="gramStart"/>
              <w:r w:rsidRPr="009951EC">
                <w:rPr>
                  <w:rFonts w:ascii="Times New Roman" w:hAnsi="Times New Roman" w:cs="Times New Roman"/>
                  <w:rPrChange w:id="2289" w:author="Kia Jane Richmond" w:date="2015-05-28T12:18:00Z">
                    <w:rPr/>
                  </w:rPrChange>
                </w:rPr>
                <w:t>the</w:t>
              </w:r>
              <w:proofErr w:type="gramEnd"/>
              <w:r w:rsidRPr="009951EC">
                <w:rPr>
                  <w:rFonts w:ascii="Times New Roman" w:hAnsi="Times New Roman" w:cs="Times New Roman"/>
                  <w:rPrChange w:id="2290" w:author="Kia Jane Richmond" w:date="2015-05-28T12:18:00Z">
                    <w:rPr/>
                  </w:rPrChange>
                </w:rPr>
                <w:t xml:space="preserve"> </w:t>
              </w:r>
              <w:r w:rsidRPr="009951EC">
                <w:rPr>
                  <w:rFonts w:ascii="Times New Roman" w:hAnsi="Times New Roman" w:cs="Times New Roman"/>
                  <w:i/>
                  <w:rPrChange w:id="2291" w:author="Kia Jane Richmond" w:date="2015-05-28T12:18:00Z">
                    <w:rPr>
                      <w:i/>
                    </w:rPr>
                  </w:rPrChange>
                </w:rPr>
                <w:t>Norton Anthology</w:t>
              </w:r>
              <w:r w:rsidRPr="009951EC">
                <w:rPr>
                  <w:rFonts w:ascii="Times New Roman" w:hAnsi="Times New Roman" w:cs="Times New Roman"/>
                  <w:rPrChange w:id="2292" w:author="Kia Jane Richmond" w:date="2015-05-28T12:18:00Z">
                    <w:rPr/>
                  </w:rPrChange>
                </w:rPr>
                <w:t xml:space="preserve"> </w:t>
              </w:r>
              <w:r w:rsidRPr="009951EC">
                <w:rPr>
                  <w:rFonts w:ascii="Times New Roman" w:hAnsi="Times New Roman" w:cs="Times New Roman"/>
                  <w:i/>
                  <w:rPrChange w:id="2293" w:author="Kia Jane Richmond" w:date="2015-05-28T12:18:00Z">
                    <w:rPr>
                      <w:i/>
                    </w:rPr>
                  </w:rPrChange>
                </w:rPr>
                <w:t>or Frankenstein</w:t>
              </w:r>
              <w:r w:rsidRPr="009951EC">
                <w:rPr>
                  <w:rFonts w:ascii="Times New Roman" w:hAnsi="Times New Roman" w:cs="Times New Roman"/>
                  <w:rPrChange w:id="2294" w:author="Kia Jane Richmond" w:date="2015-05-28T12:18:00Z">
                    <w:rPr/>
                  </w:rPrChange>
                </w:rPr>
                <w:t>;</w:t>
              </w:r>
            </w:ins>
          </w:p>
          <w:p w14:paraId="47A9653B" w14:textId="77777777" w:rsidR="00144BD0" w:rsidRPr="009951EC" w:rsidRDefault="00144BD0">
            <w:pPr>
              <w:rPr>
                <w:ins w:id="2295" w:author="Administrator" w:date="2015-01-31T10:52:00Z"/>
                <w:rFonts w:ascii="Times New Roman" w:hAnsi="Times New Roman" w:cs="Times New Roman"/>
                <w:rPrChange w:id="2296" w:author="Kia Jane Richmond" w:date="2015-05-28T12:18:00Z">
                  <w:rPr>
                    <w:ins w:id="2297" w:author="Administrator" w:date="2015-01-31T10:52:00Z"/>
                  </w:rPr>
                </w:rPrChange>
              </w:rPr>
            </w:pPr>
            <w:ins w:id="2298" w:author="Administrator" w:date="2015-01-31T10:52:00Z">
              <w:r w:rsidRPr="009951EC">
                <w:rPr>
                  <w:rFonts w:ascii="Times New Roman" w:hAnsi="Times New Roman" w:cs="Times New Roman"/>
                  <w:rPrChange w:id="2299" w:author="Kia Jane Richmond" w:date="2015-05-28T12:18:00Z">
                    <w:rPr/>
                  </w:rPrChange>
                </w:rPr>
                <w:sym w:font="Webdings" w:char="F04E"/>
              </w:r>
              <w:r w:rsidRPr="009951EC">
                <w:rPr>
                  <w:rFonts w:ascii="Times New Roman" w:hAnsi="Times New Roman" w:cs="Times New Roman"/>
                  <w:rPrChange w:id="2300" w:author="Kia Jane Richmond" w:date="2015-05-28T12:18:00Z">
                    <w:rPr/>
                  </w:rPrChange>
                </w:rPr>
                <w:t xml:space="preserve"> - Image, in a PowerPoint file (“EN 284 Images”) in EduCat &gt; </w:t>
              </w:r>
              <w:r w:rsidRPr="009951EC">
                <w:rPr>
                  <w:rFonts w:ascii="Times New Roman" w:hAnsi="Times New Roman" w:cs="Times New Roman"/>
                  <w:i/>
                  <w:rPrChange w:id="2301" w:author="Kia Jane Richmond" w:date="2015-05-28T12:18:00Z">
                    <w:rPr>
                      <w:i/>
                    </w:rPr>
                  </w:rPrChange>
                </w:rPr>
                <w:t>Assigned Texts</w:t>
              </w:r>
              <w:r w:rsidRPr="009951EC">
                <w:rPr>
                  <w:rFonts w:ascii="Times New Roman" w:hAnsi="Times New Roman" w:cs="Times New Roman"/>
                  <w:rPrChange w:id="2302" w:author="Kia Jane Richmond" w:date="2015-05-28T12:18:00Z">
                    <w:rPr/>
                  </w:rPrChange>
                </w:rPr>
                <w:t>;</w:t>
              </w:r>
            </w:ins>
          </w:p>
        </w:tc>
        <w:tc>
          <w:tcPr>
            <w:tcW w:w="5022" w:type="dxa"/>
            <w:hideMark/>
          </w:tcPr>
          <w:p w14:paraId="489D51CA" w14:textId="77777777" w:rsidR="00144BD0" w:rsidRPr="009951EC" w:rsidRDefault="00144BD0">
            <w:pPr>
              <w:rPr>
                <w:ins w:id="2303" w:author="Administrator" w:date="2015-01-31T10:52:00Z"/>
                <w:rFonts w:ascii="Times New Roman" w:hAnsi="Times New Roman" w:cs="Times New Roman"/>
                <w:rPrChange w:id="2304" w:author="Kia Jane Richmond" w:date="2015-05-28T12:18:00Z">
                  <w:rPr>
                    <w:ins w:id="2305" w:author="Administrator" w:date="2015-01-31T10:52:00Z"/>
                  </w:rPr>
                </w:rPrChange>
              </w:rPr>
            </w:pPr>
            <w:ins w:id="2306" w:author="Administrator" w:date="2015-01-31T10:52:00Z">
              <w:r w:rsidRPr="009951EC">
                <w:rPr>
                  <w:rFonts w:ascii="Times New Roman" w:hAnsi="Times New Roman" w:cs="Times New Roman"/>
                  <w:rPrChange w:id="2307" w:author="Kia Jane Richmond" w:date="2015-05-28T12:18:00Z">
                    <w:rPr/>
                  </w:rPrChange>
                </w:rPr>
                <w:sym w:font="Webdings" w:char="F0F6"/>
              </w:r>
              <w:r w:rsidRPr="009951EC">
                <w:rPr>
                  <w:rFonts w:ascii="Times New Roman" w:hAnsi="Times New Roman" w:cs="Times New Roman"/>
                  <w:rPrChange w:id="2308" w:author="Kia Jane Richmond" w:date="2015-05-28T12:18:00Z">
                    <w:rPr/>
                  </w:rPrChange>
                </w:rPr>
                <w:t xml:space="preserve"> - Reading, in EduCat &gt; </w:t>
              </w:r>
              <w:r w:rsidRPr="009951EC">
                <w:rPr>
                  <w:rFonts w:ascii="Times New Roman" w:hAnsi="Times New Roman" w:cs="Times New Roman"/>
                  <w:i/>
                  <w:rPrChange w:id="2309" w:author="Kia Jane Richmond" w:date="2015-05-28T12:18:00Z">
                    <w:rPr>
                      <w:i/>
                    </w:rPr>
                  </w:rPrChange>
                </w:rPr>
                <w:t>Assigned Texts</w:t>
              </w:r>
              <w:r w:rsidRPr="009951EC">
                <w:rPr>
                  <w:rFonts w:ascii="Times New Roman" w:hAnsi="Times New Roman" w:cs="Times New Roman"/>
                  <w:rPrChange w:id="2310" w:author="Kia Jane Richmond" w:date="2015-05-28T12:18:00Z">
                    <w:rPr/>
                  </w:rPrChange>
                </w:rPr>
                <w:t>;</w:t>
              </w:r>
            </w:ins>
          </w:p>
          <w:p w14:paraId="5657858D" w14:textId="77777777" w:rsidR="00144BD0" w:rsidRPr="009951EC" w:rsidRDefault="00144BD0">
            <w:pPr>
              <w:rPr>
                <w:ins w:id="2311" w:author="Administrator" w:date="2015-01-31T10:52:00Z"/>
                <w:rFonts w:ascii="Times New Roman" w:hAnsi="Times New Roman" w:cs="Times New Roman"/>
                <w:rPrChange w:id="2312" w:author="Kia Jane Richmond" w:date="2015-05-28T12:18:00Z">
                  <w:rPr>
                    <w:ins w:id="2313" w:author="Administrator" w:date="2015-01-31T10:52:00Z"/>
                  </w:rPr>
                </w:rPrChange>
              </w:rPr>
            </w:pPr>
            <w:ins w:id="2314" w:author="Administrator" w:date="2015-01-31T10:52:00Z">
              <w:r w:rsidRPr="009951EC">
                <w:rPr>
                  <w:rFonts w:ascii="Times New Roman" w:hAnsi="Times New Roman" w:cs="Times New Roman"/>
                  <w:rPrChange w:id="2315" w:author="Kia Jane Richmond" w:date="2015-05-28T12:18:00Z">
                    <w:rPr/>
                  </w:rPrChange>
                </w:rPr>
                <w:sym w:font="Webdings" w:char="F022"/>
              </w:r>
              <w:r w:rsidRPr="009951EC">
                <w:rPr>
                  <w:rFonts w:ascii="Times New Roman" w:hAnsi="Times New Roman" w:cs="Times New Roman"/>
                  <w:rPrChange w:id="2316" w:author="Kia Jane Richmond" w:date="2015-05-28T12:18:00Z">
                    <w:rPr/>
                  </w:rPrChange>
                </w:rPr>
                <w:t xml:space="preserve"> - Assigned reading or image is on-line;  </w:t>
              </w:r>
            </w:ins>
          </w:p>
          <w:p w14:paraId="76AB63E3" w14:textId="77777777" w:rsidR="00144BD0" w:rsidRPr="009951EC" w:rsidRDefault="00144BD0">
            <w:pPr>
              <w:rPr>
                <w:ins w:id="2317" w:author="Administrator" w:date="2015-01-31T10:52:00Z"/>
                <w:rFonts w:ascii="Times New Roman" w:hAnsi="Times New Roman" w:cs="Times New Roman"/>
                <w:rPrChange w:id="2318" w:author="Kia Jane Richmond" w:date="2015-05-28T12:18:00Z">
                  <w:rPr>
                    <w:ins w:id="2319" w:author="Administrator" w:date="2015-01-31T10:52:00Z"/>
                  </w:rPr>
                </w:rPrChange>
              </w:rPr>
            </w:pPr>
            <w:ins w:id="2320" w:author="Administrator" w:date="2015-01-31T10:52:00Z">
              <w:r w:rsidRPr="009951EC">
                <w:rPr>
                  <w:rFonts w:ascii="Times New Roman" w:hAnsi="Times New Roman" w:cs="Times New Roman"/>
                  <w:rPrChange w:id="2321" w:author="Kia Jane Richmond" w:date="2015-05-28T12:18:00Z">
                    <w:rPr/>
                  </w:rPrChange>
                </w:rPr>
                <w:t xml:space="preserve">® - Response paper is due; </w:t>
              </w:r>
            </w:ins>
          </w:p>
          <w:p w14:paraId="2823EA5C" w14:textId="77777777" w:rsidR="00144BD0" w:rsidRPr="009951EC" w:rsidRDefault="00144BD0">
            <w:pPr>
              <w:rPr>
                <w:ins w:id="2322" w:author="Administrator" w:date="2015-01-31T10:52:00Z"/>
                <w:rFonts w:ascii="Times New Roman" w:hAnsi="Times New Roman" w:cs="Times New Roman"/>
                <w:rPrChange w:id="2323" w:author="Kia Jane Richmond" w:date="2015-05-28T12:18:00Z">
                  <w:rPr>
                    <w:ins w:id="2324" w:author="Administrator" w:date="2015-01-31T10:52:00Z"/>
                  </w:rPr>
                </w:rPrChange>
              </w:rPr>
            </w:pPr>
            <w:ins w:id="2325" w:author="Administrator" w:date="2015-01-31T10:52:00Z">
              <w:r w:rsidRPr="009951EC">
                <w:rPr>
                  <w:rFonts w:ascii="Times New Roman" w:hAnsi="Times New Roman" w:cs="Times New Roman"/>
                  <w:rPrChange w:id="2326" w:author="Kia Jane Richmond" w:date="2015-05-28T12:18:00Z">
                    <w:rPr/>
                  </w:rPrChange>
                </w:rPr>
                <w:lastRenderedPageBreak/>
                <w:sym w:font="Webdings" w:char="F02B"/>
              </w:r>
              <w:r w:rsidRPr="009951EC">
                <w:rPr>
                  <w:rFonts w:ascii="Times New Roman" w:hAnsi="Times New Roman" w:cs="Times New Roman"/>
                  <w:rPrChange w:id="2327" w:author="Kia Jane Richmond" w:date="2015-05-28T12:18:00Z">
                    <w:rPr/>
                  </w:rPrChange>
                </w:rPr>
                <w:t xml:space="preserve"> - Assignment (exam, presentation, paper) is due.  </w:t>
              </w:r>
            </w:ins>
          </w:p>
        </w:tc>
      </w:tr>
    </w:tbl>
    <w:p w14:paraId="33935F1A" w14:textId="77777777" w:rsidR="00144BD0" w:rsidRPr="009951EC" w:rsidRDefault="00144BD0" w:rsidP="00144BD0">
      <w:pPr>
        <w:tabs>
          <w:tab w:val="left" w:pos="1980"/>
        </w:tabs>
        <w:jc w:val="center"/>
        <w:rPr>
          <w:ins w:id="2328" w:author="Administrator" w:date="2015-01-31T10:52:00Z"/>
          <w:rFonts w:ascii="Times New Roman" w:hAnsi="Times New Roman" w:cs="Times New Roman"/>
          <w:b/>
          <w:spacing w:val="10"/>
          <w:rPrChange w:id="2329" w:author="Kia Jane Richmond" w:date="2015-05-28T12:18:00Z">
            <w:rPr>
              <w:ins w:id="2330" w:author="Administrator" w:date="2015-01-31T10:52:00Z"/>
              <w:b/>
              <w:spacing w:val="10"/>
              <w:sz w:val="28"/>
              <w:szCs w:val="28"/>
            </w:rPr>
          </w:rPrChange>
        </w:rPr>
      </w:pPr>
      <w:ins w:id="2331" w:author="Administrator" w:date="2015-01-31T10:52:00Z">
        <w:r w:rsidRPr="009951EC">
          <w:rPr>
            <w:rFonts w:ascii="Times New Roman" w:hAnsi="Times New Roman" w:cs="Times New Roman"/>
            <w:b/>
            <w:spacing w:val="10"/>
            <w:rPrChange w:id="2332" w:author="Kia Jane Richmond" w:date="2015-05-28T12:18:00Z">
              <w:rPr>
                <w:b/>
                <w:spacing w:val="10"/>
                <w:sz w:val="28"/>
                <w:szCs w:val="28"/>
              </w:rPr>
            </w:rPrChange>
          </w:rPr>
          <w:lastRenderedPageBreak/>
          <w:t xml:space="preserve">English </w:t>
        </w:r>
        <w:proofErr w:type="gramStart"/>
        <w:r w:rsidRPr="009951EC">
          <w:rPr>
            <w:rFonts w:ascii="Times New Roman" w:hAnsi="Times New Roman" w:cs="Times New Roman"/>
            <w:b/>
            <w:spacing w:val="10"/>
            <w:rPrChange w:id="2333" w:author="Kia Jane Richmond" w:date="2015-05-28T12:18:00Z">
              <w:rPr>
                <w:b/>
                <w:spacing w:val="10"/>
                <w:sz w:val="28"/>
                <w:szCs w:val="28"/>
              </w:rPr>
            </w:rPrChange>
          </w:rPr>
          <w:t>284  ●</w:t>
        </w:r>
        <w:proofErr w:type="gramEnd"/>
        <w:r w:rsidRPr="009951EC">
          <w:rPr>
            <w:rFonts w:ascii="Times New Roman" w:hAnsi="Times New Roman" w:cs="Times New Roman"/>
            <w:b/>
            <w:spacing w:val="10"/>
            <w:rPrChange w:id="2334" w:author="Kia Jane Richmond" w:date="2015-05-28T12:18:00Z">
              <w:rPr>
                <w:b/>
                <w:spacing w:val="10"/>
                <w:sz w:val="28"/>
                <w:szCs w:val="28"/>
              </w:rPr>
            </w:rPrChange>
          </w:rPr>
          <w:t xml:space="preserve">  British Literature Survey II  ●  Winter 2015 Schedule</w:t>
        </w:r>
      </w:ins>
    </w:p>
    <w:tbl>
      <w:tblPr>
        <w:tblW w:w="11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450"/>
        <w:gridCol w:w="810"/>
        <w:gridCol w:w="990"/>
        <w:gridCol w:w="540"/>
        <w:gridCol w:w="810"/>
        <w:gridCol w:w="180"/>
        <w:gridCol w:w="540"/>
        <w:gridCol w:w="630"/>
        <w:gridCol w:w="1800"/>
        <w:gridCol w:w="810"/>
        <w:gridCol w:w="540"/>
        <w:gridCol w:w="270"/>
        <w:gridCol w:w="90"/>
        <w:gridCol w:w="1710"/>
      </w:tblGrid>
      <w:tr w:rsidR="00144BD0" w:rsidRPr="009951EC" w14:paraId="47EF2844" w14:textId="77777777" w:rsidTr="00144BD0">
        <w:trPr>
          <w:ins w:id="2335" w:author="Administrator" w:date="2015-01-31T10:52:00Z"/>
        </w:trPr>
        <w:tc>
          <w:tcPr>
            <w:tcW w:w="5130" w:type="dxa"/>
            <w:gridSpan w:val="6"/>
            <w:tcBorders>
              <w:top w:val="single" w:sz="8" w:space="0" w:color="auto"/>
              <w:left w:val="single" w:sz="8" w:space="0" w:color="auto"/>
              <w:bottom w:val="single" w:sz="8" w:space="0" w:color="auto"/>
              <w:right w:val="single" w:sz="8" w:space="0" w:color="auto"/>
            </w:tcBorders>
            <w:hideMark/>
          </w:tcPr>
          <w:p w14:paraId="37B43C11" w14:textId="77777777" w:rsidR="00144BD0" w:rsidRPr="009951EC" w:rsidRDefault="00144BD0">
            <w:pPr>
              <w:keepNext/>
              <w:keepLines/>
              <w:spacing w:before="200" w:after="0"/>
              <w:jc w:val="center"/>
              <w:outlineLvl w:val="5"/>
              <w:rPr>
                <w:ins w:id="2336" w:author="Administrator" w:date="2015-01-31T10:52:00Z"/>
                <w:rFonts w:ascii="Times New Roman" w:hAnsi="Times New Roman" w:cs="Times New Roman"/>
                <w:b/>
                <w:spacing w:val="30"/>
                <w:position w:val="-2"/>
                <w:rPrChange w:id="2337" w:author="Kia Jane Richmond" w:date="2015-05-28T12:18:00Z">
                  <w:rPr>
                    <w:ins w:id="2338" w:author="Administrator" w:date="2015-01-31T10:52:00Z"/>
                    <w:rFonts w:ascii="Arial Narrow" w:eastAsiaTheme="majorEastAsia" w:hAnsi="Arial Narrow" w:cstheme="majorBidi"/>
                    <w:b/>
                    <w:i/>
                    <w:iCs/>
                    <w:color w:val="1F4D78" w:themeColor="accent1" w:themeShade="7F"/>
                    <w:spacing w:val="30"/>
                    <w:position w:val="-2"/>
                    <w:sz w:val="20"/>
                    <w:szCs w:val="20"/>
                  </w:rPr>
                </w:rPrChange>
              </w:rPr>
            </w:pPr>
            <w:ins w:id="2339" w:author="Administrator" w:date="2015-01-31T10:52:00Z">
              <w:r w:rsidRPr="009951EC">
                <w:rPr>
                  <w:rFonts w:ascii="Times New Roman" w:hAnsi="Times New Roman" w:cs="Times New Roman"/>
                  <w:b/>
                  <w:spacing w:val="30"/>
                  <w:position w:val="-2"/>
                  <w:rPrChange w:id="2340" w:author="Kia Jane Richmond" w:date="2015-05-28T12:18:00Z">
                    <w:rPr>
                      <w:rFonts w:ascii="Arial Narrow" w:hAnsi="Arial Narrow"/>
                      <w:b/>
                      <w:spacing w:val="30"/>
                      <w:position w:val="-2"/>
                      <w:sz w:val="20"/>
                      <w:szCs w:val="20"/>
                    </w:rPr>
                  </w:rPrChange>
                </w:rPr>
                <w:t>MONDAY</w:t>
              </w:r>
            </w:ins>
          </w:p>
        </w:tc>
        <w:tc>
          <w:tcPr>
            <w:tcW w:w="6570" w:type="dxa"/>
            <w:gridSpan w:val="9"/>
            <w:tcBorders>
              <w:top w:val="single" w:sz="8" w:space="0" w:color="auto"/>
              <w:left w:val="single" w:sz="8" w:space="0" w:color="auto"/>
              <w:bottom w:val="single" w:sz="8" w:space="0" w:color="auto"/>
              <w:right w:val="single" w:sz="4" w:space="0" w:color="auto"/>
            </w:tcBorders>
            <w:hideMark/>
          </w:tcPr>
          <w:p w14:paraId="187126EE" w14:textId="77777777" w:rsidR="00144BD0" w:rsidRPr="009951EC" w:rsidRDefault="00144BD0">
            <w:pPr>
              <w:keepNext/>
              <w:keepLines/>
              <w:spacing w:before="200" w:after="0"/>
              <w:jc w:val="center"/>
              <w:outlineLvl w:val="5"/>
              <w:rPr>
                <w:ins w:id="2341" w:author="Administrator" w:date="2015-01-31T10:52:00Z"/>
                <w:rFonts w:ascii="Times New Roman" w:hAnsi="Times New Roman" w:cs="Times New Roman"/>
                <w:b/>
                <w:spacing w:val="30"/>
                <w:position w:val="-2"/>
                <w:rPrChange w:id="2342" w:author="Kia Jane Richmond" w:date="2015-05-28T12:18:00Z">
                  <w:rPr>
                    <w:ins w:id="2343" w:author="Administrator" w:date="2015-01-31T10:52:00Z"/>
                    <w:rFonts w:ascii="Arial Narrow" w:eastAsiaTheme="majorEastAsia" w:hAnsi="Arial Narrow" w:cstheme="majorBidi"/>
                    <w:b/>
                    <w:i/>
                    <w:iCs/>
                    <w:color w:val="1F4D78" w:themeColor="accent1" w:themeShade="7F"/>
                    <w:spacing w:val="30"/>
                    <w:position w:val="-2"/>
                    <w:sz w:val="20"/>
                    <w:szCs w:val="20"/>
                  </w:rPr>
                </w:rPrChange>
              </w:rPr>
            </w:pPr>
            <w:ins w:id="2344" w:author="Administrator" w:date="2015-01-31T10:52:00Z">
              <w:r w:rsidRPr="009951EC">
                <w:rPr>
                  <w:rFonts w:ascii="Times New Roman" w:hAnsi="Times New Roman" w:cs="Times New Roman"/>
                  <w:b/>
                  <w:spacing w:val="30"/>
                  <w:position w:val="-2"/>
                  <w:rPrChange w:id="2345" w:author="Kia Jane Richmond" w:date="2015-05-28T12:18:00Z">
                    <w:rPr>
                      <w:rFonts w:ascii="Arial Narrow" w:hAnsi="Arial Narrow"/>
                      <w:b/>
                      <w:spacing w:val="30"/>
                      <w:position w:val="-2"/>
                      <w:sz w:val="20"/>
                      <w:szCs w:val="20"/>
                    </w:rPr>
                  </w:rPrChange>
                </w:rPr>
                <w:t>WEDNESDAY</w:t>
              </w:r>
            </w:ins>
          </w:p>
        </w:tc>
      </w:tr>
      <w:tr w:rsidR="00144BD0" w:rsidRPr="009951EC" w14:paraId="0B9913EE" w14:textId="77777777" w:rsidTr="00144BD0">
        <w:trPr>
          <w:trHeight w:val="313"/>
          <w:ins w:id="2346" w:author="Administrator" w:date="2015-01-31T10:52:00Z"/>
        </w:trPr>
        <w:tc>
          <w:tcPr>
            <w:tcW w:w="1530" w:type="dxa"/>
            <w:tcBorders>
              <w:top w:val="single" w:sz="8" w:space="0" w:color="auto"/>
              <w:left w:val="single" w:sz="8" w:space="0" w:color="auto"/>
              <w:bottom w:val="single" w:sz="8" w:space="0" w:color="auto"/>
              <w:right w:val="single" w:sz="8" w:space="0" w:color="auto"/>
            </w:tcBorders>
            <w:hideMark/>
          </w:tcPr>
          <w:p w14:paraId="3CE88E32" w14:textId="77777777" w:rsidR="00144BD0" w:rsidRPr="009951EC" w:rsidRDefault="00144BD0">
            <w:pPr>
              <w:keepNext/>
              <w:keepLines/>
              <w:spacing w:before="200" w:after="0"/>
              <w:jc w:val="right"/>
              <w:outlineLvl w:val="5"/>
              <w:rPr>
                <w:ins w:id="2347" w:author="Administrator" w:date="2015-01-31T10:52:00Z"/>
                <w:rFonts w:ascii="Times New Roman" w:hAnsi="Times New Roman" w:cs="Times New Roman"/>
                <w:b/>
                <w:rPrChange w:id="2348" w:author="Kia Jane Richmond" w:date="2015-05-28T12:18:00Z">
                  <w:rPr>
                    <w:ins w:id="2349" w:author="Administrator" w:date="2015-01-31T10:52:00Z"/>
                    <w:rFonts w:ascii="Arial Narrow" w:eastAsiaTheme="majorEastAsia" w:hAnsi="Arial Narrow" w:cstheme="majorBidi"/>
                    <w:b/>
                    <w:i/>
                    <w:iCs/>
                    <w:color w:val="1F4D78" w:themeColor="accent1" w:themeShade="7F"/>
                    <w:sz w:val="20"/>
                    <w:szCs w:val="20"/>
                  </w:rPr>
                </w:rPrChange>
              </w:rPr>
            </w:pPr>
            <w:ins w:id="2350" w:author="Administrator" w:date="2015-01-31T10:52:00Z">
              <w:r w:rsidRPr="009951EC">
                <w:rPr>
                  <w:rFonts w:ascii="Times New Roman" w:hAnsi="Times New Roman" w:cs="Times New Roman"/>
                  <w:b/>
                  <w:rPrChange w:id="2351" w:author="Kia Jane Richmond" w:date="2015-05-28T12:18:00Z">
                    <w:rPr>
                      <w:rFonts w:ascii="Arial Narrow" w:hAnsi="Arial Narrow"/>
                      <w:b/>
                      <w:sz w:val="20"/>
                      <w:szCs w:val="20"/>
                    </w:rPr>
                  </w:rPrChange>
                </w:rPr>
                <w:t>JAN 12</w:t>
              </w:r>
            </w:ins>
          </w:p>
          <w:p w14:paraId="40A3F7AB" w14:textId="77777777" w:rsidR="00144BD0" w:rsidRPr="009951EC" w:rsidRDefault="00144BD0">
            <w:pPr>
              <w:keepNext/>
              <w:keepLines/>
              <w:spacing w:before="200" w:after="0"/>
              <w:outlineLvl w:val="5"/>
              <w:rPr>
                <w:ins w:id="2352" w:author="Administrator" w:date="2015-01-31T10:52:00Z"/>
                <w:rFonts w:ascii="Times New Roman" w:hAnsi="Times New Roman" w:cs="Times New Roman"/>
                <w:b/>
                <w:rPrChange w:id="2353" w:author="Kia Jane Richmond" w:date="2015-05-28T12:18:00Z">
                  <w:rPr>
                    <w:ins w:id="2354" w:author="Administrator" w:date="2015-01-31T10:52:00Z"/>
                    <w:rFonts w:ascii="Arial Narrow" w:eastAsiaTheme="majorEastAsia" w:hAnsi="Arial Narrow" w:cstheme="majorBidi"/>
                    <w:b/>
                    <w:i/>
                    <w:iCs/>
                    <w:color w:val="1F4D78" w:themeColor="accent1" w:themeShade="7F"/>
                    <w:sz w:val="20"/>
                    <w:szCs w:val="20"/>
                  </w:rPr>
                </w:rPrChange>
              </w:rPr>
            </w:pPr>
            <w:ins w:id="2355" w:author="Administrator" w:date="2015-01-31T10:52:00Z">
              <w:r w:rsidRPr="009951EC">
                <w:rPr>
                  <w:rFonts w:ascii="Times New Roman" w:hAnsi="Times New Roman" w:cs="Times New Roman"/>
                  <w:b/>
                  <w:rPrChange w:id="2356" w:author="Kia Jane Richmond" w:date="2015-05-28T12:18:00Z">
                    <w:rPr>
                      <w:rFonts w:ascii="Arial Narrow" w:hAnsi="Arial Narrow"/>
                      <w:b/>
                      <w:sz w:val="20"/>
                      <w:szCs w:val="20"/>
                    </w:rPr>
                  </w:rPrChange>
                </w:rPr>
                <w:t xml:space="preserve">INTRODUCTION </w:t>
              </w:r>
              <w:r w:rsidRPr="009951EC">
                <w:rPr>
                  <w:rFonts w:ascii="Times New Roman" w:hAnsi="Times New Roman" w:cs="Times New Roman"/>
                  <w:rPrChange w:id="2357" w:author="Kia Jane Richmond" w:date="2015-05-28T12:18:00Z">
                    <w:rPr>
                      <w:rFonts w:ascii="Arial Narrow" w:hAnsi="Arial Narrow"/>
                      <w:sz w:val="20"/>
                      <w:szCs w:val="20"/>
                    </w:rPr>
                  </w:rPrChange>
                </w:rPr>
                <w:t>to the course and to each other</w:t>
              </w:r>
            </w:ins>
          </w:p>
        </w:tc>
        <w:tc>
          <w:tcPr>
            <w:tcW w:w="10170" w:type="dxa"/>
            <w:gridSpan w:val="14"/>
            <w:tcBorders>
              <w:top w:val="single" w:sz="8" w:space="0" w:color="auto"/>
              <w:left w:val="single" w:sz="8" w:space="0" w:color="auto"/>
              <w:bottom w:val="single" w:sz="6" w:space="0" w:color="auto"/>
              <w:right w:val="single" w:sz="4" w:space="0" w:color="auto"/>
            </w:tcBorders>
            <w:hideMark/>
          </w:tcPr>
          <w:p w14:paraId="6D613D5A" w14:textId="77777777" w:rsidR="00144BD0" w:rsidRPr="009951EC" w:rsidRDefault="00144BD0">
            <w:pPr>
              <w:keepNext/>
              <w:keepLines/>
              <w:spacing w:before="200" w:after="0"/>
              <w:jc w:val="right"/>
              <w:outlineLvl w:val="5"/>
              <w:rPr>
                <w:ins w:id="2358" w:author="Administrator" w:date="2015-01-31T10:52:00Z"/>
                <w:rFonts w:ascii="Times New Roman" w:hAnsi="Times New Roman" w:cs="Times New Roman"/>
                <w:b/>
                <w:rPrChange w:id="2359" w:author="Kia Jane Richmond" w:date="2015-05-28T12:18:00Z">
                  <w:rPr>
                    <w:ins w:id="2360" w:author="Administrator" w:date="2015-01-31T10:52:00Z"/>
                    <w:rFonts w:ascii="Arial Narrow" w:eastAsiaTheme="majorEastAsia" w:hAnsi="Arial Narrow" w:cstheme="majorBidi"/>
                    <w:b/>
                    <w:i/>
                    <w:iCs/>
                    <w:color w:val="1F4D78" w:themeColor="accent1" w:themeShade="7F"/>
                    <w:sz w:val="20"/>
                    <w:szCs w:val="20"/>
                  </w:rPr>
                </w:rPrChange>
              </w:rPr>
            </w:pPr>
            <w:ins w:id="2361" w:author="Administrator" w:date="2015-01-31T10:52:00Z">
              <w:r w:rsidRPr="009951EC">
                <w:rPr>
                  <w:rFonts w:ascii="Times New Roman" w:hAnsi="Times New Roman" w:cs="Times New Roman"/>
                  <w:b/>
                  <w:rPrChange w:id="2362" w:author="Kia Jane Richmond" w:date="2015-05-28T12:18:00Z">
                    <w:rPr>
                      <w:rFonts w:ascii="Arial Narrow" w:hAnsi="Arial Narrow"/>
                      <w:b/>
                      <w:sz w:val="20"/>
                      <w:szCs w:val="20"/>
                    </w:rPr>
                  </w:rPrChange>
                </w:rPr>
                <w:t xml:space="preserve">JAN 14  </w:t>
              </w:r>
              <w:r w:rsidRPr="009951EC">
                <w:rPr>
                  <w:rFonts w:ascii="Times New Roman" w:hAnsi="Times New Roman" w:cs="Times New Roman"/>
                  <w:rPrChange w:id="2363" w:author="Kia Jane Richmond" w:date="2015-05-28T12:18:00Z">
                    <w:rPr>
                      <w:rFonts w:ascii="Arial Narrow" w:hAnsi="Arial Narrow"/>
                      <w:sz w:val="20"/>
                      <w:szCs w:val="20"/>
                    </w:rPr>
                  </w:rPrChange>
                </w:rPr>
                <w:t>®</w:t>
              </w:r>
            </w:ins>
          </w:p>
          <w:p w14:paraId="467B848E" w14:textId="77777777" w:rsidR="00144BD0" w:rsidRPr="009951EC" w:rsidRDefault="00144BD0">
            <w:pPr>
              <w:keepNext/>
              <w:keepLines/>
              <w:spacing w:before="200" w:after="0"/>
              <w:outlineLvl w:val="5"/>
              <w:rPr>
                <w:ins w:id="2364" w:author="Administrator" w:date="2015-01-31T10:52:00Z"/>
                <w:rFonts w:ascii="Times New Roman" w:hAnsi="Times New Roman" w:cs="Times New Roman"/>
                <w:rPrChange w:id="2365" w:author="Kia Jane Richmond" w:date="2015-05-28T12:18:00Z">
                  <w:rPr>
                    <w:ins w:id="2366" w:author="Administrator" w:date="2015-01-31T10:52:00Z"/>
                    <w:rFonts w:ascii="Arial Narrow" w:eastAsiaTheme="majorEastAsia" w:hAnsi="Arial Narrow" w:cstheme="majorBidi"/>
                    <w:i/>
                    <w:iCs/>
                    <w:color w:val="1F4D78" w:themeColor="accent1" w:themeShade="7F"/>
                    <w:sz w:val="20"/>
                    <w:szCs w:val="20"/>
                  </w:rPr>
                </w:rPrChange>
              </w:rPr>
            </w:pPr>
            <w:ins w:id="2367" w:author="Administrator" w:date="2015-01-31T10:52:00Z">
              <w:r w:rsidRPr="009951EC">
                <w:rPr>
                  <w:rFonts w:ascii="Times New Roman" w:hAnsi="Times New Roman" w:cs="Times New Roman"/>
                  <w:b/>
                  <w:rPrChange w:id="2368" w:author="Kia Jane Richmond" w:date="2015-05-28T12:18:00Z">
                    <w:rPr>
                      <w:rFonts w:ascii="Arial Narrow" w:hAnsi="Arial Narrow"/>
                      <w:b/>
                      <w:sz w:val="20"/>
                      <w:szCs w:val="20"/>
                    </w:rPr>
                  </w:rPrChange>
                </w:rPr>
                <w:t>The Enlightenment and the Rise of Romanticism</w:t>
              </w:r>
              <w:r w:rsidRPr="009951EC">
                <w:rPr>
                  <w:rFonts w:ascii="Times New Roman" w:hAnsi="Times New Roman" w:cs="Times New Roman"/>
                  <w:rPrChange w:id="2369" w:author="Kia Jane Richmond" w:date="2015-05-28T12:18:00Z">
                    <w:rPr>
                      <w:rFonts w:ascii="Arial Narrow" w:hAnsi="Arial Narrow"/>
                      <w:sz w:val="20"/>
                      <w:szCs w:val="20"/>
                    </w:rPr>
                  </w:rPrChange>
                </w:rPr>
                <w:t xml:space="preserve">.  </w:t>
              </w:r>
              <w:r w:rsidRPr="009951EC">
                <w:rPr>
                  <w:rFonts w:ascii="Times New Roman" w:hAnsi="Times New Roman" w:cs="Times New Roman"/>
                  <w:rPrChange w:id="2370"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371" w:author="Kia Jane Richmond" w:date="2015-05-28T12:18:00Z">
                    <w:rPr>
                      <w:rFonts w:ascii="Arial Narrow" w:hAnsi="Arial Narrow"/>
                      <w:sz w:val="20"/>
                      <w:szCs w:val="20"/>
                    </w:rPr>
                  </w:rPrChange>
                </w:rPr>
                <w:t xml:space="preserve"> ANNA LETITIA BARBAULD (1743-1825),</w:t>
              </w:r>
              <w:r w:rsidRPr="009951EC">
                <w:rPr>
                  <w:rFonts w:ascii="Times New Roman" w:hAnsi="Times New Roman" w:cs="Times New Roman"/>
                  <w:i/>
                  <w:rPrChange w:id="2372" w:author="Kia Jane Richmond" w:date="2015-05-28T12:18:00Z">
                    <w:rPr>
                      <w:rFonts w:ascii="Arial Narrow" w:hAnsi="Arial Narrow"/>
                      <w:i/>
                      <w:sz w:val="20"/>
                      <w:szCs w:val="20"/>
                    </w:rPr>
                  </w:rPrChange>
                </w:rPr>
                <w:t xml:space="preserve"> The Mouse’s Petition (1773). </w:t>
              </w:r>
              <w:r w:rsidRPr="009951EC">
                <w:rPr>
                  <w:rFonts w:ascii="Times New Roman" w:hAnsi="Times New Roman" w:cs="Times New Roman"/>
                  <w:rPrChange w:id="2373" w:author="Kia Jane Richmond" w:date="2015-05-28T12:18:00Z">
                    <w:rPr>
                      <w:rFonts w:ascii="Arial Narrow" w:hAnsi="Arial Narrow"/>
                      <w:sz w:val="20"/>
                      <w:szCs w:val="20"/>
                    </w:rPr>
                  </w:rPrChange>
                </w:rPr>
                <w:sym w:font="Webdings" w:char="F04E"/>
              </w:r>
              <w:r w:rsidRPr="009951EC">
                <w:rPr>
                  <w:rFonts w:ascii="Times New Roman" w:hAnsi="Times New Roman" w:cs="Times New Roman"/>
                  <w:rPrChange w:id="2374" w:author="Kia Jane Richmond" w:date="2015-05-28T12:18:00Z">
                    <w:rPr>
                      <w:rFonts w:ascii="Arial Narrow" w:hAnsi="Arial Narrow"/>
                      <w:sz w:val="20"/>
                      <w:szCs w:val="20"/>
                    </w:rPr>
                  </w:rPrChange>
                </w:rPr>
                <w:t xml:space="preserve">JOSEPH WRIGHT OF DERBY (1734-97), </w:t>
              </w:r>
              <w:r w:rsidRPr="009951EC">
                <w:rPr>
                  <w:rStyle w:val="HTMLCite"/>
                  <w:rFonts w:ascii="Times New Roman" w:hAnsi="Times New Roman" w:cs="Times New Roman"/>
                  <w:color w:val="000000"/>
                  <w:lang w:val="en"/>
                  <w:rPrChange w:id="2375" w:author="Kia Jane Richmond" w:date="2015-05-28T12:18:00Z">
                    <w:rPr>
                      <w:rStyle w:val="HTMLCite"/>
                      <w:rFonts w:ascii="Arial Narrow" w:hAnsi="Arial Narrow"/>
                      <w:color w:val="000000"/>
                      <w:sz w:val="20"/>
                      <w:szCs w:val="20"/>
                      <w:lang w:val="en"/>
                    </w:rPr>
                  </w:rPrChange>
                </w:rPr>
                <w:t>Experiment on a Bird in the Airpump</w:t>
              </w:r>
              <w:r w:rsidRPr="009951EC">
                <w:rPr>
                  <w:rFonts w:ascii="Times New Roman" w:hAnsi="Times New Roman" w:cs="Times New Roman"/>
                  <w:color w:val="000000"/>
                  <w:lang w:val="en"/>
                  <w:rPrChange w:id="2376" w:author="Kia Jane Richmond" w:date="2015-05-28T12:18:00Z">
                    <w:rPr>
                      <w:rFonts w:ascii="Arial Narrow" w:hAnsi="Arial Narrow"/>
                      <w:color w:val="000000"/>
                      <w:sz w:val="20"/>
                      <w:szCs w:val="20"/>
                      <w:lang w:val="en"/>
                    </w:rPr>
                  </w:rPrChange>
                </w:rPr>
                <w:t xml:space="preserve"> </w:t>
              </w:r>
              <w:r w:rsidRPr="009951EC">
                <w:rPr>
                  <w:rFonts w:ascii="Times New Roman" w:hAnsi="Times New Roman" w:cs="Times New Roman"/>
                  <w:rPrChange w:id="2377" w:author="Kia Jane Richmond" w:date="2015-05-28T12:18:00Z">
                    <w:rPr>
                      <w:rFonts w:ascii="Arial Narrow" w:hAnsi="Arial Narrow"/>
                      <w:sz w:val="20"/>
                      <w:szCs w:val="20"/>
                    </w:rPr>
                  </w:rPrChange>
                </w:rPr>
                <w:t xml:space="preserve">(1768), </w:t>
              </w:r>
              <w:r w:rsidRPr="009951EC">
                <w:rPr>
                  <w:rFonts w:ascii="Times New Roman" w:hAnsi="Times New Roman" w:cs="Times New Roman"/>
                  <w:bCs/>
                  <w:i/>
                  <w:rPrChange w:id="2378" w:author="Kia Jane Richmond" w:date="2015-05-28T12:18:00Z">
                    <w:rPr>
                      <w:rFonts w:ascii="Arial Narrow" w:hAnsi="Arial Narrow"/>
                      <w:bCs/>
                      <w:i/>
                      <w:sz w:val="20"/>
                      <w:szCs w:val="20"/>
                    </w:rPr>
                  </w:rPrChange>
                </w:rPr>
                <w:t>A Philosopher Lecturing with a Mechanical Planetary</w:t>
              </w:r>
              <w:r w:rsidRPr="009951EC">
                <w:rPr>
                  <w:rFonts w:ascii="Times New Roman" w:hAnsi="Times New Roman" w:cs="Times New Roman"/>
                  <w:rPrChange w:id="2379" w:author="Kia Jane Richmond" w:date="2015-05-28T12:18:00Z">
                    <w:rPr>
                      <w:rFonts w:ascii="Arial Narrow" w:hAnsi="Arial Narrow"/>
                      <w:sz w:val="20"/>
                      <w:szCs w:val="20"/>
                    </w:rPr>
                  </w:rPrChange>
                </w:rPr>
                <w:t xml:space="preserve"> (1766). </w:t>
              </w:r>
              <w:r w:rsidRPr="009951EC">
                <w:rPr>
                  <w:rFonts w:ascii="Times New Roman" w:hAnsi="Times New Roman" w:cs="Times New Roman"/>
                  <w:rPrChange w:id="2380" w:author="Kia Jane Richmond" w:date="2015-05-28T12:18:00Z">
                    <w:rPr>
                      <w:rFonts w:ascii="Arial Narrow" w:hAnsi="Arial Narrow"/>
                      <w:sz w:val="20"/>
                      <w:szCs w:val="20"/>
                    </w:rPr>
                  </w:rPrChange>
                </w:rPr>
                <w:sym w:font="Webdings" w:char="F0F6"/>
              </w:r>
              <w:r w:rsidRPr="009951EC">
                <w:rPr>
                  <w:rFonts w:ascii="Times New Roman" w:hAnsi="Times New Roman" w:cs="Times New Roman"/>
                  <w:rPrChange w:id="2381" w:author="Kia Jane Richmond" w:date="2015-05-28T12:18:00Z">
                    <w:rPr>
                      <w:rFonts w:ascii="Arial Narrow" w:hAnsi="Arial Narrow"/>
                      <w:sz w:val="20"/>
                      <w:szCs w:val="20"/>
                    </w:rPr>
                  </w:rPrChange>
                </w:rPr>
                <w:t xml:space="preserve">SIR ISAAC NEWTON (1642-1727), </w:t>
              </w:r>
              <w:r w:rsidRPr="009951EC">
                <w:rPr>
                  <w:rFonts w:ascii="Times New Roman" w:hAnsi="Times New Roman" w:cs="Times New Roman"/>
                  <w:i/>
                  <w:rPrChange w:id="2382" w:author="Kia Jane Richmond" w:date="2015-05-28T12:18:00Z">
                    <w:rPr>
                      <w:rFonts w:ascii="Arial Narrow" w:hAnsi="Arial Narrow"/>
                      <w:i/>
                      <w:sz w:val="20"/>
                      <w:szCs w:val="20"/>
                    </w:rPr>
                  </w:rPrChange>
                </w:rPr>
                <w:t>A Letter of Mr. Isaac Newton…</w:t>
              </w:r>
              <w:r w:rsidRPr="009951EC">
                <w:rPr>
                  <w:rFonts w:ascii="Times New Roman" w:hAnsi="Times New Roman" w:cs="Times New Roman"/>
                  <w:rPrChange w:id="2383" w:author="Kia Jane Richmond" w:date="2015-05-28T12:18:00Z">
                    <w:rPr>
                      <w:rFonts w:ascii="Arial Narrow" w:hAnsi="Arial Narrow"/>
                      <w:sz w:val="20"/>
                      <w:szCs w:val="20"/>
                    </w:rPr>
                  </w:rPrChange>
                </w:rPr>
                <w:t xml:space="preserve"> (1672).   </w:t>
              </w:r>
            </w:ins>
          </w:p>
        </w:tc>
      </w:tr>
      <w:tr w:rsidR="00144BD0" w:rsidRPr="009951EC" w14:paraId="1AE99CCA" w14:textId="77777777" w:rsidTr="00144BD0">
        <w:trPr>
          <w:trHeight w:val="628"/>
          <w:ins w:id="2384" w:author="Administrator" w:date="2015-01-31T10:52:00Z"/>
        </w:trPr>
        <w:tc>
          <w:tcPr>
            <w:tcW w:w="1980" w:type="dxa"/>
            <w:gridSpan w:val="2"/>
            <w:tcBorders>
              <w:top w:val="single" w:sz="8" w:space="0" w:color="auto"/>
              <w:left w:val="single" w:sz="8" w:space="0" w:color="auto"/>
              <w:bottom w:val="single" w:sz="8" w:space="0" w:color="auto"/>
              <w:right w:val="single" w:sz="8" w:space="0" w:color="auto"/>
            </w:tcBorders>
            <w:shd w:val="clear" w:color="auto" w:fill="B3B3B3"/>
            <w:hideMark/>
          </w:tcPr>
          <w:p w14:paraId="0A9E4ADC" w14:textId="77777777" w:rsidR="00144BD0" w:rsidRPr="009951EC" w:rsidRDefault="00144BD0">
            <w:pPr>
              <w:keepNext/>
              <w:keepLines/>
              <w:spacing w:before="200" w:after="0"/>
              <w:jc w:val="right"/>
              <w:outlineLvl w:val="5"/>
              <w:rPr>
                <w:ins w:id="2385" w:author="Administrator" w:date="2015-01-31T10:52:00Z"/>
                <w:rFonts w:ascii="Times New Roman" w:hAnsi="Times New Roman" w:cs="Times New Roman"/>
                <w:b/>
                <w:rPrChange w:id="2386" w:author="Kia Jane Richmond" w:date="2015-05-28T12:18:00Z">
                  <w:rPr>
                    <w:ins w:id="2387" w:author="Administrator" w:date="2015-01-31T10:52:00Z"/>
                    <w:rFonts w:ascii="Arial Narrow" w:eastAsiaTheme="majorEastAsia" w:hAnsi="Arial Narrow" w:cstheme="majorBidi"/>
                    <w:b/>
                    <w:i/>
                    <w:iCs/>
                    <w:color w:val="1F4D78" w:themeColor="accent1" w:themeShade="7F"/>
                    <w:sz w:val="20"/>
                    <w:szCs w:val="20"/>
                  </w:rPr>
                </w:rPrChange>
              </w:rPr>
            </w:pPr>
            <w:ins w:id="2388" w:author="Administrator" w:date="2015-01-31T10:52:00Z">
              <w:r w:rsidRPr="009951EC">
                <w:rPr>
                  <w:rFonts w:ascii="Times New Roman" w:hAnsi="Times New Roman" w:cs="Times New Roman"/>
                  <w:b/>
                  <w:rPrChange w:id="2389" w:author="Kia Jane Richmond" w:date="2015-05-28T12:18:00Z">
                    <w:rPr>
                      <w:rFonts w:ascii="Arial Narrow" w:hAnsi="Arial Narrow"/>
                      <w:b/>
                      <w:sz w:val="20"/>
                      <w:szCs w:val="20"/>
                    </w:rPr>
                  </w:rPrChange>
                </w:rPr>
                <w:t xml:space="preserve">JAN 19  </w:t>
              </w:r>
            </w:ins>
          </w:p>
          <w:p w14:paraId="75AA92A4" w14:textId="77777777" w:rsidR="00144BD0" w:rsidRPr="009951EC" w:rsidRDefault="00144BD0">
            <w:pPr>
              <w:keepNext/>
              <w:keepLines/>
              <w:spacing w:before="40" w:after="0"/>
              <w:outlineLvl w:val="5"/>
              <w:rPr>
                <w:ins w:id="2390" w:author="Administrator" w:date="2015-01-31T10:52:00Z"/>
                <w:rFonts w:ascii="Times New Roman" w:hAnsi="Times New Roman" w:cs="Times New Roman"/>
                <w:b/>
                <w:rPrChange w:id="2391" w:author="Kia Jane Richmond" w:date="2015-05-28T12:18:00Z">
                  <w:rPr>
                    <w:ins w:id="2392" w:author="Administrator" w:date="2015-01-31T10:52:00Z"/>
                    <w:rFonts w:ascii="Arial Narrow" w:eastAsiaTheme="majorEastAsia" w:hAnsi="Arial Narrow" w:cstheme="majorBidi"/>
                    <w:b/>
                    <w:i/>
                    <w:iCs/>
                    <w:color w:val="1F4D78" w:themeColor="accent1" w:themeShade="7F"/>
                    <w:sz w:val="20"/>
                    <w:szCs w:val="20"/>
                  </w:rPr>
                </w:rPrChange>
              </w:rPr>
            </w:pPr>
            <w:ins w:id="2393" w:author="Administrator" w:date="2015-01-31T10:52:00Z">
              <w:r w:rsidRPr="009951EC">
                <w:rPr>
                  <w:rFonts w:ascii="Times New Roman" w:hAnsi="Times New Roman" w:cs="Times New Roman"/>
                  <w:b/>
                  <w:rPrChange w:id="2394" w:author="Kia Jane Richmond" w:date="2015-05-28T12:18:00Z">
                    <w:rPr>
                      <w:rFonts w:ascii="Arial Narrow" w:hAnsi="Arial Narrow"/>
                      <w:b/>
                      <w:sz w:val="20"/>
                      <w:szCs w:val="20"/>
                    </w:rPr>
                  </w:rPrChange>
                </w:rPr>
                <w:t>NO CLASS--Martin Luther King Day</w:t>
              </w:r>
            </w:ins>
          </w:p>
        </w:tc>
        <w:tc>
          <w:tcPr>
            <w:tcW w:w="9720" w:type="dxa"/>
            <w:gridSpan w:val="13"/>
            <w:tcBorders>
              <w:top w:val="single" w:sz="6" w:space="0" w:color="auto"/>
              <w:left w:val="single" w:sz="8" w:space="0" w:color="auto"/>
              <w:bottom w:val="single" w:sz="6" w:space="0" w:color="auto"/>
              <w:right w:val="single" w:sz="4" w:space="0" w:color="auto"/>
            </w:tcBorders>
            <w:hideMark/>
          </w:tcPr>
          <w:p w14:paraId="2BC88AAD" w14:textId="77777777" w:rsidR="00144BD0" w:rsidRPr="009951EC" w:rsidRDefault="00144BD0">
            <w:pPr>
              <w:keepNext/>
              <w:keepLines/>
              <w:spacing w:before="200" w:after="0"/>
              <w:jc w:val="right"/>
              <w:outlineLvl w:val="5"/>
              <w:rPr>
                <w:ins w:id="2395" w:author="Administrator" w:date="2015-01-31T10:52:00Z"/>
                <w:rFonts w:ascii="Times New Roman" w:hAnsi="Times New Roman" w:cs="Times New Roman"/>
                <w:b/>
                <w:rPrChange w:id="2396" w:author="Kia Jane Richmond" w:date="2015-05-28T12:18:00Z">
                  <w:rPr>
                    <w:ins w:id="2397" w:author="Administrator" w:date="2015-01-31T10:52:00Z"/>
                    <w:rFonts w:ascii="Arial Narrow" w:eastAsiaTheme="majorEastAsia" w:hAnsi="Arial Narrow" w:cstheme="majorBidi"/>
                    <w:b/>
                    <w:i/>
                    <w:iCs/>
                    <w:color w:val="1F4D78" w:themeColor="accent1" w:themeShade="7F"/>
                    <w:sz w:val="20"/>
                    <w:szCs w:val="20"/>
                  </w:rPr>
                </w:rPrChange>
              </w:rPr>
            </w:pPr>
            <w:ins w:id="2398" w:author="Administrator" w:date="2015-01-31T10:52:00Z">
              <w:r w:rsidRPr="009951EC">
                <w:rPr>
                  <w:rFonts w:ascii="Times New Roman" w:hAnsi="Times New Roman" w:cs="Times New Roman"/>
                  <w:b/>
                  <w:rPrChange w:id="2399" w:author="Kia Jane Richmond" w:date="2015-05-28T12:18:00Z">
                    <w:rPr>
                      <w:rFonts w:ascii="Arial Narrow" w:hAnsi="Arial Narrow"/>
                      <w:b/>
                      <w:sz w:val="20"/>
                      <w:szCs w:val="20"/>
                    </w:rPr>
                  </w:rPrChange>
                </w:rPr>
                <w:t>JAN 21  ®</w:t>
              </w:r>
            </w:ins>
          </w:p>
          <w:p w14:paraId="477CD44E" w14:textId="77777777" w:rsidR="00144BD0" w:rsidRPr="009951EC" w:rsidRDefault="00144BD0">
            <w:pPr>
              <w:keepNext/>
              <w:keepLines/>
              <w:spacing w:before="200" w:after="0"/>
              <w:outlineLvl w:val="5"/>
              <w:rPr>
                <w:ins w:id="2400" w:author="Administrator" w:date="2015-01-31T10:52:00Z"/>
                <w:rFonts w:ascii="Times New Roman" w:hAnsi="Times New Roman" w:cs="Times New Roman"/>
                <w:rPrChange w:id="2401" w:author="Kia Jane Richmond" w:date="2015-05-28T12:18:00Z">
                  <w:rPr>
                    <w:ins w:id="2402" w:author="Administrator" w:date="2015-01-31T10:52:00Z"/>
                    <w:rFonts w:ascii="Arial Narrow" w:eastAsiaTheme="majorEastAsia" w:hAnsi="Arial Narrow" w:cstheme="majorBidi"/>
                    <w:i/>
                    <w:iCs/>
                    <w:color w:val="1F4D78" w:themeColor="accent1" w:themeShade="7F"/>
                    <w:sz w:val="20"/>
                    <w:szCs w:val="20"/>
                  </w:rPr>
                </w:rPrChange>
              </w:rPr>
            </w:pPr>
            <w:ins w:id="2403" w:author="Administrator" w:date="2015-01-31T10:52:00Z">
              <w:r w:rsidRPr="009951EC">
                <w:rPr>
                  <w:rFonts w:ascii="Times New Roman" w:hAnsi="Times New Roman" w:cs="Times New Roman"/>
                  <w:b/>
                  <w:rPrChange w:id="2404" w:author="Kia Jane Richmond" w:date="2015-05-28T12:18:00Z">
                    <w:rPr>
                      <w:rFonts w:ascii="Arial Narrow" w:hAnsi="Arial Narrow"/>
                      <w:b/>
                      <w:sz w:val="20"/>
                      <w:szCs w:val="20"/>
                    </w:rPr>
                  </w:rPrChange>
                </w:rPr>
                <w:t xml:space="preserve">Nature/Culture.  </w:t>
              </w:r>
              <w:r w:rsidRPr="009951EC">
                <w:rPr>
                  <w:rFonts w:ascii="Times New Roman" w:hAnsi="Times New Roman" w:cs="Times New Roman"/>
                  <w:rPrChange w:id="2405" w:author="Kia Jane Richmond" w:date="2015-05-28T12:18:00Z">
                    <w:rPr>
                      <w:rFonts w:ascii="Arial Narrow" w:hAnsi="Arial Narrow"/>
                      <w:sz w:val="20"/>
                      <w:szCs w:val="20"/>
                    </w:rPr>
                  </w:rPrChange>
                </w:rPr>
                <w:sym w:font="Webdings" w:char="F0F6"/>
              </w:r>
              <w:r w:rsidRPr="009951EC">
                <w:rPr>
                  <w:rFonts w:ascii="Times New Roman" w:hAnsi="Times New Roman" w:cs="Times New Roman"/>
                  <w:rPrChange w:id="2406" w:author="Kia Jane Richmond" w:date="2015-05-28T12:18:00Z">
                    <w:rPr>
                      <w:rFonts w:ascii="Arial Narrow" w:hAnsi="Arial Narrow"/>
                      <w:sz w:val="20"/>
                      <w:szCs w:val="20"/>
                    </w:rPr>
                  </w:rPrChange>
                </w:rPr>
                <w:t xml:space="preserve">JEAN-JACQUES ROUSSEAU (1712-1778), from </w:t>
              </w:r>
              <w:r w:rsidRPr="009951EC">
                <w:rPr>
                  <w:rFonts w:ascii="Times New Roman" w:hAnsi="Times New Roman" w:cs="Times New Roman"/>
                  <w:i/>
                  <w:rPrChange w:id="2407" w:author="Kia Jane Richmond" w:date="2015-05-28T12:18:00Z">
                    <w:rPr>
                      <w:rFonts w:ascii="Arial Narrow" w:hAnsi="Arial Narrow"/>
                      <w:i/>
                      <w:sz w:val="20"/>
                      <w:szCs w:val="20"/>
                    </w:rPr>
                  </w:rPrChange>
                </w:rPr>
                <w:t xml:space="preserve">Discourse on Inequality </w:t>
              </w:r>
              <w:r w:rsidRPr="009951EC">
                <w:rPr>
                  <w:rFonts w:ascii="Times New Roman" w:hAnsi="Times New Roman" w:cs="Times New Roman"/>
                  <w:rPrChange w:id="2408" w:author="Kia Jane Richmond" w:date="2015-05-28T12:18:00Z">
                    <w:rPr>
                      <w:rFonts w:ascii="Arial Narrow" w:hAnsi="Arial Narrow"/>
                      <w:sz w:val="20"/>
                      <w:szCs w:val="20"/>
                    </w:rPr>
                  </w:rPrChange>
                </w:rPr>
                <w:t xml:space="preserve">(1754), </w:t>
              </w:r>
              <w:r w:rsidRPr="009951EC">
                <w:rPr>
                  <w:rFonts w:ascii="Times New Roman" w:hAnsi="Times New Roman" w:cs="Times New Roman"/>
                  <w:i/>
                  <w:rPrChange w:id="2409" w:author="Kia Jane Richmond" w:date="2015-05-28T12:18:00Z">
                    <w:rPr>
                      <w:rFonts w:ascii="Arial Narrow" w:hAnsi="Arial Narrow"/>
                      <w:i/>
                      <w:sz w:val="20"/>
                      <w:szCs w:val="20"/>
                    </w:rPr>
                  </w:rPrChange>
                </w:rPr>
                <w:t xml:space="preserve">Introduction </w:t>
              </w:r>
              <w:r w:rsidRPr="009951EC">
                <w:rPr>
                  <w:rFonts w:ascii="Times New Roman" w:hAnsi="Times New Roman" w:cs="Times New Roman"/>
                  <w:rPrChange w:id="2410" w:author="Kia Jane Richmond" w:date="2015-05-28T12:18:00Z">
                    <w:rPr>
                      <w:rFonts w:ascii="Arial Narrow" w:hAnsi="Arial Narrow"/>
                      <w:sz w:val="20"/>
                      <w:szCs w:val="20"/>
                    </w:rPr>
                  </w:rPrChange>
                </w:rPr>
                <w:t>and</w:t>
              </w:r>
              <w:r w:rsidRPr="009951EC">
                <w:rPr>
                  <w:rFonts w:ascii="Times New Roman" w:hAnsi="Times New Roman" w:cs="Times New Roman"/>
                  <w:i/>
                  <w:rPrChange w:id="2411" w:author="Kia Jane Richmond" w:date="2015-05-28T12:18:00Z">
                    <w:rPr>
                      <w:rFonts w:ascii="Arial Narrow" w:hAnsi="Arial Narrow"/>
                      <w:i/>
                      <w:sz w:val="20"/>
                      <w:szCs w:val="20"/>
                    </w:rPr>
                  </w:rPrChange>
                </w:rPr>
                <w:t xml:space="preserve"> Part 1</w:t>
              </w:r>
              <w:proofErr w:type="gramStart"/>
              <w:r w:rsidRPr="009951EC">
                <w:rPr>
                  <w:rFonts w:ascii="Times New Roman" w:hAnsi="Times New Roman" w:cs="Times New Roman"/>
                  <w:rPrChange w:id="2412" w:author="Kia Jane Richmond" w:date="2015-05-28T12:18:00Z">
                    <w:rPr>
                      <w:rFonts w:ascii="Arial Narrow" w:hAnsi="Arial Narrow"/>
                      <w:sz w:val="20"/>
                      <w:szCs w:val="20"/>
                    </w:rPr>
                  </w:rPrChange>
                </w:rPr>
                <w:t xml:space="preserve">;  </w:t>
              </w:r>
              <w:r w:rsidRPr="009951EC">
                <w:rPr>
                  <w:rFonts w:ascii="Times New Roman" w:hAnsi="Times New Roman" w:cs="Times New Roman"/>
                  <w:i/>
                  <w:rPrChange w:id="2413" w:author="Kia Jane Richmond" w:date="2015-05-28T12:18:00Z">
                    <w:rPr>
                      <w:rFonts w:ascii="Arial Narrow" w:hAnsi="Arial Narrow"/>
                      <w:i/>
                      <w:sz w:val="20"/>
                      <w:szCs w:val="20"/>
                    </w:rPr>
                  </w:rPrChange>
                </w:rPr>
                <w:t>Reveries</w:t>
              </w:r>
              <w:proofErr w:type="gramEnd"/>
              <w:r w:rsidRPr="009951EC">
                <w:rPr>
                  <w:rFonts w:ascii="Times New Roman" w:hAnsi="Times New Roman" w:cs="Times New Roman"/>
                  <w:i/>
                  <w:rPrChange w:id="2414" w:author="Kia Jane Richmond" w:date="2015-05-28T12:18:00Z">
                    <w:rPr>
                      <w:rFonts w:ascii="Arial Narrow" w:hAnsi="Arial Narrow"/>
                      <w:i/>
                      <w:sz w:val="20"/>
                      <w:szCs w:val="20"/>
                    </w:rPr>
                  </w:rPrChange>
                </w:rPr>
                <w:t xml:space="preserve"> of the Solitary Walker</w:t>
              </w:r>
              <w:r w:rsidRPr="009951EC">
                <w:rPr>
                  <w:rFonts w:ascii="Times New Roman" w:hAnsi="Times New Roman" w:cs="Times New Roman"/>
                  <w:rPrChange w:id="2415" w:author="Kia Jane Richmond" w:date="2015-05-28T12:18:00Z">
                    <w:rPr>
                      <w:rFonts w:ascii="Arial Narrow" w:hAnsi="Arial Narrow"/>
                      <w:sz w:val="20"/>
                      <w:szCs w:val="20"/>
                    </w:rPr>
                  </w:rPrChange>
                </w:rPr>
                <w:t xml:space="preserve"> (1779), </w:t>
              </w:r>
              <w:r w:rsidRPr="009951EC">
                <w:rPr>
                  <w:rFonts w:ascii="Times New Roman" w:hAnsi="Times New Roman" w:cs="Times New Roman"/>
                  <w:i/>
                  <w:rPrChange w:id="2416" w:author="Kia Jane Richmond" w:date="2015-05-28T12:18:00Z">
                    <w:rPr>
                      <w:rFonts w:ascii="Arial Narrow" w:hAnsi="Arial Narrow"/>
                      <w:i/>
                      <w:sz w:val="20"/>
                      <w:szCs w:val="20"/>
                    </w:rPr>
                  </w:rPrChange>
                </w:rPr>
                <w:t>Walk 2</w:t>
              </w:r>
              <w:r w:rsidRPr="009951EC">
                <w:rPr>
                  <w:rFonts w:ascii="Times New Roman" w:hAnsi="Times New Roman" w:cs="Times New Roman"/>
                  <w:rPrChange w:id="2417" w:author="Kia Jane Richmond" w:date="2015-05-28T12:18:00Z">
                    <w:rPr>
                      <w:rFonts w:ascii="Arial Narrow" w:hAnsi="Arial Narrow"/>
                      <w:sz w:val="20"/>
                      <w:szCs w:val="20"/>
                    </w:rPr>
                  </w:rPrChange>
                </w:rPr>
                <w:t xml:space="preserve">. </w:t>
              </w:r>
              <w:r w:rsidRPr="009951EC">
                <w:rPr>
                  <w:rFonts w:ascii="Times New Roman" w:hAnsi="Times New Roman" w:cs="Times New Roman"/>
                  <w:i/>
                  <w:rPrChange w:id="2418" w:author="Kia Jane Richmond" w:date="2015-05-28T12:18:00Z">
                    <w:rPr>
                      <w:rFonts w:ascii="Arial Narrow" w:hAnsi="Arial Narrow"/>
                      <w:i/>
                      <w:sz w:val="20"/>
                      <w:szCs w:val="20"/>
                    </w:rPr>
                  </w:rPrChange>
                </w:rPr>
                <w:t xml:space="preserve"> </w:t>
              </w:r>
              <w:r w:rsidRPr="009951EC">
                <w:rPr>
                  <w:rFonts w:ascii="Times New Roman" w:hAnsi="Times New Roman" w:cs="Times New Roman"/>
                  <w:rPrChange w:id="2419" w:author="Kia Jane Richmond" w:date="2015-05-28T12:18:00Z">
                    <w:rPr>
                      <w:rFonts w:ascii="Arial Narrow" w:hAnsi="Arial Narrow"/>
                      <w:sz w:val="20"/>
                      <w:szCs w:val="20"/>
                    </w:rPr>
                  </w:rPrChange>
                </w:rPr>
                <w:t xml:space="preserve">THOMAS HOBBES (1588-1679), from </w:t>
              </w:r>
              <w:r w:rsidRPr="009951EC">
                <w:rPr>
                  <w:rFonts w:ascii="Times New Roman" w:hAnsi="Times New Roman" w:cs="Times New Roman"/>
                  <w:i/>
                  <w:rPrChange w:id="2420" w:author="Kia Jane Richmond" w:date="2015-05-28T12:18:00Z">
                    <w:rPr>
                      <w:rFonts w:ascii="Arial Narrow" w:hAnsi="Arial Narrow"/>
                      <w:i/>
                      <w:sz w:val="20"/>
                      <w:szCs w:val="20"/>
                    </w:rPr>
                  </w:rPrChange>
                </w:rPr>
                <w:t>Leviathan, (1660)</w:t>
              </w:r>
              <w:proofErr w:type="gramStart"/>
              <w:r w:rsidRPr="009951EC">
                <w:rPr>
                  <w:rFonts w:ascii="Times New Roman" w:hAnsi="Times New Roman" w:cs="Times New Roman"/>
                  <w:i/>
                  <w:rPrChange w:id="2421" w:author="Kia Jane Richmond" w:date="2015-05-28T12:18:00Z">
                    <w:rPr>
                      <w:rFonts w:ascii="Arial Narrow" w:hAnsi="Arial Narrow"/>
                      <w:i/>
                      <w:sz w:val="20"/>
                      <w:szCs w:val="20"/>
                    </w:rPr>
                  </w:rPrChange>
                </w:rPr>
                <w:t xml:space="preserve">,  </w:t>
              </w:r>
              <w:r w:rsidRPr="009951EC">
                <w:rPr>
                  <w:rFonts w:ascii="Times New Roman" w:hAnsi="Times New Roman" w:cs="Times New Roman"/>
                  <w:rPrChange w:id="2422" w:author="Kia Jane Richmond" w:date="2015-05-28T12:18:00Z">
                    <w:rPr>
                      <w:rFonts w:ascii="Arial Narrow" w:hAnsi="Arial Narrow"/>
                      <w:sz w:val="20"/>
                      <w:szCs w:val="20"/>
                    </w:rPr>
                  </w:rPrChange>
                </w:rPr>
                <w:t>Chapter</w:t>
              </w:r>
              <w:proofErr w:type="gramEnd"/>
              <w:r w:rsidRPr="009951EC">
                <w:rPr>
                  <w:rFonts w:ascii="Times New Roman" w:hAnsi="Times New Roman" w:cs="Times New Roman"/>
                  <w:rPrChange w:id="2423" w:author="Kia Jane Richmond" w:date="2015-05-28T12:18:00Z">
                    <w:rPr>
                      <w:rFonts w:ascii="Arial Narrow" w:hAnsi="Arial Narrow"/>
                      <w:sz w:val="20"/>
                      <w:szCs w:val="20"/>
                    </w:rPr>
                  </w:rPrChange>
                </w:rPr>
                <w:t xml:space="preserve"> XIII--</w:t>
              </w:r>
              <w:r w:rsidRPr="009951EC">
                <w:rPr>
                  <w:rFonts w:ascii="Times New Roman" w:hAnsi="Times New Roman" w:cs="Times New Roman"/>
                  <w:i/>
                  <w:rPrChange w:id="2424" w:author="Kia Jane Richmond" w:date="2015-05-28T12:18:00Z">
                    <w:rPr>
                      <w:rFonts w:ascii="Arial Narrow" w:hAnsi="Arial Narrow"/>
                      <w:i/>
                      <w:sz w:val="20"/>
                      <w:szCs w:val="20"/>
                    </w:rPr>
                  </w:rPrChange>
                </w:rPr>
                <w:t>Of The Natural Condition Of Mankind As Concerning Their Felicity And Misery.</w:t>
              </w:r>
            </w:ins>
          </w:p>
        </w:tc>
      </w:tr>
      <w:tr w:rsidR="00144BD0" w:rsidRPr="009951EC" w14:paraId="0178976D" w14:textId="77777777" w:rsidTr="00144BD0">
        <w:trPr>
          <w:trHeight w:val="1483"/>
          <w:ins w:id="2425" w:author="Administrator" w:date="2015-01-31T10:52:00Z"/>
        </w:trPr>
        <w:tc>
          <w:tcPr>
            <w:tcW w:w="5310" w:type="dxa"/>
            <w:gridSpan w:val="7"/>
            <w:tcBorders>
              <w:top w:val="single" w:sz="8" w:space="0" w:color="auto"/>
              <w:left w:val="single" w:sz="8" w:space="0" w:color="auto"/>
              <w:bottom w:val="single" w:sz="8" w:space="0" w:color="auto"/>
              <w:right w:val="single" w:sz="8" w:space="0" w:color="auto"/>
            </w:tcBorders>
            <w:hideMark/>
          </w:tcPr>
          <w:p w14:paraId="0F30ACCE" w14:textId="77777777" w:rsidR="00144BD0" w:rsidRPr="009951EC" w:rsidRDefault="00144BD0">
            <w:pPr>
              <w:keepNext/>
              <w:keepLines/>
              <w:spacing w:before="200" w:after="0"/>
              <w:jc w:val="right"/>
              <w:outlineLvl w:val="5"/>
              <w:rPr>
                <w:ins w:id="2426" w:author="Administrator" w:date="2015-01-31T10:52:00Z"/>
                <w:rFonts w:ascii="Times New Roman" w:hAnsi="Times New Roman" w:cs="Times New Roman"/>
                <w:b/>
                <w:rPrChange w:id="2427" w:author="Kia Jane Richmond" w:date="2015-05-28T12:18:00Z">
                  <w:rPr>
                    <w:ins w:id="2428" w:author="Administrator" w:date="2015-01-31T10:52:00Z"/>
                    <w:rFonts w:ascii="Arial Narrow" w:eastAsiaTheme="majorEastAsia" w:hAnsi="Arial Narrow" w:cstheme="majorBidi"/>
                    <w:b/>
                    <w:i/>
                    <w:iCs/>
                    <w:color w:val="1F4D78" w:themeColor="accent1" w:themeShade="7F"/>
                    <w:sz w:val="20"/>
                    <w:szCs w:val="20"/>
                  </w:rPr>
                </w:rPrChange>
              </w:rPr>
            </w:pPr>
            <w:ins w:id="2429" w:author="Administrator" w:date="2015-01-31T10:52:00Z">
              <w:r w:rsidRPr="009951EC">
                <w:rPr>
                  <w:rFonts w:ascii="Times New Roman" w:hAnsi="Times New Roman" w:cs="Times New Roman"/>
                  <w:b/>
                  <w:rPrChange w:id="2430" w:author="Kia Jane Richmond" w:date="2015-05-28T12:18:00Z">
                    <w:rPr>
                      <w:rFonts w:ascii="Arial Narrow" w:hAnsi="Arial Narrow"/>
                      <w:b/>
                      <w:sz w:val="20"/>
                      <w:szCs w:val="20"/>
                    </w:rPr>
                  </w:rPrChange>
                </w:rPr>
                <w:t>JAN 26  ®</w:t>
              </w:r>
            </w:ins>
          </w:p>
          <w:p w14:paraId="59620FE2" w14:textId="77777777" w:rsidR="00144BD0" w:rsidRPr="009951EC" w:rsidRDefault="00144BD0">
            <w:pPr>
              <w:keepNext/>
              <w:keepLines/>
              <w:spacing w:before="200" w:after="0"/>
              <w:outlineLvl w:val="5"/>
              <w:rPr>
                <w:ins w:id="2431" w:author="Administrator" w:date="2015-01-31T10:52:00Z"/>
                <w:rFonts w:ascii="Times New Roman" w:hAnsi="Times New Roman" w:cs="Times New Roman"/>
                <w:i/>
                <w:rPrChange w:id="2432" w:author="Kia Jane Richmond" w:date="2015-05-28T12:18:00Z">
                  <w:rPr>
                    <w:ins w:id="2433" w:author="Administrator" w:date="2015-01-31T10:52:00Z"/>
                    <w:rFonts w:ascii="Arial Narrow" w:eastAsiaTheme="majorEastAsia" w:hAnsi="Arial Narrow" w:cstheme="majorBidi"/>
                    <w:i/>
                    <w:iCs/>
                    <w:color w:val="1F4D78" w:themeColor="accent1" w:themeShade="7F"/>
                    <w:sz w:val="20"/>
                    <w:szCs w:val="20"/>
                  </w:rPr>
                </w:rPrChange>
              </w:rPr>
            </w:pPr>
            <w:ins w:id="2434" w:author="Administrator" w:date="2015-01-31T10:52:00Z">
              <w:r w:rsidRPr="009951EC">
                <w:rPr>
                  <w:rFonts w:ascii="Times New Roman" w:hAnsi="Times New Roman" w:cs="Times New Roman"/>
                  <w:b/>
                  <w:rPrChange w:id="2435" w:author="Kia Jane Richmond" w:date="2015-05-28T12:18:00Z">
                    <w:rPr>
                      <w:rFonts w:ascii="Arial Narrow" w:hAnsi="Arial Narrow"/>
                      <w:b/>
                      <w:sz w:val="20"/>
                      <w:szCs w:val="20"/>
                    </w:rPr>
                  </w:rPrChange>
                </w:rPr>
                <w:t xml:space="preserve">Neoclassicism and Its Discontents.  </w:t>
              </w:r>
              <w:r w:rsidRPr="009951EC">
                <w:rPr>
                  <w:rFonts w:ascii="Times New Roman" w:hAnsi="Times New Roman" w:cs="Times New Roman"/>
                  <w:rPrChange w:id="2436" w:author="Kia Jane Richmond" w:date="2015-05-28T12:18:00Z">
                    <w:rPr>
                      <w:rFonts w:ascii="Arial Narrow" w:hAnsi="Arial Narrow"/>
                      <w:sz w:val="20"/>
                      <w:szCs w:val="20"/>
                    </w:rPr>
                  </w:rPrChange>
                </w:rPr>
                <w:t xml:space="preserve">WILLIAM BLAKE (1757-1827), </w:t>
              </w:r>
              <w:r w:rsidRPr="009951EC">
                <w:rPr>
                  <w:rFonts w:ascii="Times New Roman" w:hAnsi="Times New Roman" w:cs="Times New Roman"/>
                  <w:rPrChange w:id="2437" w:author="Kia Jane Richmond" w:date="2015-05-28T12:18:00Z">
                    <w:rPr>
                      <w:rFonts w:ascii="Arial Narrow" w:hAnsi="Arial Narrow"/>
                      <w:sz w:val="20"/>
                      <w:szCs w:val="20"/>
                    </w:rPr>
                  </w:rPrChange>
                </w:rPr>
                <w:sym w:font="Webdings" w:char="F0F6"/>
              </w:r>
              <w:r w:rsidRPr="009951EC">
                <w:rPr>
                  <w:rFonts w:ascii="Times New Roman" w:hAnsi="Times New Roman" w:cs="Times New Roman"/>
                  <w:i/>
                  <w:rPrChange w:id="2438" w:author="Kia Jane Richmond" w:date="2015-05-28T12:18:00Z">
                    <w:rPr>
                      <w:rFonts w:ascii="Arial Narrow" w:hAnsi="Arial Narrow"/>
                      <w:i/>
                      <w:sz w:val="20"/>
                      <w:szCs w:val="20"/>
                    </w:rPr>
                  </w:rPrChange>
                </w:rPr>
                <w:t>Annotations to Reynold’s Discourses</w:t>
              </w:r>
              <w:r w:rsidRPr="009951EC">
                <w:rPr>
                  <w:rFonts w:ascii="Times New Roman" w:hAnsi="Times New Roman" w:cs="Times New Roman"/>
                  <w:rPrChange w:id="2439" w:author="Kia Jane Richmond" w:date="2015-05-28T12:18:00Z">
                    <w:rPr>
                      <w:rFonts w:ascii="Arial Narrow" w:hAnsi="Arial Narrow"/>
                      <w:sz w:val="20"/>
                      <w:szCs w:val="20"/>
                    </w:rPr>
                  </w:rPrChange>
                </w:rPr>
                <w:t xml:space="preserve"> (~1808)</w:t>
              </w:r>
              <w:proofErr w:type="gramStart"/>
              <w:r w:rsidRPr="009951EC">
                <w:rPr>
                  <w:rFonts w:ascii="Times New Roman" w:hAnsi="Times New Roman" w:cs="Times New Roman"/>
                  <w:rPrChange w:id="2440" w:author="Kia Jane Richmond" w:date="2015-05-28T12:18:00Z">
                    <w:rPr>
                      <w:rFonts w:ascii="Arial Narrow" w:hAnsi="Arial Narrow"/>
                      <w:sz w:val="20"/>
                      <w:szCs w:val="20"/>
                    </w:rPr>
                  </w:rPrChange>
                </w:rPr>
                <w:t xml:space="preserve">,  </w:t>
              </w:r>
              <w:proofErr w:type="gramEnd"/>
              <w:r w:rsidRPr="009951EC">
                <w:rPr>
                  <w:rFonts w:ascii="Times New Roman" w:hAnsi="Times New Roman" w:cs="Times New Roman"/>
                  <w:rPrChange w:id="2441"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442" w:author="Kia Jane Richmond" w:date="2015-05-28T12:18:00Z">
                    <w:rPr>
                      <w:rFonts w:ascii="Arial Narrow" w:hAnsi="Arial Narrow"/>
                      <w:sz w:val="20"/>
                      <w:szCs w:val="20"/>
                    </w:rPr>
                  </w:rPrChange>
                </w:rPr>
                <w:t xml:space="preserve"> from </w:t>
              </w:r>
              <w:r w:rsidRPr="009951EC">
                <w:rPr>
                  <w:rFonts w:ascii="Times New Roman" w:hAnsi="Times New Roman" w:cs="Times New Roman"/>
                  <w:i/>
                  <w:rPrChange w:id="2443" w:author="Kia Jane Richmond" w:date="2015-05-28T12:18:00Z">
                    <w:rPr>
                      <w:rFonts w:ascii="Arial Narrow" w:hAnsi="Arial Narrow"/>
                      <w:i/>
                      <w:sz w:val="20"/>
                      <w:szCs w:val="20"/>
                    </w:rPr>
                  </w:rPrChange>
                </w:rPr>
                <w:t xml:space="preserve">The Marriage of Heaven and Hell </w:t>
              </w:r>
              <w:r w:rsidRPr="009951EC">
                <w:rPr>
                  <w:rFonts w:ascii="Times New Roman" w:hAnsi="Times New Roman" w:cs="Times New Roman"/>
                  <w:rPrChange w:id="2444" w:author="Kia Jane Richmond" w:date="2015-05-28T12:18:00Z">
                    <w:rPr>
                      <w:rFonts w:ascii="Arial Narrow" w:hAnsi="Arial Narrow"/>
                      <w:sz w:val="20"/>
                      <w:szCs w:val="20"/>
                    </w:rPr>
                  </w:rPrChange>
                </w:rPr>
                <w:t xml:space="preserve">(1790), Plates 1(inset), 3, 11.   </w:t>
              </w:r>
              <w:r w:rsidRPr="009951EC">
                <w:rPr>
                  <w:rFonts w:ascii="Times New Roman" w:hAnsi="Times New Roman" w:cs="Times New Roman"/>
                  <w:rPrChange w:id="2445" w:author="Kia Jane Richmond" w:date="2015-05-28T12:18:00Z">
                    <w:rPr>
                      <w:rFonts w:ascii="Arial Narrow" w:hAnsi="Arial Narrow"/>
                      <w:sz w:val="20"/>
                      <w:szCs w:val="20"/>
                    </w:rPr>
                  </w:rPrChange>
                </w:rPr>
                <w:sym w:font="Webdings" w:char="F04E"/>
              </w:r>
              <w:r w:rsidRPr="009951EC">
                <w:rPr>
                  <w:rFonts w:ascii="Times New Roman" w:hAnsi="Times New Roman" w:cs="Times New Roman"/>
                  <w:rPrChange w:id="2446" w:author="Kia Jane Richmond" w:date="2015-05-28T12:18:00Z">
                    <w:rPr>
                      <w:rFonts w:ascii="Arial Narrow" w:hAnsi="Arial Narrow"/>
                      <w:sz w:val="20"/>
                      <w:szCs w:val="20"/>
                    </w:rPr>
                  </w:rPrChange>
                </w:rPr>
                <w:t xml:space="preserve"> BLAKE, </w:t>
              </w:r>
              <w:r w:rsidRPr="009951EC">
                <w:rPr>
                  <w:rFonts w:ascii="Times New Roman" w:hAnsi="Times New Roman" w:cs="Times New Roman"/>
                  <w:i/>
                  <w:rPrChange w:id="2447" w:author="Kia Jane Richmond" w:date="2015-05-28T12:18:00Z">
                    <w:rPr>
                      <w:rFonts w:ascii="Arial Narrow" w:hAnsi="Arial Narrow"/>
                      <w:i/>
                      <w:sz w:val="20"/>
                      <w:szCs w:val="20"/>
                    </w:rPr>
                  </w:rPrChange>
                </w:rPr>
                <w:t>Europe,</w:t>
              </w:r>
              <w:r w:rsidRPr="009951EC">
                <w:rPr>
                  <w:rFonts w:ascii="Times New Roman" w:hAnsi="Times New Roman" w:cs="Times New Roman"/>
                  <w:rPrChange w:id="2448" w:author="Kia Jane Richmond" w:date="2015-05-28T12:18:00Z">
                    <w:rPr>
                      <w:rFonts w:ascii="Arial Narrow" w:hAnsi="Arial Narrow"/>
                      <w:sz w:val="20"/>
                      <w:szCs w:val="20"/>
                    </w:rPr>
                  </w:rPrChange>
                </w:rPr>
                <w:t xml:space="preserve"> Frontispiece and Title Page (1794)</w:t>
              </w:r>
              <w:proofErr w:type="gramStart"/>
              <w:r w:rsidRPr="009951EC">
                <w:rPr>
                  <w:rFonts w:ascii="Times New Roman" w:hAnsi="Times New Roman" w:cs="Times New Roman"/>
                  <w:rPrChange w:id="2449" w:author="Kia Jane Richmond" w:date="2015-05-28T12:18:00Z">
                    <w:rPr>
                      <w:rFonts w:ascii="Arial Narrow" w:hAnsi="Arial Narrow"/>
                      <w:sz w:val="20"/>
                      <w:szCs w:val="20"/>
                    </w:rPr>
                  </w:rPrChange>
                </w:rPr>
                <w:t>;  JOSHUA</w:t>
              </w:r>
              <w:proofErr w:type="gramEnd"/>
              <w:r w:rsidRPr="009951EC">
                <w:rPr>
                  <w:rFonts w:ascii="Times New Roman" w:hAnsi="Times New Roman" w:cs="Times New Roman"/>
                  <w:rPrChange w:id="2450" w:author="Kia Jane Richmond" w:date="2015-05-28T12:18:00Z">
                    <w:rPr>
                      <w:rFonts w:ascii="Arial Narrow" w:hAnsi="Arial Narrow"/>
                      <w:sz w:val="20"/>
                      <w:szCs w:val="20"/>
                    </w:rPr>
                  </w:rPrChange>
                </w:rPr>
                <w:t xml:space="preserve"> REYNOLDS, </w:t>
              </w:r>
              <w:r w:rsidRPr="009951EC">
                <w:rPr>
                  <w:rFonts w:ascii="Times New Roman" w:hAnsi="Times New Roman" w:cs="Times New Roman"/>
                  <w:bCs/>
                  <w:i/>
                  <w:rPrChange w:id="2451" w:author="Kia Jane Richmond" w:date="2015-05-28T12:18:00Z">
                    <w:rPr>
                      <w:rFonts w:ascii="Arial Narrow" w:hAnsi="Arial Narrow"/>
                      <w:bCs/>
                      <w:i/>
                      <w:sz w:val="20"/>
                      <w:szCs w:val="20"/>
                    </w:rPr>
                  </w:rPrChange>
                </w:rPr>
                <w:t>George Clive and his Family with an Indian Maid</w:t>
              </w:r>
              <w:r w:rsidRPr="009951EC">
                <w:rPr>
                  <w:rFonts w:ascii="Times New Roman" w:hAnsi="Times New Roman" w:cs="Times New Roman"/>
                  <w:bCs/>
                  <w:rPrChange w:id="2452" w:author="Kia Jane Richmond" w:date="2015-05-28T12:18:00Z">
                    <w:rPr>
                      <w:rFonts w:ascii="Arial Narrow" w:hAnsi="Arial Narrow"/>
                      <w:bCs/>
                      <w:sz w:val="20"/>
                      <w:szCs w:val="20"/>
                    </w:rPr>
                  </w:rPrChange>
                </w:rPr>
                <w:t xml:space="preserve"> (1</w:t>
              </w:r>
              <w:r w:rsidRPr="009951EC">
                <w:rPr>
                  <w:rFonts w:ascii="Times New Roman" w:hAnsi="Times New Roman" w:cs="Times New Roman"/>
                  <w:rPrChange w:id="2453" w:author="Kia Jane Richmond" w:date="2015-05-28T12:18:00Z">
                    <w:rPr>
                      <w:rFonts w:ascii="Arial Narrow" w:hAnsi="Arial Narrow"/>
                      <w:sz w:val="20"/>
                      <w:szCs w:val="20"/>
                    </w:rPr>
                  </w:rPrChange>
                </w:rPr>
                <w:t xml:space="preserve">765), </w:t>
              </w:r>
              <w:r w:rsidRPr="009951EC">
                <w:rPr>
                  <w:rFonts w:ascii="Times New Roman" w:hAnsi="Times New Roman" w:cs="Times New Roman"/>
                  <w:bCs/>
                  <w:rPrChange w:id="2454" w:author="Kia Jane Richmond" w:date="2015-05-28T12:18:00Z">
                    <w:rPr>
                      <w:rFonts w:ascii="Arial Narrow" w:hAnsi="Arial Narrow"/>
                      <w:bCs/>
                      <w:sz w:val="20"/>
                      <w:szCs w:val="20"/>
                    </w:rPr>
                  </w:rPrChange>
                </w:rPr>
                <w:t>Lady Cockburn and her Three Eldest Sons (</w:t>
              </w:r>
              <w:r w:rsidRPr="009951EC">
                <w:rPr>
                  <w:rFonts w:ascii="Times New Roman" w:hAnsi="Times New Roman" w:cs="Times New Roman"/>
                  <w:rPrChange w:id="2455" w:author="Kia Jane Richmond" w:date="2015-05-28T12:18:00Z">
                    <w:rPr>
                      <w:rFonts w:ascii="Arial Narrow" w:hAnsi="Arial Narrow"/>
                      <w:sz w:val="20"/>
                      <w:szCs w:val="20"/>
                    </w:rPr>
                  </w:rPrChange>
                </w:rPr>
                <w:t xml:space="preserve">1773).   </w:t>
              </w:r>
              <w:r w:rsidRPr="009951EC">
                <w:rPr>
                  <w:rFonts w:ascii="Times New Roman" w:hAnsi="Times New Roman" w:cs="Times New Roman"/>
                  <w:b/>
                  <w:rPrChange w:id="2456" w:author="Kia Jane Richmond" w:date="2015-05-28T12:18:00Z">
                    <w:rPr>
                      <w:rFonts w:ascii="Arial Narrow" w:hAnsi="Arial Narrow"/>
                      <w:b/>
                      <w:sz w:val="20"/>
                      <w:szCs w:val="20"/>
                    </w:rPr>
                  </w:rPrChange>
                </w:rPr>
                <w:t>Supplementa</w:t>
              </w:r>
              <w:r w:rsidRPr="009951EC">
                <w:rPr>
                  <w:rFonts w:ascii="Times New Roman" w:hAnsi="Times New Roman" w:cs="Times New Roman"/>
                  <w:rPrChange w:id="2457" w:author="Kia Jane Richmond" w:date="2015-05-28T12:18:00Z">
                    <w:rPr>
                      <w:rFonts w:ascii="Arial Narrow" w:hAnsi="Arial Narrow"/>
                      <w:sz w:val="20"/>
                      <w:szCs w:val="20"/>
                    </w:rPr>
                  </w:rPrChange>
                </w:rPr>
                <w:t xml:space="preserve">l: </w:t>
              </w:r>
              <w:r w:rsidRPr="009951EC">
                <w:rPr>
                  <w:rFonts w:ascii="Times New Roman" w:hAnsi="Times New Roman" w:cs="Times New Roman"/>
                  <w:rPrChange w:id="2458" w:author="Kia Jane Richmond" w:date="2015-05-28T12:18:00Z">
                    <w:rPr>
                      <w:rFonts w:ascii="Arial Narrow" w:hAnsi="Arial Narrow"/>
                      <w:sz w:val="20"/>
                      <w:szCs w:val="20"/>
                    </w:rPr>
                  </w:rPrChange>
                </w:rPr>
                <w:sym w:font="Webdings" w:char="F0F6"/>
              </w:r>
              <w:r w:rsidRPr="009951EC">
                <w:rPr>
                  <w:rFonts w:ascii="Times New Roman" w:hAnsi="Times New Roman" w:cs="Times New Roman"/>
                  <w:rPrChange w:id="2459" w:author="Kia Jane Richmond" w:date="2015-05-28T12:18:00Z">
                    <w:rPr>
                      <w:rFonts w:ascii="Arial Narrow" w:hAnsi="Arial Narrow"/>
                      <w:sz w:val="20"/>
                      <w:szCs w:val="20"/>
                    </w:rPr>
                  </w:rPrChange>
                </w:rPr>
                <w:t>SIR JOSHUA REYNOLDS (1723-92)</w:t>
              </w:r>
              <w:proofErr w:type="gramStart"/>
              <w:r w:rsidRPr="009951EC">
                <w:rPr>
                  <w:rFonts w:ascii="Times New Roman" w:hAnsi="Times New Roman" w:cs="Times New Roman"/>
                  <w:rPrChange w:id="2460" w:author="Kia Jane Richmond" w:date="2015-05-28T12:18:00Z">
                    <w:rPr>
                      <w:rFonts w:ascii="Arial Narrow" w:hAnsi="Arial Narrow"/>
                      <w:sz w:val="20"/>
                      <w:szCs w:val="20"/>
                    </w:rPr>
                  </w:rPrChange>
                </w:rPr>
                <w:t>,  from</w:t>
              </w:r>
              <w:proofErr w:type="gramEnd"/>
              <w:r w:rsidRPr="009951EC">
                <w:rPr>
                  <w:rFonts w:ascii="Times New Roman" w:hAnsi="Times New Roman" w:cs="Times New Roman"/>
                  <w:rPrChange w:id="2461" w:author="Kia Jane Richmond" w:date="2015-05-28T12:18:00Z">
                    <w:rPr>
                      <w:rFonts w:ascii="Arial Narrow" w:hAnsi="Arial Narrow"/>
                      <w:sz w:val="20"/>
                      <w:szCs w:val="20"/>
                    </w:rPr>
                  </w:rPrChange>
                </w:rPr>
                <w:t xml:space="preserve"> </w:t>
              </w:r>
              <w:r w:rsidRPr="009951EC">
                <w:rPr>
                  <w:rFonts w:ascii="Times New Roman" w:hAnsi="Times New Roman" w:cs="Times New Roman"/>
                  <w:i/>
                  <w:rPrChange w:id="2462" w:author="Kia Jane Richmond" w:date="2015-05-28T12:18:00Z">
                    <w:rPr>
                      <w:rFonts w:ascii="Arial Narrow" w:hAnsi="Arial Narrow"/>
                      <w:i/>
                      <w:sz w:val="20"/>
                      <w:szCs w:val="20"/>
                    </w:rPr>
                  </w:rPrChange>
                </w:rPr>
                <w:t>Discourses on Art</w:t>
              </w:r>
              <w:r w:rsidRPr="009951EC">
                <w:rPr>
                  <w:rFonts w:ascii="Times New Roman" w:hAnsi="Times New Roman" w:cs="Times New Roman"/>
                  <w:rPrChange w:id="2463" w:author="Kia Jane Richmond" w:date="2015-05-28T12:18:00Z">
                    <w:rPr>
                      <w:rFonts w:ascii="Arial Narrow" w:hAnsi="Arial Narrow"/>
                      <w:sz w:val="20"/>
                      <w:szCs w:val="20"/>
                    </w:rPr>
                  </w:rPrChange>
                </w:rPr>
                <w:t xml:space="preserve"> (1778), Discourse III.  </w:t>
              </w:r>
            </w:ins>
          </w:p>
        </w:tc>
        <w:tc>
          <w:tcPr>
            <w:tcW w:w="6390" w:type="dxa"/>
            <w:gridSpan w:val="8"/>
            <w:tcBorders>
              <w:top w:val="single" w:sz="6" w:space="0" w:color="auto"/>
              <w:left w:val="single" w:sz="8" w:space="0" w:color="auto"/>
              <w:bottom w:val="single" w:sz="6" w:space="0" w:color="auto"/>
              <w:right w:val="single" w:sz="4" w:space="0" w:color="auto"/>
            </w:tcBorders>
            <w:hideMark/>
          </w:tcPr>
          <w:p w14:paraId="22084205" w14:textId="77777777" w:rsidR="00144BD0" w:rsidRPr="009951EC" w:rsidRDefault="00144BD0">
            <w:pPr>
              <w:keepNext/>
              <w:keepLines/>
              <w:spacing w:before="200" w:after="0"/>
              <w:jc w:val="right"/>
              <w:outlineLvl w:val="5"/>
              <w:rPr>
                <w:ins w:id="2464" w:author="Administrator" w:date="2015-01-31T10:52:00Z"/>
                <w:rFonts w:ascii="Times New Roman" w:hAnsi="Times New Roman" w:cs="Times New Roman"/>
                <w:b/>
                <w:rPrChange w:id="2465" w:author="Kia Jane Richmond" w:date="2015-05-28T12:18:00Z">
                  <w:rPr>
                    <w:ins w:id="2466" w:author="Administrator" w:date="2015-01-31T10:52:00Z"/>
                    <w:rFonts w:ascii="Arial Narrow" w:eastAsiaTheme="majorEastAsia" w:hAnsi="Arial Narrow" w:cstheme="majorBidi"/>
                    <w:b/>
                    <w:i/>
                    <w:iCs/>
                    <w:color w:val="1F4D78" w:themeColor="accent1" w:themeShade="7F"/>
                    <w:sz w:val="20"/>
                    <w:szCs w:val="20"/>
                  </w:rPr>
                </w:rPrChange>
              </w:rPr>
            </w:pPr>
            <w:ins w:id="2467" w:author="Administrator" w:date="2015-01-31T10:52:00Z">
              <w:r w:rsidRPr="009951EC">
                <w:rPr>
                  <w:rFonts w:ascii="Times New Roman" w:hAnsi="Times New Roman" w:cs="Times New Roman"/>
                  <w:b/>
                  <w:rPrChange w:id="2468" w:author="Kia Jane Richmond" w:date="2015-05-28T12:18:00Z">
                    <w:rPr>
                      <w:rFonts w:ascii="Arial Narrow" w:hAnsi="Arial Narrow"/>
                      <w:b/>
                      <w:sz w:val="20"/>
                      <w:szCs w:val="20"/>
                    </w:rPr>
                  </w:rPrChange>
                </w:rPr>
                <w:t>JAN 28  ®</w:t>
              </w:r>
              <w:r w:rsidRPr="009951EC">
                <w:rPr>
                  <w:rFonts w:ascii="Times New Roman" w:hAnsi="Times New Roman" w:cs="Times New Roman"/>
                  <w:rPrChange w:id="2469" w:author="Kia Jane Richmond" w:date="2015-05-28T12:18:00Z">
                    <w:rPr>
                      <w:rFonts w:ascii="Arial Narrow" w:hAnsi="Arial Narrow"/>
                      <w:sz w:val="20"/>
                      <w:szCs w:val="20"/>
                    </w:rPr>
                  </w:rPrChange>
                </w:rPr>
                <w:t xml:space="preserve">  </w:t>
              </w:r>
            </w:ins>
          </w:p>
          <w:p w14:paraId="31D98964" w14:textId="77777777" w:rsidR="00144BD0" w:rsidRPr="009951EC" w:rsidRDefault="00144BD0">
            <w:pPr>
              <w:rPr>
                <w:ins w:id="2470" w:author="Administrator" w:date="2015-01-31T10:52:00Z"/>
                <w:rFonts w:ascii="Times New Roman" w:hAnsi="Times New Roman" w:cs="Times New Roman"/>
                <w:iCs/>
                <w:rPrChange w:id="2471" w:author="Kia Jane Richmond" w:date="2015-05-28T12:18:00Z">
                  <w:rPr>
                    <w:ins w:id="2472" w:author="Administrator" w:date="2015-01-31T10:52:00Z"/>
                    <w:rFonts w:ascii="Arial Narrow" w:hAnsi="Arial Narrow"/>
                    <w:iCs/>
                    <w:sz w:val="20"/>
                    <w:szCs w:val="20"/>
                  </w:rPr>
                </w:rPrChange>
              </w:rPr>
            </w:pPr>
            <w:ins w:id="2473" w:author="Administrator" w:date="2015-01-31T10:52:00Z">
              <w:r w:rsidRPr="009951EC">
                <w:rPr>
                  <w:rFonts w:ascii="Times New Roman" w:hAnsi="Times New Roman" w:cs="Times New Roman"/>
                  <w:b/>
                  <w:rPrChange w:id="2474" w:author="Kia Jane Richmond" w:date="2015-05-28T12:18:00Z">
                    <w:rPr>
                      <w:rFonts w:ascii="Arial Narrow" w:hAnsi="Arial Narrow"/>
                      <w:b/>
                      <w:sz w:val="20"/>
                      <w:szCs w:val="20"/>
                    </w:rPr>
                  </w:rPrChange>
                </w:rPr>
                <w:t xml:space="preserve">The Sublime.  </w:t>
              </w:r>
              <w:r w:rsidRPr="009951EC">
                <w:rPr>
                  <w:rFonts w:ascii="Times New Roman" w:hAnsi="Times New Roman" w:cs="Times New Roman"/>
                  <w:rPrChange w:id="2475"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476" w:author="Kia Jane Richmond" w:date="2015-05-28T12:18:00Z">
                    <w:rPr>
                      <w:rFonts w:ascii="Arial Narrow" w:hAnsi="Arial Narrow"/>
                      <w:sz w:val="20"/>
                      <w:szCs w:val="20"/>
                    </w:rPr>
                  </w:rPrChange>
                </w:rPr>
                <w:t xml:space="preserve"> EDMUND BURKE (1729-97), from </w:t>
              </w:r>
              <w:r w:rsidRPr="009951EC">
                <w:rPr>
                  <w:rFonts w:ascii="Times New Roman" w:hAnsi="Times New Roman" w:cs="Times New Roman"/>
                  <w:i/>
                  <w:rPrChange w:id="2477" w:author="Kia Jane Richmond" w:date="2015-05-28T12:18:00Z">
                    <w:rPr>
                      <w:rFonts w:ascii="Arial Narrow" w:hAnsi="Arial Narrow"/>
                      <w:i/>
                      <w:sz w:val="20"/>
                      <w:szCs w:val="20"/>
                    </w:rPr>
                  </w:rPrChange>
                </w:rPr>
                <w:t>A Philosophical Inquiry into the Origin of Our Ideas of The Sublime and Beautiful</w:t>
              </w:r>
              <w:r w:rsidRPr="009951EC">
                <w:rPr>
                  <w:rFonts w:ascii="Times New Roman" w:hAnsi="Times New Roman" w:cs="Times New Roman"/>
                  <w:rPrChange w:id="2478" w:author="Kia Jane Richmond" w:date="2015-05-28T12:18:00Z">
                    <w:rPr>
                      <w:rFonts w:ascii="Arial Narrow" w:hAnsi="Arial Narrow"/>
                      <w:sz w:val="20"/>
                      <w:szCs w:val="20"/>
                    </w:rPr>
                  </w:rPrChange>
                </w:rPr>
                <w:t xml:space="preserve">  (1757)</w:t>
              </w:r>
              <w:proofErr w:type="gramStart"/>
              <w:r w:rsidRPr="009951EC">
                <w:rPr>
                  <w:rFonts w:ascii="Times New Roman" w:hAnsi="Times New Roman" w:cs="Times New Roman"/>
                  <w:rPrChange w:id="2479" w:author="Kia Jane Richmond" w:date="2015-05-28T12:18:00Z">
                    <w:rPr>
                      <w:rFonts w:ascii="Arial Narrow" w:hAnsi="Arial Narrow"/>
                      <w:sz w:val="20"/>
                      <w:szCs w:val="20"/>
                    </w:rPr>
                  </w:rPrChange>
                </w:rPr>
                <w:t>;  ANNA</w:t>
              </w:r>
              <w:proofErr w:type="gramEnd"/>
              <w:r w:rsidRPr="009951EC">
                <w:rPr>
                  <w:rFonts w:ascii="Times New Roman" w:hAnsi="Times New Roman" w:cs="Times New Roman"/>
                  <w:rPrChange w:id="2480" w:author="Kia Jane Richmond" w:date="2015-05-28T12:18:00Z">
                    <w:rPr>
                      <w:rFonts w:ascii="Arial Narrow" w:hAnsi="Arial Narrow"/>
                      <w:sz w:val="20"/>
                      <w:szCs w:val="20"/>
                    </w:rPr>
                  </w:rPrChange>
                </w:rPr>
                <w:t xml:space="preserve"> LETITIA BARBAULD (nee AIKIN) and JOHN AIKIN (1747-1822), </w:t>
              </w:r>
              <w:r w:rsidRPr="009951EC">
                <w:rPr>
                  <w:rFonts w:ascii="Times New Roman" w:hAnsi="Times New Roman" w:cs="Times New Roman"/>
                  <w:i/>
                  <w:rPrChange w:id="2481" w:author="Kia Jane Richmond" w:date="2015-05-28T12:18:00Z">
                    <w:rPr>
                      <w:rFonts w:ascii="Arial Narrow" w:hAnsi="Arial Narrow"/>
                      <w:i/>
                      <w:sz w:val="20"/>
                      <w:szCs w:val="20"/>
                    </w:rPr>
                  </w:rPrChange>
                </w:rPr>
                <w:t xml:space="preserve">On the Pleasure Derived from Objects of Terror; with Sir Bertrand, a Fragment </w:t>
              </w:r>
              <w:r w:rsidRPr="009951EC">
                <w:rPr>
                  <w:rFonts w:ascii="Times New Roman" w:hAnsi="Times New Roman" w:cs="Times New Roman"/>
                  <w:rPrChange w:id="2482" w:author="Kia Jane Richmond" w:date="2015-05-28T12:18:00Z">
                    <w:rPr>
                      <w:rFonts w:ascii="Arial Narrow" w:hAnsi="Arial Narrow"/>
                      <w:sz w:val="20"/>
                      <w:szCs w:val="20"/>
                    </w:rPr>
                  </w:rPrChange>
                </w:rPr>
                <w:t xml:space="preserve">(1773).  </w:t>
              </w:r>
              <w:r w:rsidRPr="009951EC">
                <w:rPr>
                  <w:rFonts w:ascii="Times New Roman" w:hAnsi="Times New Roman" w:cs="Times New Roman"/>
                  <w:rPrChange w:id="2483" w:author="Kia Jane Richmond" w:date="2015-05-28T12:18:00Z">
                    <w:rPr>
                      <w:rFonts w:ascii="Arial Narrow" w:hAnsi="Arial Narrow"/>
                      <w:sz w:val="20"/>
                      <w:szCs w:val="20"/>
                    </w:rPr>
                  </w:rPrChange>
                </w:rPr>
                <w:sym w:font="Webdings" w:char="F04E"/>
              </w:r>
              <w:r w:rsidRPr="009951EC">
                <w:rPr>
                  <w:rFonts w:ascii="Times New Roman" w:hAnsi="Times New Roman" w:cs="Times New Roman"/>
                  <w:rPrChange w:id="2484" w:author="Kia Jane Richmond" w:date="2015-05-28T12:18:00Z">
                    <w:rPr>
                      <w:rFonts w:ascii="Arial Narrow" w:hAnsi="Arial Narrow"/>
                      <w:sz w:val="20"/>
                      <w:szCs w:val="20"/>
                    </w:rPr>
                  </w:rPrChange>
                </w:rPr>
                <w:t xml:space="preserve"> GEORGE STUBBS (1724-1806), </w:t>
              </w:r>
              <w:r w:rsidRPr="009951EC">
                <w:rPr>
                  <w:rFonts w:ascii="Times New Roman" w:hAnsi="Times New Roman" w:cs="Times New Roman"/>
                  <w:i/>
                  <w:rPrChange w:id="2485" w:author="Kia Jane Richmond" w:date="2015-05-28T12:18:00Z">
                    <w:rPr>
                      <w:rFonts w:ascii="Arial Narrow" w:hAnsi="Arial Narrow"/>
                      <w:i/>
                      <w:sz w:val="20"/>
                      <w:szCs w:val="20"/>
                    </w:rPr>
                  </w:rPrChange>
                </w:rPr>
                <w:t>Horse Attacked by a Lion</w:t>
              </w:r>
              <w:r w:rsidRPr="009951EC">
                <w:rPr>
                  <w:rFonts w:ascii="Times New Roman" w:hAnsi="Times New Roman" w:cs="Times New Roman"/>
                  <w:rPrChange w:id="2486" w:author="Kia Jane Richmond" w:date="2015-05-28T12:18:00Z">
                    <w:rPr>
                      <w:rFonts w:ascii="Arial Narrow" w:hAnsi="Arial Narrow"/>
                      <w:sz w:val="20"/>
                      <w:szCs w:val="20"/>
                    </w:rPr>
                  </w:rPrChange>
                </w:rPr>
                <w:t xml:space="preserve"> (x2: 1762-5, 1768-72)</w:t>
              </w:r>
              <w:proofErr w:type="gramStart"/>
              <w:r w:rsidRPr="009951EC">
                <w:rPr>
                  <w:rFonts w:ascii="Times New Roman" w:hAnsi="Times New Roman" w:cs="Times New Roman"/>
                  <w:rPrChange w:id="2487" w:author="Kia Jane Richmond" w:date="2015-05-28T12:18:00Z">
                    <w:rPr>
                      <w:rFonts w:ascii="Arial Narrow" w:hAnsi="Arial Narrow"/>
                      <w:sz w:val="20"/>
                      <w:szCs w:val="20"/>
                    </w:rPr>
                  </w:rPrChange>
                </w:rPr>
                <w:t>;  HENRY</w:t>
              </w:r>
              <w:proofErr w:type="gramEnd"/>
              <w:r w:rsidRPr="009951EC">
                <w:rPr>
                  <w:rFonts w:ascii="Times New Roman" w:hAnsi="Times New Roman" w:cs="Times New Roman"/>
                  <w:rPrChange w:id="2488" w:author="Kia Jane Richmond" w:date="2015-05-28T12:18:00Z">
                    <w:rPr>
                      <w:rFonts w:ascii="Arial Narrow" w:hAnsi="Arial Narrow"/>
                      <w:sz w:val="20"/>
                      <w:szCs w:val="20"/>
                    </w:rPr>
                  </w:rPrChange>
                </w:rPr>
                <w:t xml:space="preserve"> FUSELI (</w:t>
              </w:r>
              <w:r w:rsidRPr="009951EC">
                <w:rPr>
                  <w:rFonts w:ascii="Times New Roman" w:hAnsi="Times New Roman" w:cs="Times New Roman"/>
                  <w:bCs/>
                  <w:rPrChange w:id="2489" w:author="Kia Jane Richmond" w:date="2015-05-28T12:18:00Z">
                    <w:rPr>
                      <w:rFonts w:ascii="Arial Narrow" w:hAnsi="Arial Narrow"/>
                      <w:bCs/>
                      <w:sz w:val="20"/>
                      <w:szCs w:val="20"/>
                    </w:rPr>
                  </w:rPrChange>
                </w:rPr>
                <w:t>1741-1825),</w:t>
              </w:r>
              <w:r w:rsidRPr="009951EC">
                <w:rPr>
                  <w:rFonts w:ascii="Times New Roman" w:hAnsi="Times New Roman" w:cs="Times New Roman"/>
                  <w:rPrChange w:id="2490" w:author="Kia Jane Richmond" w:date="2015-05-28T12:18:00Z">
                    <w:rPr>
                      <w:rFonts w:ascii="Arial Narrow" w:hAnsi="Arial Narrow"/>
                      <w:sz w:val="20"/>
                      <w:szCs w:val="20"/>
                    </w:rPr>
                  </w:rPrChange>
                </w:rPr>
                <w:t xml:space="preserve"> </w:t>
              </w:r>
              <w:r w:rsidRPr="009951EC">
                <w:rPr>
                  <w:rFonts w:ascii="Times New Roman" w:hAnsi="Times New Roman" w:cs="Times New Roman"/>
                  <w:i/>
                  <w:rPrChange w:id="2491" w:author="Kia Jane Richmond" w:date="2015-05-28T12:18:00Z">
                    <w:rPr>
                      <w:rFonts w:ascii="Arial Narrow" w:hAnsi="Arial Narrow"/>
                      <w:i/>
                      <w:sz w:val="20"/>
                      <w:szCs w:val="20"/>
                    </w:rPr>
                  </w:rPrChange>
                </w:rPr>
                <w:t>The Nightmare</w:t>
              </w:r>
              <w:r w:rsidRPr="009951EC">
                <w:rPr>
                  <w:rFonts w:ascii="Times New Roman" w:hAnsi="Times New Roman" w:cs="Times New Roman"/>
                  <w:rPrChange w:id="2492" w:author="Kia Jane Richmond" w:date="2015-05-28T12:18:00Z">
                    <w:rPr>
                      <w:rFonts w:ascii="Arial Narrow" w:hAnsi="Arial Narrow"/>
                      <w:sz w:val="20"/>
                      <w:szCs w:val="20"/>
                    </w:rPr>
                  </w:rPrChange>
                </w:rPr>
                <w:t xml:space="preserve"> (1781), </w:t>
              </w:r>
              <w:r w:rsidRPr="009951EC">
                <w:rPr>
                  <w:rFonts w:ascii="Times New Roman" w:hAnsi="Times New Roman" w:cs="Times New Roman"/>
                  <w:i/>
                  <w:rPrChange w:id="2493" w:author="Kia Jane Richmond" w:date="2015-05-28T12:18:00Z">
                    <w:rPr>
                      <w:rFonts w:ascii="Arial Narrow" w:hAnsi="Arial Narrow"/>
                      <w:i/>
                      <w:sz w:val="20"/>
                      <w:szCs w:val="20"/>
                    </w:rPr>
                  </w:rPrChange>
                </w:rPr>
                <w:t>The Night-Hag Visiting the Lapland Witches</w:t>
              </w:r>
              <w:r w:rsidRPr="009951EC">
                <w:rPr>
                  <w:rFonts w:ascii="Times New Roman" w:hAnsi="Times New Roman" w:cs="Times New Roman"/>
                  <w:rPrChange w:id="2494" w:author="Kia Jane Richmond" w:date="2015-05-28T12:18:00Z">
                    <w:rPr>
                      <w:rFonts w:ascii="Arial Narrow" w:hAnsi="Arial Narrow"/>
                      <w:sz w:val="20"/>
                      <w:szCs w:val="20"/>
                    </w:rPr>
                  </w:rPrChange>
                </w:rPr>
                <w:t xml:space="preserve"> (1796);</w:t>
              </w:r>
              <w:r w:rsidRPr="009951EC">
                <w:rPr>
                  <w:rFonts w:ascii="Times New Roman" w:hAnsi="Times New Roman" w:cs="Times New Roman"/>
                  <w:bCs/>
                  <w:iCs/>
                  <w:rPrChange w:id="2495" w:author="Kia Jane Richmond" w:date="2015-05-28T12:18:00Z">
                    <w:rPr>
                      <w:rFonts w:ascii="Arial Narrow" w:hAnsi="Arial Narrow"/>
                      <w:bCs/>
                      <w:iCs/>
                      <w:sz w:val="20"/>
                      <w:szCs w:val="20"/>
                    </w:rPr>
                  </w:rPrChange>
                </w:rPr>
                <w:t xml:space="preserve"> </w:t>
              </w:r>
              <w:r w:rsidRPr="009951EC">
                <w:rPr>
                  <w:rFonts w:ascii="Times New Roman" w:hAnsi="Times New Roman" w:cs="Times New Roman"/>
                  <w:rPrChange w:id="2496" w:author="Kia Jane Richmond" w:date="2015-05-28T12:18:00Z">
                    <w:rPr>
                      <w:rFonts w:ascii="Arial Narrow" w:hAnsi="Arial Narrow"/>
                      <w:sz w:val="20"/>
                      <w:szCs w:val="20"/>
                    </w:rPr>
                  </w:rPrChange>
                </w:rPr>
                <w:t xml:space="preserve"> JOHN MARTIN (1789-1854), </w:t>
              </w:r>
              <w:r w:rsidRPr="009951EC">
                <w:rPr>
                  <w:rFonts w:ascii="Times New Roman" w:hAnsi="Times New Roman" w:cs="Times New Roman"/>
                  <w:i/>
                  <w:rPrChange w:id="2497" w:author="Kia Jane Richmond" w:date="2015-05-28T12:18:00Z">
                    <w:rPr>
                      <w:rFonts w:ascii="Arial Narrow" w:hAnsi="Arial Narrow"/>
                      <w:i/>
                      <w:sz w:val="20"/>
                      <w:szCs w:val="20"/>
                    </w:rPr>
                  </w:rPrChange>
                </w:rPr>
                <w:t>The Bard</w:t>
              </w:r>
              <w:r w:rsidRPr="009951EC">
                <w:rPr>
                  <w:rFonts w:ascii="Times New Roman" w:hAnsi="Times New Roman" w:cs="Times New Roman"/>
                  <w:rPrChange w:id="2498" w:author="Kia Jane Richmond" w:date="2015-05-28T12:18:00Z">
                    <w:rPr>
                      <w:rFonts w:ascii="Arial Narrow" w:hAnsi="Arial Narrow"/>
                      <w:sz w:val="20"/>
                      <w:szCs w:val="20"/>
                    </w:rPr>
                  </w:rPrChange>
                </w:rPr>
                <w:t xml:space="preserve"> (1817);  JOHN TURNER  (1775-1851), </w:t>
              </w:r>
              <w:r w:rsidRPr="009951EC">
                <w:rPr>
                  <w:rStyle w:val="HTMLCite"/>
                  <w:rFonts w:ascii="Times New Roman" w:hAnsi="Times New Roman" w:cs="Times New Roman"/>
                  <w:rPrChange w:id="2499" w:author="Kia Jane Richmond" w:date="2015-05-28T12:18:00Z">
                    <w:rPr>
                      <w:rStyle w:val="HTMLCite"/>
                      <w:rFonts w:ascii="Arial Narrow" w:hAnsi="Arial Narrow"/>
                      <w:sz w:val="20"/>
                      <w:szCs w:val="20"/>
                    </w:rPr>
                  </w:rPrChange>
                </w:rPr>
                <w:t>The Slave Ship</w:t>
              </w:r>
              <w:r w:rsidRPr="009951EC">
                <w:rPr>
                  <w:rStyle w:val="HTMLCite"/>
                  <w:rFonts w:ascii="Times New Roman" w:hAnsi="Times New Roman" w:cs="Times New Roman"/>
                  <w:i w:val="0"/>
                  <w:rPrChange w:id="2500" w:author="Kia Jane Richmond" w:date="2015-05-28T12:18:00Z">
                    <w:rPr>
                      <w:rStyle w:val="HTMLCite"/>
                      <w:rFonts w:ascii="Arial Narrow" w:hAnsi="Arial Narrow"/>
                      <w:i w:val="0"/>
                      <w:sz w:val="20"/>
                      <w:szCs w:val="20"/>
                    </w:rPr>
                  </w:rPrChange>
                </w:rPr>
                <w:t xml:space="preserve"> (1840), </w:t>
              </w:r>
              <w:r w:rsidRPr="009951EC">
                <w:rPr>
                  <w:rStyle w:val="HTMLCite"/>
                  <w:rFonts w:ascii="Times New Roman" w:hAnsi="Times New Roman" w:cs="Times New Roman"/>
                  <w:rPrChange w:id="2501" w:author="Kia Jane Richmond" w:date="2015-05-28T12:18:00Z">
                    <w:rPr>
                      <w:rStyle w:val="HTMLCite"/>
                      <w:rFonts w:ascii="Arial Narrow" w:hAnsi="Arial Narrow"/>
                      <w:sz w:val="20"/>
                      <w:szCs w:val="20"/>
                    </w:rPr>
                  </w:rPrChange>
                </w:rPr>
                <w:t>Sunrise With Sea Monsters</w:t>
              </w:r>
              <w:r w:rsidRPr="009951EC">
                <w:rPr>
                  <w:rStyle w:val="HTMLCite"/>
                  <w:rFonts w:ascii="Times New Roman" w:hAnsi="Times New Roman" w:cs="Times New Roman"/>
                  <w:i w:val="0"/>
                  <w:rPrChange w:id="2502" w:author="Kia Jane Richmond" w:date="2015-05-28T12:18:00Z">
                    <w:rPr>
                      <w:rStyle w:val="HTMLCite"/>
                      <w:rFonts w:ascii="Arial Narrow" w:hAnsi="Arial Narrow"/>
                      <w:i w:val="0"/>
                      <w:sz w:val="20"/>
                      <w:szCs w:val="20"/>
                    </w:rPr>
                  </w:rPrChange>
                </w:rPr>
                <w:t xml:space="preserve"> (1845).</w:t>
              </w:r>
            </w:ins>
          </w:p>
        </w:tc>
      </w:tr>
      <w:tr w:rsidR="00144BD0" w:rsidRPr="009951EC" w14:paraId="29709CBF" w14:textId="77777777" w:rsidTr="00144BD0">
        <w:trPr>
          <w:trHeight w:val="754"/>
          <w:ins w:id="2503" w:author="Administrator" w:date="2015-01-31T10:52:00Z"/>
        </w:trPr>
        <w:tc>
          <w:tcPr>
            <w:tcW w:w="6480" w:type="dxa"/>
            <w:gridSpan w:val="9"/>
            <w:tcBorders>
              <w:top w:val="single" w:sz="8" w:space="0" w:color="auto"/>
              <w:left w:val="single" w:sz="8" w:space="0" w:color="auto"/>
              <w:bottom w:val="single" w:sz="4" w:space="0" w:color="auto"/>
              <w:right w:val="single" w:sz="8" w:space="0" w:color="auto"/>
            </w:tcBorders>
            <w:hideMark/>
          </w:tcPr>
          <w:p w14:paraId="0A55D8C3" w14:textId="77777777" w:rsidR="00144BD0" w:rsidRPr="009951EC" w:rsidRDefault="00144BD0">
            <w:pPr>
              <w:keepNext/>
              <w:keepLines/>
              <w:spacing w:before="200" w:after="0"/>
              <w:jc w:val="right"/>
              <w:outlineLvl w:val="5"/>
              <w:rPr>
                <w:ins w:id="2504" w:author="Administrator" w:date="2015-01-31T10:52:00Z"/>
                <w:rFonts w:ascii="Times New Roman" w:hAnsi="Times New Roman" w:cs="Times New Roman"/>
                <w:b/>
                <w:rPrChange w:id="2505" w:author="Kia Jane Richmond" w:date="2015-05-28T12:18:00Z">
                  <w:rPr>
                    <w:ins w:id="2506" w:author="Administrator" w:date="2015-01-31T10:52:00Z"/>
                    <w:rFonts w:ascii="Arial Narrow" w:eastAsiaTheme="majorEastAsia" w:hAnsi="Arial Narrow" w:cstheme="majorBidi"/>
                    <w:b/>
                    <w:i/>
                    <w:iCs/>
                    <w:color w:val="1F4D78" w:themeColor="accent1" w:themeShade="7F"/>
                    <w:sz w:val="20"/>
                    <w:szCs w:val="20"/>
                  </w:rPr>
                </w:rPrChange>
              </w:rPr>
            </w:pPr>
            <w:ins w:id="2507" w:author="Administrator" w:date="2015-01-31T10:52:00Z">
              <w:r w:rsidRPr="009951EC">
                <w:rPr>
                  <w:rFonts w:ascii="Times New Roman" w:hAnsi="Times New Roman" w:cs="Times New Roman"/>
                  <w:b/>
                  <w:rPrChange w:id="2508" w:author="Kia Jane Richmond" w:date="2015-05-28T12:18:00Z">
                    <w:rPr>
                      <w:rFonts w:ascii="Arial Narrow" w:hAnsi="Arial Narrow"/>
                      <w:b/>
                      <w:sz w:val="20"/>
                      <w:szCs w:val="20"/>
                    </w:rPr>
                  </w:rPrChange>
                </w:rPr>
                <w:t xml:space="preserve">FEB 2  ® </w:t>
              </w:r>
              <w:r w:rsidRPr="009951EC">
                <w:rPr>
                  <w:rFonts w:ascii="Times New Roman" w:hAnsi="Times New Roman" w:cs="Times New Roman"/>
                  <w:rPrChange w:id="2509" w:author="Kia Jane Richmond" w:date="2015-05-28T12:18:00Z">
                    <w:rPr>
                      <w:rFonts w:ascii="Arial Narrow" w:hAnsi="Arial Narrow"/>
                      <w:sz w:val="20"/>
                      <w:szCs w:val="20"/>
                    </w:rPr>
                  </w:rPrChange>
                </w:rPr>
                <w:t xml:space="preserve"> </w:t>
              </w:r>
            </w:ins>
          </w:p>
          <w:p w14:paraId="1A69721B" w14:textId="77777777" w:rsidR="00144BD0" w:rsidRPr="009951EC" w:rsidRDefault="00144BD0">
            <w:pPr>
              <w:keepNext/>
              <w:keepLines/>
              <w:spacing w:before="200" w:after="0"/>
              <w:outlineLvl w:val="5"/>
              <w:rPr>
                <w:ins w:id="2510" w:author="Administrator" w:date="2015-01-31T10:52:00Z"/>
                <w:rFonts w:ascii="Times New Roman" w:hAnsi="Times New Roman" w:cs="Times New Roman"/>
                <w:rPrChange w:id="2511" w:author="Kia Jane Richmond" w:date="2015-05-28T12:18:00Z">
                  <w:rPr>
                    <w:ins w:id="2512" w:author="Administrator" w:date="2015-01-31T10:52:00Z"/>
                    <w:rFonts w:ascii="Arial Narrow" w:eastAsiaTheme="majorEastAsia" w:hAnsi="Arial Narrow" w:cstheme="majorBidi"/>
                    <w:i/>
                    <w:iCs/>
                    <w:color w:val="1F4D78" w:themeColor="accent1" w:themeShade="7F"/>
                    <w:sz w:val="20"/>
                    <w:szCs w:val="20"/>
                  </w:rPr>
                </w:rPrChange>
              </w:rPr>
            </w:pPr>
            <w:ins w:id="2513" w:author="Administrator" w:date="2015-01-31T10:52:00Z">
              <w:r w:rsidRPr="009951EC">
                <w:rPr>
                  <w:rFonts w:ascii="Times New Roman" w:hAnsi="Times New Roman" w:cs="Times New Roman"/>
                  <w:b/>
                  <w:rPrChange w:id="2514" w:author="Kia Jane Richmond" w:date="2015-05-28T12:18:00Z">
                    <w:rPr>
                      <w:rFonts w:ascii="Arial Narrow" w:hAnsi="Arial Narrow"/>
                      <w:b/>
                      <w:sz w:val="20"/>
                      <w:szCs w:val="20"/>
                    </w:rPr>
                  </w:rPrChange>
                </w:rPr>
                <w:t>Romantic Naturalism.</w:t>
              </w:r>
              <w:r w:rsidRPr="009951EC">
                <w:rPr>
                  <w:rFonts w:ascii="Times New Roman" w:hAnsi="Times New Roman" w:cs="Times New Roman"/>
                  <w:rPrChange w:id="2515" w:author="Kia Jane Richmond" w:date="2015-05-28T12:18:00Z">
                    <w:rPr>
                      <w:rFonts w:ascii="Arial Narrow" w:hAnsi="Arial Narrow"/>
                      <w:sz w:val="20"/>
                      <w:szCs w:val="20"/>
                    </w:rPr>
                  </w:rPrChange>
                </w:rPr>
                <w:t xml:space="preserve">   </w:t>
              </w:r>
              <w:r w:rsidRPr="009951EC">
                <w:rPr>
                  <w:rFonts w:ascii="Times New Roman" w:hAnsi="Times New Roman" w:cs="Times New Roman"/>
                  <w:rPrChange w:id="2516"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517" w:author="Kia Jane Richmond" w:date="2015-05-28T12:18:00Z">
                    <w:rPr>
                      <w:rFonts w:ascii="Arial Narrow" w:hAnsi="Arial Narrow"/>
                      <w:sz w:val="20"/>
                      <w:szCs w:val="20"/>
                    </w:rPr>
                  </w:rPrChange>
                </w:rPr>
                <w:t xml:space="preserve"> WILLIAM WORDSWORTH (1770-1850), </w:t>
              </w:r>
              <w:r w:rsidRPr="009951EC">
                <w:rPr>
                  <w:rFonts w:ascii="Times New Roman" w:hAnsi="Times New Roman" w:cs="Times New Roman"/>
                  <w:i/>
                  <w:rPrChange w:id="2518" w:author="Kia Jane Richmond" w:date="2015-05-28T12:18:00Z">
                    <w:rPr>
                      <w:rFonts w:ascii="Arial Narrow" w:hAnsi="Arial Narrow"/>
                      <w:i/>
                      <w:sz w:val="20"/>
                      <w:szCs w:val="20"/>
                    </w:rPr>
                  </w:rPrChange>
                </w:rPr>
                <w:t>The Tables Turned</w:t>
              </w:r>
              <w:r w:rsidRPr="009951EC">
                <w:rPr>
                  <w:rFonts w:ascii="Times New Roman" w:hAnsi="Times New Roman" w:cs="Times New Roman"/>
                  <w:rPrChange w:id="2519" w:author="Kia Jane Richmond" w:date="2015-05-28T12:18:00Z">
                    <w:rPr>
                      <w:rFonts w:ascii="Arial Narrow" w:hAnsi="Arial Narrow"/>
                      <w:sz w:val="20"/>
                      <w:szCs w:val="20"/>
                    </w:rPr>
                  </w:rPrChange>
                </w:rPr>
                <w:t xml:space="preserve"> (1798), </w:t>
              </w:r>
              <w:r w:rsidRPr="009951EC">
                <w:rPr>
                  <w:rFonts w:ascii="Times New Roman" w:hAnsi="Times New Roman" w:cs="Times New Roman"/>
                  <w:i/>
                  <w:rPrChange w:id="2520" w:author="Kia Jane Richmond" w:date="2015-05-28T12:18:00Z">
                    <w:rPr>
                      <w:rFonts w:ascii="Arial Narrow" w:hAnsi="Arial Narrow"/>
                      <w:i/>
                      <w:sz w:val="20"/>
                      <w:szCs w:val="20"/>
                    </w:rPr>
                  </w:rPrChange>
                </w:rPr>
                <w:t>Tintern Abbey</w:t>
              </w:r>
              <w:r w:rsidRPr="009951EC">
                <w:rPr>
                  <w:rFonts w:ascii="Times New Roman" w:hAnsi="Times New Roman" w:cs="Times New Roman"/>
                  <w:rPrChange w:id="2521" w:author="Kia Jane Richmond" w:date="2015-05-28T12:18:00Z">
                    <w:rPr>
                      <w:rFonts w:ascii="Arial Narrow" w:hAnsi="Arial Narrow"/>
                      <w:sz w:val="20"/>
                      <w:szCs w:val="20"/>
                    </w:rPr>
                  </w:rPrChange>
                </w:rPr>
                <w:t xml:space="preserve"> (1798), from </w:t>
              </w:r>
              <w:r w:rsidRPr="009951EC">
                <w:rPr>
                  <w:rFonts w:ascii="Times New Roman" w:hAnsi="Times New Roman" w:cs="Times New Roman"/>
                  <w:i/>
                  <w:rPrChange w:id="2522" w:author="Kia Jane Richmond" w:date="2015-05-28T12:18:00Z">
                    <w:rPr>
                      <w:rFonts w:ascii="Arial Narrow" w:hAnsi="Arial Narrow"/>
                      <w:i/>
                      <w:sz w:val="20"/>
                      <w:szCs w:val="20"/>
                    </w:rPr>
                  </w:rPrChange>
                </w:rPr>
                <w:t>Preface to the Lyrical Ballads</w:t>
              </w:r>
              <w:r w:rsidRPr="009951EC">
                <w:rPr>
                  <w:rFonts w:ascii="Times New Roman" w:hAnsi="Times New Roman" w:cs="Times New Roman"/>
                  <w:rPrChange w:id="2523" w:author="Kia Jane Richmond" w:date="2015-05-28T12:18:00Z">
                    <w:rPr>
                      <w:rFonts w:ascii="Arial Narrow" w:hAnsi="Arial Narrow"/>
                      <w:sz w:val="20"/>
                      <w:szCs w:val="20"/>
                    </w:rPr>
                  </w:rPrChange>
                </w:rPr>
                <w:t xml:space="preserve"> (1800/1802).   </w:t>
              </w:r>
              <w:r w:rsidRPr="009951EC">
                <w:rPr>
                  <w:rFonts w:ascii="Times New Roman" w:hAnsi="Times New Roman" w:cs="Times New Roman"/>
                  <w:rPrChange w:id="2524" w:author="Kia Jane Richmond" w:date="2015-05-28T12:18:00Z">
                    <w:rPr>
                      <w:rFonts w:ascii="Arial Narrow" w:hAnsi="Arial Narrow"/>
                      <w:sz w:val="20"/>
                      <w:szCs w:val="20"/>
                    </w:rPr>
                  </w:rPrChange>
                </w:rPr>
                <w:sym w:font="Webdings" w:char="F04E"/>
              </w:r>
              <w:r w:rsidRPr="009951EC">
                <w:rPr>
                  <w:rFonts w:ascii="Times New Roman" w:hAnsi="Times New Roman" w:cs="Times New Roman"/>
                  <w:rPrChange w:id="2525" w:author="Kia Jane Richmond" w:date="2015-05-28T12:18:00Z">
                    <w:rPr>
                      <w:rFonts w:ascii="Arial Narrow" w:hAnsi="Arial Narrow"/>
                      <w:sz w:val="20"/>
                      <w:szCs w:val="20"/>
                    </w:rPr>
                  </w:rPrChange>
                </w:rPr>
                <w:t xml:space="preserve"> JOHN CONSTABLE (1776-1837), </w:t>
              </w:r>
              <w:r w:rsidRPr="009951EC">
                <w:rPr>
                  <w:rFonts w:ascii="Times New Roman" w:hAnsi="Times New Roman" w:cs="Times New Roman"/>
                  <w:i/>
                  <w:rPrChange w:id="2526" w:author="Kia Jane Richmond" w:date="2015-05-28T12:18:00Z">
                    <w:rPr>
                      <w:rFonts w:ascii="Arial Narrow" w:hAnsi="Arial Narrow"/>
                      <w:i/>
                      <w:sz w:val="20"/>
                      <w:szCs w:val="20"/>
                    </w:rPr>
                  </w:rPrChange>
                </w:rPr>
                <w:t>The Haywain</w:t>
              </w:r>
              <w:r w:rsidRPr="009951EC">
                <w:rPr>
                  <w:rFonts w:ascii="Times New Roman" w:hAnsi="Times New Roman" w:cs="Times New Roman"/>
                  <w:rPrChange w:id="2527" w:author="Kia Jane Richmond" w:date="2015-05-28T12:18:00Z">
                    <w:rPr>
                      <w:rFonts w:ascii="Arial Narrow" w:hAnsi="Arial Narrow"/>
                      <w:sz w:val="20"/>
                      <w:szCs w:val="20"/>
                    </w:rPr>
                  </w:rPrChange>
                </w:rPr>
                <w:t xml:space="preserve"> (1821), </w:t>
              </w:r>
              <w:r w:rsidRPr="009951EC">
                <w:rPr>
                  <w:rStyle w:val="Emphasis"/>
                  <w:rFonts w:ascii="Times New Roman" w:hAnsi="Times New Roman" w:cs="Times New Roman"/>
                  <w:rPrChange w:id="2528" w:author="Kia Jane Richmond" w:date="2015-05-28T12:18:00Z">
                    <w:rPr>
                      <w:rStyle w:val="Emphasis"/>
                      <w:rFonts w:ascii="Arial Narrow" w:hAnsi="Arial Narrow"/>
                      <w:sz w:val="20"/>
                      <w:szCs w:val="20"/>
                    </w:rPr>
                  </w:rPrChange>
                </w:rPr>
                <w:t>Stratford Mill</w:t>
              </w:r>
              <w:r w:rsidRPr="009951EC">
                <w:rPr>
                  <w:rFonts w:ascii="Times New Roman" w:hAnsi="Times New Roman" w:cs="Times New Roman"/>
                  <w:rPrChange w:id="2529" w:author="Kia Jane Richmond" w:date="2015-05-28T12:18:00Z">
                    <w:rPr>
                      <w:rFonts w:ascii="Arial Narrow" w:hAnsi="Arial Narrow"/>
                      <w:sz w:val="20"/>
                      <w:szCs w:val="20"/>
                    </w:rPr>
                  </w:rPrChange>
                </w:rPr>
                <w:t xml:space="preserve"> (1819-20).</w:t>
              </w:r>
            </w:ins>
          </w:p>
        </w:tc>
        <w:tc>
          <w:tcPr>
            <w:tcW w:w="5220" w:type="dxa"/>
            <w:gridSpan w:val="6"/>
            <w:tcBorders>
              <w:top w:val="single" w:sz="6" w:space="0" w:color="auto"/>
              <w:left w:val="single" w:sz="8" w:space="0" w:color="auto"/>
              <w:bottom w:val="single" w:sz="6" w:space="0" w:color="auto"/>
              <w:right w:val="single" w:sz="4" w:space="0" w:color="auto"/>
            </w:tcBorders>
            <w:hideMark/>
          </w:tcPr>
          <w:p w14:paraId="5A4B3CCD" w14:textId="77777777" w:rsidR="00144BD0" w:rsidRPr="009951EC" w:rsidRDefault="00144BD0">
            <w:pPr>
              <w:keepNext/>
              <w:keepLines/>
              <w:spacing w:before="200" w:after="0"/>
              <w:jc w:val="right"/>
              <w:outlineLvl w:val="5"/>
              <w:rPr>
                <w:ins w:id="2530" w:author="Administrator" w:date="2015-01-31T10:52:00Z"/>
                <w:rFonts w:ascii="Times New Roman" w:hAnsi="Times New Roman" w:cs="Times New Roman"/>
                <w:b/>
                <w:rPrChange w:id="2531" w:author="Kia Jane Richmond" w:date="2015-05-28T12:18:00Z">
                  <w:rPr>
                    <w:ins w:id="2532" w:author="Administrator" w:date="2015-01-31T10:52:00Z"/>
                    <w:rFonts w:ascii="Arial Narrow" w:eastAsiaTheme="majorEastAsia" w:hAnsi="Arial Narrow" w:cstheme="majorBidi"/>
                    <w:b/>
                    <w:i/>
                    <w:iCs/>
                    <w:color w:val="1F4D78" w:themeColor="accent1" w:themeShade="7F"/>
                    <w:sz w:val="20"/>
                    <w:szCs w:val="20"/>
                  </w:rPr>
                </w:rPrChange>
              </w:rPr>
            </w:pPr>
            <w:ins w:id="2533" w:author="Administrator" w:date="2015-01-31T10:52:00Z">
              <w:r w:rsidRPr="009951EC">
                <w:rPr>
                  <w:rFonts w:ascii="Times New Roman" w:hAnsi="Times New Roman" w:cs="Times New Roman"/>
                  <w:b/>
                  <w:rPrChange w:id="2534" w:author="Kia Jane Richmond" w:date="2015-05-28T12:18:00Z">
                    <w:rPr>
                      <w:rFonts w:ascii="Arial Narrow" w:hAnsi="Arial Narrow"/>
                      <w:b/>
                      <w:sz w:val="20"/>
                      <w:szCs w:val="20"/>
                    </w:rPr>
                  </w:rPrChange>
                </w:rPr>
                <w:t xml:space="preserve">FEB 4  ®  </w:t>
              </w:r>
            </w:ins>
          </w:p>
          <w:p w14:paraId="13687581" w14:textId="77777777" w:rsidR="00144BD0" w:rsidRPr="009951EC" w:rsidRDefault="00144BD0">
            <w:pPr>
              <w:keepNext/>
              <w:keepLines/>
              <w:spacing w:before="200" w:after="0"/>
              <w:outlineLvl w:val="5"/>
              <w:rPr>
                <w:ins w:id="2535" w:author="Administrator" w:date="2015-01-31T10:52:00Z"/>
                <w:rFonts w:ascii="Times New Roman" w:hAnsi="Times New Roman" w:cs="Times New Roman"/>
                <w:rPrChange w:id="2536" w:author="Kia Jane Richmond" w:date="2015-05-28T12:18:00Z">
                  <w:rPr>
                    <w:ins w:id="2537" w:author="Administrator" w:date="2015-01-31T10:52:00Z"/>
                    <w:rFonts w:ascii="Arial Narrow" w:eastAsiaTheme="majorEastAsia" w:hAnsi="Arial Narrow" w:cstheme="majorBidi"/>
                    <w:i/>
                    <w:iCs/>
                    <w:color w:val="1F4D78" w:themeColor="accent1" w:themeShade="7F"/>
                    <w:sz w:val="20"/>
                    <w:szCs w:val="20"/>
                  </w:rPr>
                </w:rPrChange>
              </w:rPr>
            </w:pPr>
            <w:ins w:id="2538" w:author="Administrator" w:date="2015-01-31T10:52:00Z">
              <w:r w:rsidRPr="009951EC">
                <w:rPr>
                  <w:rFonts w:ascii="Times New Roman" w:hAnsi="Times New Roman" w:cs="Times New Roman"/>
                  <w:b/>
                  <w:rPrChange w:id="2539" w:author="Kia Jane Richmond" w:date="2015-05-28T12:18:00Z">
                    <w:rPr>
                      <w:rFonts w:ascii="Arial Narrow" w:hAnsi="Arial Narrow"/>
                      <w:b/>
                      <w:sz w:val="20"/>
                      <w:szCs w:val="20"/>
                    </w:rPr>
                  </w:rPrChange>
                </w:rPr>
                <w:t>The Eolian Harp</w:t>
              </w:r>
              <w:r w:rsidRPr="009951EC">
                <w:rPr>
                  <w:rFonts w:ascii="Times New Roman" w:hAnsi="Times New Roman" w:cs="Times New Roman"/>
                  <w:rPrChange w:id="2540" w:author="Kia Jane Richmond" w:date="2015-05-28T12:18:00Z">
                    <w:rPr>
                      <w:rFonts w:ascii="Arial Narrow" w:hAnsi="Arial Narrow"/>
                      <w:sz w:val="20"/>
                      <w:szCs w:val="20"/>
                    </w:rPr>
                  </w:rPrChange>
                </w:rPr>
                <w:t xml:space="preserve">.  </w:t>
              </w:r>
              <w:r w:rsidRPr="009951EC">
                <w:rPr>
                  <w:rFonts w:ascii="Times New Roman" w:hAnsi="Times New Roman" w:cs="Times New Roman"/>
                  <w:rPrChange w:id="2541"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542" w:author="Kia Jane Richmond" w:date="2015-05-28T12:18:00Z">
                    <w:rPr>
                      <w:rFonts w:ascii="Arial Narrow" w:hAnsi="Arial Narrow"/>
                      <w:sz w:val="20"/>
                      <w:szCs w:val="20"/>
                    </w:rPr>
                  </w:rPrChange>
                </w:rPr>
                <w:t xml:space="preserve"> SAMUEL TAYLOR COLERIDGE (1772-1834), </w:t>
              </w:r>
              <w:r w:rsidRPr="009951EC">
                <w:rPr>
                  <w:rFonts w:ascii="Times New Roman" w:hAnsi="Times New Roman" w:cs="Times New Roman"/>
                  <w:i/>
                  <w:rPrChange w:id="2543" w:author="Kia Jane Richmond" w:date="2015-05-28T12:18:00Z">
                    <w:rPr>
                      <w:rFonts w:ascii="Arial Narrow" w:hAnsi="Arial Narrow"/>
                      <w:i/>
                      <w:sz w:val="20"/>
                      <w:szCs w:val="20"/>
                    </w:rPr>
                  </w:rPrChange>
                </w:rPr>
                <w:t>The Eolian Harp</w:t>
              </w:r>
              <w:r w:rsidRPr="009951EC">
                <w:rPr>
                  <w:rFonts w:ascii="Times New Roman" w:hAnsi="Times New Roman" w:cs="Times New Roman"/>
                  <w:rPrChange w:id="2544" w:author="Kia Jane Richmond" w:date="2015-05-28T12:18:00Z">
                    <w:rPr>
                      <w:rFonts w:ascii="Arial Narrow" w:hAnsi="Arial Narrow"/>
                      <w:sz w:val="20"/>
                      <w:szCs w:val="20"/>
                    </w:rPr>
                  </w:rPrChange>
                </w:rPr>
                <w:t xml:space="preserve"> (1795)</w:t>
              </w:r>
              <w:proofErr w:type="gramStart"/>
              <w:r w:rsidRPr="009951EC">
                <w:rPr>
                  <w:rFonts w:ascii="Times New Roman" w:hAnsi="Times New Roman" w:cs="Times New Roman"/>
                  <w:rPrChange w:id="2545" w:author="Kia Jane Richmond" w:date="2015-05-28T12:18:00Z">
                    <w:rPr>
                      <w:rFonts w:ascii="Arial Narrow" w:hAnsi="Arial Narrow"/>
                      <w:sz w:val="20"/>
                      <w:szCs w:val="20"/>
                    </w:rPr>
                  </w:rPrChange>
                </w:rPr>
                <w:t>;  PERCY</w:t>
              </w:r>
              <w:proofErr w:type="gramEnd"/>
              <w:r w:rsidRPr="009951EC">
                <w:rPr>
                  <w:rFonts w:ascii="Times New Roman" w:hAnsi="Times New Roman" w:cs="Times New Roman"/>
                  <w:rPrChange w:id="2546" w:author="Kia Jane Richmond" w:date="2015-05-28T12:18:00Z">
                    <w:rPr>
                      <w:rFonts w:ascii="Arial Narrow" w:hAnsi="Arial Narrow"/>
                      <w:sz w:val="20"/>
                      <w:szCs w:val="20"/>
                    </w:rPr>
                  </w:rPrChange>
                </w:rPr>
                <w:t xml:space="preserve"> BYSSHE SHELLEY (1792-1822), </w:t>
              </w:r>
              <w:r w:rsidRPr="009951EC">
                <w:rPr>
                  <w:rFonts w:ascii="Times New Roman" w:hAnsi="Times New Roman" w:cs="Times New Roman"/>
                  <w:i/>
                  <w:rPrChange w:id="2547" w:author="Kia Jane Richmond" w:date="2015-05-28T12:18:00Z">
                    <w:rPr>
                      <w:rFonts w:ascii="Arial Narrow" w:hAnsi="Arial Narrow"/>
                      <w:i/>
                      <w:sz w:val="20"/>
                      <w:szCs w:val="20"/>
                    </w:rPr>
                  </w:rPrChange>
                </w:rPr>
                <w:t xml:space="preserve">Ode to the West Wind </w:t>
              </w:r>
              <w:r w:rsidRPr="009951EC">
                <w:rPr>
                  <w:rFonts w:ascii="Times New Roman" w:hAnsi="Times New Roman" w:cs="Times New Roman"/>
                  <w:rPrChange w:id="2548" w:author="Kia Jane Richmond" w:date="2015-05-28T12:18:00Z">
                    <w:rPr>
                      <w:rFonts w:ascii="Arial Narrow" w:hAnsi="Arial Narrow"/>
                      <w:sz w:val="20"/>
                      <w:szCs w:val="20"/>
                    </w:rPr>
                  </w:rPrChange>
                </w:rPr>
                <w:t xml:space="preserve">(1819);  from </w:t>
              </w:r>
              <w:r w:rsidRPr="009951EC">
                <w:rPr>
                  <w:rFonts w:ascii="Times New Roman" w:hAnsi="Times New Roman" w:cs="Times New Roman"/>
                  <w:i/>
                  <w:rPrChange w:id="2549" w:author="Kia Jane Richmond" w:date="2015-05-28T12:18:00Z">
                    <w:rPr>
                      <w:rFonts w:ascii="Arial Narrow" w:hAnsi="Arial Narrow"/>
                      <w:i/>
                      <w:sz w:val="20"/>
                      <w:szCs w:val="20"/>
                    </w:rPr>
                  </w:rPrChange>
                </w:rPr>
                <w:t>A Defense of Poetry</w:t>
              </w:r>
              <w:r w:rsidRPr="009951EC">
                <w:rPr>
                  <w:rFonts w:ascii="Times New Roman" w:hAnsi="Times New Roman" w:cs="Times New Roman"/>
                  <w:rPrChange w:id="2550" w:author="Kia Jane Richmond" w:date="2015-05-28T12:18:00Z">
                    <w:rPr>
                      <w:rFonts w:ascii="Arial Narrow" w:hAnsi="Arial Narrow"/>
                      <w:sz w:val="20"/>
                      <w:szCs w:val="20"/>
                    </w:rPr>
                  </w:rPrChange>
                </w:rPr>
                <w:t xml:space="preserve"> (1821). </w:t>
              </w:r>
            </w:ins>
          </w:p>
        </w:tc>
      </w:tr>
      <w:tr w:rsidR="00144BD0" w:rsidRPr="009951EC" w14:paraId="0EFEAF52" w14:textId="77777777" w:rsidTr="00144BD0">
        <w:trPr>
          <w:trHeight w:val="151"/>
          <w:ins w:id="2551" w:author="Administrator" w:date="2015-01-31T10:52:00Z"/>
        </w:trPr>
        <w:tc>
          <w:tcPr>
            <w:tcW w:w="8280" w:type="dxa"/>
            <w:gridSpan w:val="10"/>
            <w:tcBorders>
              <w:top w:val="single" w:sz="8" w:space="0" w:color="auto"/>
              <w:left w:val="single" w:sz="8" w:space="0" w:color="auto"/>
              <w:bottom w:val="single" w:sz="4" w:space="0" w:color="auto"/>
              <w:right w:val="single" w:sz="8" w:space="0" w:color="auto"/>
            </w:tcBorders>
            <w:hideMark/>
          </w:tcPr>
          <w:p w14:paraId="603A1EC8" w14:textId="77777777" w:rsidR="00144BD0" w:rsidRPr="009951EC" w:rsidRDefault="00144BD0">
            <w:pPr>
              <w:jc w:val="right"/>
              <w:rPr>
                <w:ins w:id="2552" w:author="Administrator" w:date="2015-01-31T10:52:00Z"/>
                <w:rFonts w:ascii="Times New Roman" w:hAnsi="Times New Roman" w:cs="Times New Roman"/>
                <w:b/>
                <w:rPrChange w:id="2553" w:author="Kia Jane Richmond" w:date="2015-05-28T12:18:00Z">
                  <w:rPr>
                    <w:ins w:id="2554" w:author="Administrator" w:date="2015-01-31T10:52:00Z"/>
                    <w:rFonts w:ascii="Arial Narrow" w:hAnsi="Arial Narrow"/>
                    <w:b/>
                    <w:sz w:val="20"/>
                    <w:szCs w:val="20"/>
                  </w:rPr>
                </w:rPrChange>
              </w:rPr>
            </w:pPr>
            <w:ins w:id="2555" w:author="Administrator" w:date="2015-01-31T10:52:00Z">
              <w:r w:rsidRPr="009951EC">
                <w:rPr>
                  <w:rFonts w:ascii="Times New Roman" w:hAnsi="Times New Roman" w:cs="Times New Roman"/>
                  <w:b/>
                  <w:rPrChange w:id="2556" w:author="Kia Jane Richmond" w:date="2015-05-28T12:18:00Z">
                    <w:rPr>
                      <w:rFonts w:ascii="Arial Narrow" w:hAnsi="Arial Narrow"/>
                      <w:b/>
                      <w:sz w:val="20"/>
                      <w:szCs w:val="20"/>
                    </w:rPr>
                  </w:rPrChange>
                </w:rPr>
                <w:t>FEB 9  ®</w:t>
              </w:r>
            </w:ins>
          </w:p>
          <w:p w14:paraId="30BBBEDE" w14:textId="77777777" w:rsidR="00144BD0" w:rsidRPr="009951EC" w:rsidRDefault="00144BD0">
            <w:pPr>
              <w:keepNext/>
              <w:keepLines/>
              <w:spacing w:before="200" w:after="0"/>
              <w:outlineLvl w:val="5"/>
              <w:rPr>
                <w:ins w:id="2557" w:author="Administrator" w:date="2015-01-31T10:52:00Z"/>
                <w:rFonts w:ascii="Times New Roman" w:hAnsi="Times New Roman" w:cs="Times New Roman"/>
                <w:b/>
                <w:rPrChange w:id="2558" w:author="Kia Jane Richmond" w:date="2015-05-28T12:18:00Z">
                  <w:rPr>
                    <w:ins w:id="2559" w:author="Administrator" w:date="2015-01-31T10:52:00Z"/>
                    <w:rFonts w:ascii="Arial Narrow" w:eastAsiaTheme="majorEastAsia" w:hAnsi="Arial Narrow" w:cstheme="majorBidi"/>
                    <w:b/>
                    <w:i/>
                    <w:iCs/>
                    <w:color w:val="1F4D78" w:themeColor="accent1" w:themeShade="7F"/>
                    <w:sz w:val="20"/>
                    <w:szCs w:val="20"/>
                  </w:rPr>
                </w:rPrChange>
              </w:rPr>
            </w:pPr>
            <w:ins w:id="2560" w:author="Administrator" w:date="2015-01-31T10:52:00Z">
              <w:r w:rsidRPr="009951EC">
                <w:rPr>
                  <w:rFonts w:ascii="Times New Roman" w:hAnsi="Times New Roman" w:cs="Times New Roman"/>
                  <w:b/>
                  <w:rPrChange w:id="2561" w:author="Kia Jane Richmond" w:date="2015-05-28T12:18:00Z">
                    <w:rPr>
                      <w:rFonts w:ascii="Arial Narrow" w:hAnsi="Arial Narrow"/>
                      <w:b/>
                      <w:sz w:val="20"/>
                      <w:szCs w:val="20"/>
                    </w:rPr>
                  </w:rPrChange>
                </w:rPr>
                <w:t>Romantic Supernaturalism</w:t>
              </w:r>
              <w:proofErr w:type="gramStart"/>
              <w:r w:rsidRPr="009951EC">
                <w:rPr>
                  <w:rFonts w:ascii="Times New Roman" w:hAnsi="Times New Roman" w:cs="Times New Roman"/>
                  <w:b/>
                  <w:rPrChange w:id="2562" w:author="Kia Jane Richmond" w:date="2015-05-28T12:18:00Z">
                    <w:rPr>
                      <w:rFonts w:ascii="Arial Narrow" w:hAnsi="Arial Narrow"/>
                      <w:b/>
                      <w:sz w:val="20"/>
                      <w:szCs w:val="20"/>
                    </w:rPr>
                  </w:rPrChange>
                </w:rPr>
                <w:t>:</w:t>
              </w:r>
              <w:r w:rsidRPr="009951EC">
                <w:rPr>
                  <w:rFonts w:ascii="Times New Roman" w:hAnsi="Times New Roman" w:cs="Times New Roman"/>
                  <w:rPrChange w:id="2563" w:author="Kia Jane Richmond" w:date="2015-05-28T12:18:00Z">
                    <w:rPr>
                      <w:rFonts w:ascii="Arial Narrow" w:hAnsi="Arial Narrow"/>
                      <w:sz w:val="20"/>
                      <w:szCs w:val="20"/>
                    </w:rPr>
                  </w:rPrChange>
                </w:rPr>
                <w:t xml:space="preserve">  </w:t>
              </w:r>
              <w:proofErr w:type="gramEnd"/>
              <w:r w:rsidRPr="009951EC">
                <w:rPr>
                  <w:rFonts w:ascii="Times New Roman" w:hAnsi="Times New Roman" w:cs="Times New Roman"/>
                  <w:rPrChange w:id="2564"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565" w:author="Kia Jane Richmond" w:date="2015-05-28T12:18:00Z">
                    <w:rPr>
                      <w:rFonts w:ascii="Arial Narrow" w:hAnsi="Arial Narrow"/>
                      <w:sz w:val="20"/>
                      <w:szCs w:val="20"/>
                    </w:rPr>
                  </w:rPrChange>
                </w:rPr>
                <w:t xml:space="preserve"> MARY SHELLEY (1797-1851)</w:t>
              </w:r>
              <w:r w:rsidRPr="009951EC">
                <w:rPr>
                  <w:rFonts w:ascii="Times New Roman" w:hAnsi="Times New Roman" w:cs="Times New Roman"/>
                  <w:i/>
                  <w:rPrChange w:id="2566" w:author="Kia Jane Richmond" w:date="2015-05-28T12:18:00Z">
                    <w:rPr>
                      <w:rFonts w:ascii="Arial Narrow" w:hAnsi="Arial Narrow"/>
                      <w:i/>
                      <w:sz w:val="20"/>
                      <w:szCs w:val="20"/>
                    </w:rPr>
                  </w:rPrChange>
                </w:rPr>
                <w:t>, Frankenstein (1818 ed.), Volume 1.</w:t>
              </w:r>
            </w:ins>
          </w:p>
        </w:tc>
        <w:tc>
          <w:tcPr>
            <w:tcW w:w="3420" w:type="dxa"/>
            <w:gridSpan w:val="5"/>
            <w:tcBorders>
              <w:top w:val="single" w:sz="6" w:space="0" w:color="auto"/>
              <w:left w:val="single" w:sz="8" w:space="0" w:color="auto"/>
              <w:bottom w:val="single" w:sz="4" w:space="0" w:color="auto"/>
              <w:right w:val="single" w:sz="4" w:space="0" w:color="auto"/>
            </w:tcBorders>
            <w:hideMark/>
          </w:tcPr>
          <w:p w14:paraId="2D9606D1" w14:textId="77777777" w:rsidR="00144BD0" w:rsidRPr="009951EC" w:rsidRDefault="00144BD0">
            <w:pPr>
              <w:jc w:val="right"/>
              <w:rPr>
                <w:ins w:id="2567" w:author="Administrator" w:date="2015-01-31T10:52:00Z"/>
                <w:rFonts w:ascii="Times New Roman" w:hAnsi="Times New Roman" w:cs="Times New Roman"/>
                <w:b/>
                <w:rPrChange w:id="2568" w:author="Kia Jane Richmond" w:date="2015-05-28T12:18:00Z">
                  <w:rPr>
                    <w:ins w:id="2569" w:author="Administrator" w:date="2015-01-31T10:52:00Z"/>
                    <w:rFonts w:ascii="Arial Narrow" w:hAnsi="Arial Narrow"/>
                    <w:b/>
                    <w:sz w:val="20"/>
                    <w:szCs w:val="20"/>
                  </w:rPr>
                </w:rPrChange>
              </w:rPr>
            </w:pPr>
            <w:ins w:id="2570" w:author="Administrator" w:date="2015-01-31T10:52:00Z">
              <w:r w:rsidRPr="009951EC">
                <w:rPr>
                  <w:rFonts w:ascii="Times New Roman" w:hAnsi="Times New Roman" w:cs="Times New Roman"/>
                  <w:b/>
                  <w:rPrChange w:id="2571" w:author="Kia Jane Richmond" w:date="2015-05-28T12:18:00Z">
                    <w:rPr>
                      <w:rFonts w:ascii="Arial Narrow" w:hAnsi="Arial Narrow"/>
                      <w:b/>
                      <w:sz w:val="20"/>
                      <w:szCs w:val="20"/>
                    </w:rPr>
                  </w:rPrChange>
                </w:rPr>
                <w:t>FEB 11 ®</w:t>
              </w:r>
            </w:ins>
          </w:p>
          <w:p w14:paraId="6F90544B" w14:textId="77777777" w:rsidR="00144BD0" w:rsidRPr="009951EC" w:rsidRDefault="00144BD0">
            <w:pPr>
              <w:keepNext/>
              <w:keepLines/>
              <w:spacing w:before="200" w:after="0"/>
              <w:outlineLvl w:val="5"/>
              <w:rPr>
                <w:ins w:id="2572" w:author="Administrator" w:date="2015-01-31T10:52:00Z"/>
                <w:rFonts w:ascii="Times New Roman" w:hAnsi="Times New Roman" w:cs="Times New Roman"/>
                <w:b/>
                <w:rPrChange w:id="2573" w:author="Kia Jane Richmond" w:date="2015-05-28T12:18:00Z">
                  <w:rPr>
                    <w:ins w:id="2574" w:author="Administrator" w:date="2015-01-31T10:52:00Z"/>
                    <w:rFonts w:ascii="Arial Narrow" w:eastAsiaTheme="majorEastAsia" w:hAnsi="Arial Narrow" w:cstheme="majorBidi"/>
                    <w:b/>
                    <w:i/>
                    <w:iCs/>
                    <w:color w:val="1F4D78" w:themeColor="accent1" w:themeShade="7F"/>
                    <w:sz w:val="20"/>
                    <w:szCs w:val="20"/>
                  </w:rPr>
                </w:rPrChange>
              </w:rPr>
            </w:pPr>
            <w:ins w:id="2575" w:author="Administrator" w:date="2015-01-31T10:52:00Z">
              <w:r w:rsidRPr="009951EC">
                <w:rPr>
                  <w:rFonts w:ascii="Times New Roman" w:hAnsi="Times New Roman" w:cs="Times New Roman"/>
                  <w:rPrChange w:id="2576" w:author="Kia Jane Richmond" w:date="2015-05-28T12:18:00Z">
                    <w:rPr>
                      <w:rFonts w:ascii="Arial Narrow" w:hAnsi="Arial Narrow"/>
                      <w:sz w:val="20"/>
                      <w:szCs w:val="20"/>
                    </w:rPr>
                  </w:rPrChange>
                </w:rPr>
                <w:t>SHELLEY</w:t>
              </w:r>
              <w:r w:rsidRPr="009951EC">
                <w:rPr>
                  <w:rFonts w:ascii="Times New Roman" w:hAnsi="Times New Roman" w:cs="Times New Roman"/>
                  <w:i/>
                  <w:rPrChange w:id="2577" w:author="Kia Jane Richmond" w:date="2015-05-28T12:18:00Z">
                    <w:rPr>
                      <w:rFonts w:ascii="Arial Narrow" w:hAnsi="Arial Narrow"/>
                      <w:i/>
                      <w:sz w:val="20"/>
                      <w:szCs w:val="20"/>
                    </w:rPr>
                  </w:rPrChange>
                </w:rPr>
                <w:t xml:space="preserve">, Frankenstein, Volumes 2 and 3.   </w:t>
              </w:r>
            </w:ins>
          </w:p>
        </w:tc>
      </w:tr>
      <w:tr w:rsidR="00144BD0" w:rsidRPr="009951EC" w14:paraId="1A65187C" w14:textId="77777777" w:rsidTr="00144BD0">
        <w:trPr>
          <w:trHeight w:val="331"/>
          <w:ins w:id="2578" w:author="Administrator" w:date="2015-01-31T10:52:00Z"/>
        </w:trPr>
        <w:tc>
          <w:tcPr>
            <w:tcW w:w="9630" w:type="dxa"/>
            <w:gridSpan w:val="12"/>
            <w:tcBorders>
              <w:top w:val="single" w:sz="8" w:space="0" w:color="auto"/>
              <w:left w:val="single" w:sz="8" w:space="0" w:color="auto"/>
              <w:bottom w:val="single" w:sz="4" w:space="0" w:color="auto"/>
              <w:right w:val="single" w:sz="8" w:space="0" w:color="auto"/>
            </w:tcBorders>
            <w:hideMark/>
          </w:tcPr>
          <w:p w14:paraId="5B9889D2" w14:textId="77777777" w:rsidR="00144BD0" w:rsidRPr="009951EC" w:rsidRDefault="00144BD0">
            <w:pPr>
              <w:keepNext/>
              <w:keepLines/>
              <w:spacing w:before="200" w:after="0"/>
              <w:jc w:val="right"/>
              <w:outlineLvl w:val="5"/>
              <w:rPr>
                <w:ins w:id="2579" w:author="Administrator" w:date="2015-01-31T10:52:00Z"/>
                <w:rFonts w:ascii="Times New Roman" w:hAnsi="Times New Roman" w:cs="Times New Roman"/>
                <w:b/>
                <w:rPrChange w:id="2580" w:author="Kia Jane Richmond" w:date="2015-05-28T12:18:00Z">
                  <w:rPr>
                    <w:ins w:id="2581" w:author="Administrator" w:date="2015-01-31T10:52:00Z"/>
                    <w:rFonts w:ascii="Arial Narrow" w:eastAsiaTheme="majorEastAsia" w:hAnsi="Arial Narrow" w:cstheme="majorBidi"/>
                    <w:b/>
                    <w:i/>
                    <w:iCs/>
                    <w:color w:val="1F4D78" w:themeColor="accent1" w:themeShade="7F"/>
                    <w:sz w:val="20"/>
                    <w:szCs w:val="20"/>
                  </w:rPr>
                </w:rPrChange>
              </w:rPr>
            </w:pPr>
            <w:ins w:id="2582" w:author="Administrator" w:date="2015-01-31T10:52:00Z">
              <w:r w:rsidRPr="009951EC">
                <w:rPr>
                  <w:rFonts w:ascii="Times New Roman" w:hAnsi="Times New Roman" w:cs="Times New Roman"/>
                  <w:b/>
                  <w:rPrChange w:id="2583" w:author="Kia Jane Richmond" w:date="2015-05-28T12:18:00Z">
                    <w:rPr>
                      <w:rFonts w:ascii="Arial Narrow" w:hAnsi="Arial Narrow"/>
                      <w:b/>
                      <w:sz w:val="20"/>
                      <w:szCs w:val="20"/>
                    </w:rPr>
                  </w:rPrChange>
                </w:rPr>
                <w:lastRenderedPageBreak/>
                <w:t>FEB 16  ®</w:t>
              </w:r>
            </w:ins>
          </w:p>
          <w:p w14:paraId="05EC1D80" w14:textId="77777777" w:rsidR="00144BD0" w:rsidRPr="009951EC" w:rsidRDefault="00144BD0">
            <w:pPr>
              <w:keepNext/>
              <w:keepLines/>
              <w:spacing w:before="200" w:after="0"/>
              <w:outlineLvl w:val="5"/>
              <w:rPr>
                <w:ins w:id="2584" w:author="Administrator" w:date="2015-01-31T10:52:00Z"/>
                <w:rFonts w:ascii="Times New Roman" w:hAnsi="Times New Roman" w:cs="Times New Roman"/>
                <w:b/>
                <w:rPrChange w:id="2585" w:author="Kia Jane Richmond" w:date="2015-05-28T12:18:00Z">
                  <w:rPr>
                    <w:ins w:id="2586" w:author="Administrator" w:date="2015-01-31T10:52:00Z"/>
                    <w:rFonts w:ascii="Arial Narrow" w:eastAsiaTheme="majorEastAsia" w:hAnsi="Arial Narrow" w:cstheme="majorBidi"/>
                    <w:b/>
                    <w:i/>
                    <w:iCs/>
                    <w:color w:val="1F4D78" w:themeColor="accent1" w:themeShade="7F"/>
                    <w:sz w:val="20"/>
                    <w:szCs w:val="20"/>
                  </w:rPr>
                </w:rPrChange>
              </w:rPr>
            </w:pPr>
            <w:ins w:id="2587" w:author="Administrator" w:date="2015-01-31T10:52:00Z">
              <w:r w:rsidRPr="009951EC">
                <w:rPr>
                  <w:rFonts w:ascii="Times New Roman" w:hAnsi="Times New Roman" w:cs="Times New Roman"/>
                  <w:b/>
                  <w:rPrChange w:id="2588" w:author="Kia Jane Richmond" w:date="2015-05-28T12:18:00Z">
                    <w:rPr>
                      <w:rFonts w:ascii="Arial Narrow" w:hAnsi="Arial Narrow"/>
                      <w:b/>
                      <w:sz w:val="20"/>
                      <w:szCs w:val="20"/>
                    </w:rPr>
                  </w:rPrChange>
                </w:rPr>
                <w:t xml:space="preserve">Victorian Reactions to Romanticism.   </w:t>
              </w:r>
              <w:r w:rsidRPr="009951EC">
                <w:rPr>
                  <w:rFonts w:ascii="Times New Roman" w:hAnsi="Times New Roman" w:cs="Times New Roman"/>
                  <w:rPrChange w:id="2589" w:author="Kia Jane Richmond" w:date="2015-05-28T12:18:00Z">
                    <w:rPr>
                      <w:rFonts w:ascii="Arial Narrow" w:hAnsi="Arial Narrow"/>
                      <w:sz w:val="20"/>
                      <w:szCs w:val="20"/>
                    </w:rPr>
                  </w:rPrChange>
                </w:rPr>
                <w:t xml:space="preserve">ELIZABETH BARRETT BROWNING (1806-61), </w:t>
              </w:r>
              <w:r w:rsidRPr="009951EC">
                <w:rPr>
                  <w:rFonts w:ascii="Times New Roman" w:hAnsi="Times New Roman" w:cs="Times New Roman"/>
                  <w:i/>
                  <w:rPrChange w:id="2590" w:author="Kia Jane Richmond" w:date="2015-05-28T12:18:00Z">
                    <w:rPr>
                      <w:rFonts w:ascii="Arial Narrow" w:hAnsi="Arial Narrow"/>
                      <w:i/>
                      <w:sz w:val="20"/>
                      <w:szCs w:val="20"/>
                    </w:rPr>
                  </w:rPrChange>
                </w:rPr>
                <w:t>The Cry of the Children</w:t>
              </w:r>
              <w:r w:rsidRPr="009951EC">
                <w:rPr>
                  <w:rFonts w:ascii="Times New Roman" w:hAnsi="Times New Roman" w:cs="Times New Roman"/>
                  <w:rPrChange w:id="2591" w:author="Kia Jane Richmond" w:date="2015-05-28T12:18:00Z">
                    <w:rPr>
                      <w:rFonts w:ascii="Arial Narrow" w:hAnsi="Arial Narrow"/>
                      <w:sz w:val="20"/>
                      <w:szCs w:val="20"/>
                    </w:rPr>
                  </w:rPrChange>
                </w:rPr>
                <w:t xml:space="preserve"> (1843), JOHN RUSKIN (1819-1900), [“The Awakening Conscience”] (1854), from </w:t>
              </w:r>
              <w:r w:rsidRPr="009951EC">
                <w:rPr>
                  <w:rFonts w:ascii="Times New Roman" w:hAnsi="Times New Roman" w:cs="Times New Roman"/>
                  <w:i/>
                  <w:rPrChange w:id="2592" w:author="Kia Jane Richmond" w:date="2015-05-28T12:18:00Z">
                    <w:rPr>
                      <w:rFonts w:ascii="Arial Narrow" w:hAnsi="Arial Narrow"/>
                      <w:i/>
                      <w:sz w:val="20"/>
                      <w:szCs w:val="20"/>
                    </w:rPr>
                  </w:rPrChange>
                </w:rPr>
                <w:t xml:space="preserve">Modern Painters </w:t>
              </w:r>
              <w:r w:rsidRPr="009951EC">
                <w:rPr>
                  <w:rFonts w:ascii="Times New Roman" w:hAnsi="Times New Roman" w:cs="Times New Roman"/>
                  <w:rPrChange w:id="2593" w:author="Kia Jane Richmond" w:date="2015-05-28T12:18:00Z">
                    <w:rPr>
                      <w:rFonts w:ascii="Arial Narrow" w:hAnsi="Arial Narrow"/>
                      <w:sz w:val="20"/>
                      <w:szCs w:val="20"/>
                    </w:rPr>
                  </w:rPrChange>
                </w:rPr>
                <w:t>(1856)</w:t>
              </w:r>
              <w:proofErr w:type="gramStart"/>
              <w:r w:rsidRPr="009951EC">
                <w:rPr>
                  <w:rFonts w:ascii="Times New Roman" w:hAnsi="Times New Roman" w:cs="Times New Roman"/>
                  <w:rPrChange w:id="2594" w:author="Kia Jane Richmond" w:date="2015-05-28T12:18:00Z">
                    <w:rPr>
                      <w:rFonts w:ascii="Arial Narrow" w:hAnsi="Arial Narrow"/>
                      <w:sz w:val="20"/>
                      <w:szCs w:val="20"/>
                    </w:rPr>
                  </w:rPrChange>
                </w:rPr>
                <w:t>,-</w:t>
              </w:r>
              <w:proofErr w:type="gramEnd"/>
              <w:r w:rsidRPr="009951EC">
                <w:rPr>
                  <w:rFonts w:ascii="Times New Roman" w:hAnsi="Times New Roman" w:cs="Times New Roman"/>
                  <w:rPrChange w:id="2595" w:author="Kia Jane Richmond" w:date="2015-05-28T12:18:00Z">
                    <w:rPr>
                      <w:rFonts w:ascii="Arial Narrow" w:hAnsi="Arial Narrow"/>
                      <w:sz w:val="20"/>
                      <w:szCs w:val="20"/>
                    </w:rPr>
                  </w:rPrChange>
                </w:rPr>
                <w:t xml:space="preserve">-[A Definition of Greatness in Art], [The Slave Ship], from </w:t>
              </w:r>
              <w:r w:rsidRPr="009951EC">
                <w:rPr>
                  <w:rFonts w:ascii="Times New Roman" w:hAnsi="Times New Roman" w:cs="Times New Roman"/>
                  <w:i/>
                  <w:rPrChange w:id="2596" w:author="Kia Jane Richmond" w:date="2015-05-28T12:18:00Z">
                    <w:rPr>
                      <w:rFonts w:ascii="Arial Narrow" w:hAnsi="Arial Narrow"/>
                      <w:i/>
                      <w:sz w:val="20"/>
                      <w:szCs w:val="20"/>
                    </w:rPr>
                  </w:rPrChange>
                </w:rPr>
                <w:t>Of the Pathetic Fallacy</w:t>
              </w:r>
              <w:r w:rsidRPr="009951EC">
                <w:rPr>
                  <w:rFonts w:ascii="Times New Roman" w:hAnsi="Times New Roman" w:cs="Times New Roman"/>
                  <w:rPrChange w:id="2597" w:author="Kia Jane Richmond" w:date="2015-05-28T12:18:00Z">
                    <w:rPr>
                      <w:rFonts w:ascii="Arial Narrow" w:hAnsi="Arial Narrow"/>
                      <w:sz w:val="20"/>
                      <w:szCs w:val="20"/>
                    </w:rPr>
                  </w:rPrChange>
                </w:rPr>
                <w:t xml:space="preserve">. </w:t>
              </w:r>
              <w:r w:rsidRPr="009951EC">
                <w:rPr>
                  <w:rFonts w:ascii="Times New Roman" w:hAnsi="Times New Roman" w:cs="Times New Roman"/>
                  <w:b/>
                  <w:i/>
                  <w:rPrChange w:id="2598" w:author="Kia Jane Richmond" w:date="2015-05-28T12:18:00Z">
                    <w:rPr>
                      <w:rFonts w:ascii="Arial Narrow" w:hAnsi="Arial Narrow"/>
                      <w:b/>
                      <w:i/>
                      <w:sz w:val="20"/>
                      <w:szCs w:val="20"/>
                    </w:rPr>
                  </w:rPrChange>
                </w:rPr>
                <w:t xml:space="preserve">  </w:t>
              </w:r>
              <w:r w:rsidRPr="009951EC">
                <w:rPr>
                  <w:rFonts w:ascii="Times New Roman" w:hAnsi="Times New Roman" w:cs="Times New Roman"/>
                  <w:rPrChange w:id="2599" w:author="Kia Jane Richmond" w:date="2015-05-28T12:18:00Z">
                    <w:rPr>
                      <w:rFonts w:ascii="Arial Narrow" w:hAnsi="Arial Narrow"/>
                      <w:sz w:val="20"/>
                      <w:szCs w:val="20"/>
                    </w:rPr>
                  </w:rPrChange>
                </w:rPr>
                <w:sym w:font="Webdings" w:char="F04E"/>
              </w:r>
              <w:r w:rsidRPr="009951EC">
                <w:rPr>
                  <w:rFonts w:ascii="Times New Roman" w:hAnsi="Times New Roman" w:cs="Times New Roman"/>
                  <w:rPrChange w:id="2600" w:author="Kia Jane Richmond" w:date="2015-05-28T12:18:00Z">
                    <w:rPr>
                      <w:rFonts w:ascii="Arial Narrow" w:hAnsi="Arial Narrow"/>
                      <w:sz w:val="20"/>
                      <w:szCs w:val="20"/>
                    </w:rPr>
                  </w:rPrChange>
                </w:rPr>
                <w:t xml:space="preserve"> WILLIAM HOLMAN HUNT </w:t>
              </w:r>
              <w:r w:rsidRPr="009951EC">
                <w:rPr>
                  <w:rFonts w:ascii="Times New Roman" w:hAnsi="Times New Roman" w:cs="Times New Roman"/>
                  <w:color w:val="000000"/>
                  <w:rPrChange w:id="2601" w:author="Kia Jane Richmond" w:date="2015-05-28T12:18:00Z">
                    <w:rPr>
                      <w:rFonts w:ascii="Arial Narrow" w:hAnsi="Arial Narrow"/>
                      <w:color w:val="000000"/>
                      <w:sz w:val="20"/>
                      <w:szCs w:val="20"/>
                    </w:rPr>
                  </w:rPrChange>
                </w:rPr>
                <w:t>(1</w:t>
              </w:r>
              <w:r w:rsidRPr="009951EC">
                <w:rPr>
                  <w:rFonts w:ascii="Times New Roman" w:hAnsi="Times New Roman" w:cs="Times New Roman"/>
                  <w:rPrChange w:id="2602" w:author="Kia Jane Richmond" w:date="2015-05-28T12:18:00Z">
                    <w:rPr>
                      <w:rFonts w:ascii="Arial Narrow" w:hAnsi="Arial Narrow" w:cs="Helvetica"/>
                      <w:sz w:val="20"/>
                      <w:szCs w:val="20"/>
                    </w:rPr>
                  </w:rPrChange>
                </w:rPr>
                <w:t xml:space="preserve">827–1910), </w:t>
              </w:r>
              <w:r w:rsidRPr="009951EC">
                <w:rPr>
                  <w:rFonts w:ascii="Times New Roman" w:hAnsi="Times New Roman" w:cs="Times New Roman"/>
                  <w:i/>
                  <w:rPrChange w:id="2603" w:author="Kia Jane Richmond" w:date="2015-05-28T12:18:00Z">
                    <w:rPr>
                      <w:rFonts w:ascii="Arial Narrow" w:hAnsi="Arial Narrow"/>
                      <w:i/>
                      <w:sz w:val="20"/>
                      <w:szCs w:val="20"/>
                    </w:rPr>
                  </w:rPrChange>
                </w:rPr>
                <w:t>The Awakening Conscience</w:t>
              </w:r>
              <w:r w:rsidRPr="009951EC">
                <w:rPr>
                  <w:rFonts w:ascii="Times New Roman" w:hAnsi="Times New Roman" w:cs="Times New Roman"/>
                  <w:rPrChange w:id="2604" w:author="Kia Jane Richmond" w:date="2015-05-28T12:18:00Z">
                    <w:rPr>
                      <w:rFonts w:ascii="Arial Narrow" w:hAnsi="Arial Narrow"/>
                      <w:sz w:val="20"/>
                      <w:szCs w:val="20"/>
                    </w:rPr>
                  </w:rPrChange>
                </w:rPr>
                <w:t xml:space="preserve"> (1853-54)</w:t>
              </w:r>
              <w:proofErr w:type="gramStart"/>
              <w:r w:rsidRPr="009951EC">
                <w:rPr>
                  <w:rFonts w:ascii="Times New Roman" w:hAnsi="Times New Roman" w:cs="Times New Roman"/>
                  <w:rPrChange w:id="2605" w:author="Kia Jane Richmond" w:date="2015-05-28T12:18:00Z">
                    <w:rPr>
                      <w:rFonts w:ascii="Arial Narrow" w:hAnsi="Arial Narrow"/>
                      <w:sz w:val="20"/>
                      <w:szCs w:val="20"/>
                    </w:rPr>
                  </w:rPrChange>
                </w:rPr>
                <w:t xml:space="preserve">;  </w:t>
              </w:r>
              <w:r w:rsidRPr="009951EC">
                <w:rPr>
                  <w:rStyle w:val="damlgauteur1"/>
                  <w:rFonts w:ascii="Times New Roman" w:hAnsi="Times New Roman" w:cs="Times New Roman"/>
                  <w:spacing w:val="-5"/>
                  <w:rPrChange w:id="2606" w:author="Kia Jane Richmond" w:date="2015-05-28T12:18:00Z">
                    <w:rPr>
                      <w:rStyle w:val="damlgauteur1"/>
                      <w:rFonts w:ascii="Arial Narrow" w:hAnsi="Arial Narrow"/>
                      <w:spacing w:val="-5"/>
                      <w:sz w:val="20"/>
                      <w:szCs w:val="20"/>
                    </w:rPr>
                  </w:rPrChange>
                </w:rPr>
                <w:t>JEAN</w:t>
              </w:r>
              <w:proofErr w:type="gramEnd"/>
              <w:r w:rsidRPr="009951EC">
                <w:rPr>
                  <w:rStyle w:val="damlgauteur1"/>
                  <w:rFonts w:ascii="Times New Roman" w:hAnsi="Times New Roman" w:cs="Times New Roman"/>
                  <w:spacing w:val="-5"/>
                  <w:rPrChange w:id="2607" w:author="Kia Jane Richmond" w:date="2015-05-28T12:18:00Z">
                    <w:rPr>
                      <w:rStyle w:val="damlgauteur1"/>
                      <w:rFonts w:ascii="Arial Narrow" w:hAnsi="Arial Narrow"/>
                      <w:spacing w:val="-5"/>
                      <w:sz w:val="20"/>
                      <w:szCs w:val="20"/>
                    </w:rPr>
                  </w:rPrChange>
                </w:rPr>
                <w:t xml:space="preserve">-FRANÇOIS MILLET (1814-1875), </w:t>
              </w:r>
              <w:r w:rsidRPr="009951EC">
                <w:rPr>
                  <w:rStyle w:val="damlgtitre1"/>
                  <w:rFonts w:ascii="Times New Roman" w:hAnsi="Times New Roman" w:cs="Times New Roman"/>
                  <w:spacing w:val="-5"/>
                  <w:rPrChange w:id="2608" w:author="Kia Jane Richmond" w:date="2015-05-28T12:18:00Z">
                    <w:rPr>
                      <w:rStyle w:val="damlgtitre1"/>
                      <w:rFonts w:ascii="Arial Narrow" w:hAnsi="Arial Narrow"/>
                      <w:spacing w:val="-5"/>
                      <w:sz w:val="20"/>
                      <w:szCs w:val="20"/>
                    </w:rPr>
                  </w:rPrChange>
                </w:rPr>
                <w:t>The Gleaners (</w:t>
              </w:r>
              <w:r w:rsidRPr="009951EC">
                <w:rPr>
                  <w:rStyle w:val="damlgdate1"/>
                  <w:rFonts w:ascii="Times New Roman" w:hAnsi="Times New Roman" w:cs="Times New Roman"/>
                  <w:spacing w:val="-5"/>
                  <w:rPrChange w:id="2609" w:author="Kia Jane Richmond" w:date="2015-05-28T12:18:00Z">
                    <w:rPr>
                      <w:rStyle w:val="damlgdate1"/>
                      <w:rFonts w:ascii="Arial Narrow" w:hAnsi="Arial Narrow"/>
                      <w:spacing w:val="-5"/>
                      <w:sz w:val="20"/>
                      <w:szCs w:val="20"/>
                    </w:rPr>
                  </w:rPrChange>
                </w:rPr>
                <w:t xml:space="preserve">1857).   </w:t>
              </w:r>
              <w:r w:rsidRPr="009951EC">
                <w:rPr>
                  <w:rStyle w:val="damlgdate1"/>
                  <w:rFonts w:ascii="Times New Roman" w:hAnsi="Times New Roman" w:cs="Times New Roman"/>
                  <w:b/>
                  <w:spacing w:val="-5"/>
                  <w:rPrChange w:id="2610" w:author="Kia Jane Richmond" w:date="2015-05-28T12:18:00Z">
                    <w:rPr>
                      <w:rStyle w:val="damlgdate1"/>
                      <w:rFonts w:ascii="Arial Narrow" w:hAnsi="Arial Narrow"/>
                      <w:b/>
                      <w:spacing w:val="-5"/>
                      <w:sz w:val="20"/>
                      <w:szCs w:val="20"/>
                    </w:rPr>
                  </w:rPrChange>
                </w:rPr>
                <w:t xml:space="preserve">The Birth of </w:t>
              </w:r>
              <w:r w:rsidRPr="009951EC">
                <w:rPr>
                  <w:rFonts w:ascii="Times New Roman" w:hAnsi="Times New Roman" w:cs="Times New Roman"/>
                  <w:b/>
                  <w:rPrChange w:id="2611" w:author="Kia Jane Richmond" w:date="2015-05-28T12:18:00Z">
                    <w:rPr>
                      <w:rFonts w:ascii="Arial Narrow" w:hAnsi="Arial Narrow" w:cs="Calibri"/>
                      <w:b/>
                      <w:sz w:val="20"/>
                      <w:szCs w:val="20"/>
                    </w:rPr>
                  </w:rPrChange>
                </w:rPr>
                <w:t xml:space="preserve">Photography:  </w:t>
              </w:r>
              <w:r w:rsidRPr="009951EC">
                <w:rPr>
                  <w:rFonts w:ascii="Times New Roman" w:hAnsi="Times New Roman" w:cs="Times New Roman"/>
                  <w:rPrChange w:id="2612" w:author="Kia Jane Richmond" w:date="2015-05-28T12:18:00Z">
                    <w:rPr>
                      <w:rFonts w:ascii="Arial Narrow" w:hAnsi="Arial Narrow" w:cs="Calibri"/>
                      <w:sz w:val="20"/>
                      <w:szCs w:val="20"/>
                    </w:rPr>
                  </w:rPrChange>
                </w:rPr>
                <w:t xml:space="preserve">JOSEPH NICÉPHORE NIÉPCE (1765-1833), </w:t>
              </w:r>
              <w:r w:rsidRPr="009951EC">
                <w:rPr>
                  <w:rFonts w:ascii="Times New Roman" w:hAnsi="Times New Roman" w:cs="Times New Roman"/>
                  <w:i/>
                  <w:rPrChange w:id="2613" w:author="Kia Jane Richmond" w:date="2015-05-28T12:18:00Z">
                    <w:rPr>
                      <w:rFonts w:ascii="Arial Narrow" w:hAnsi="Arial Narrow" w:cs="Calibri"/>
                      <w:i/>
                      <w:sz w:val="20"/>
                      <w:szCs w:val="20"/>
                    </w:rPr>
                  </w:rPrChange>
                </w:rPr>
                <w:t>View from the Window at Le Gras</w:t>
              </w:r>
              <w:r w:rsidRPr="009951EC">
                <w:rPr>
                  <w:rFonts w:ascii="Times New Roman" w:hAnsi="Times New Roman" w:cs="Times New Roman"/>
                  <w:rPrChange w:id="2614" w:author="Kia Jane Richmond" w:date="2015-05-28T12:18:00Z">
                    <w:rPr>
                      <w:rFonts w:ascii="Arial Narrow" w:hAnsi="Arial Narrow" w:cs="Calibri"/>
                      <w:sz w:val="20"/>
                      <w:szCs w:val="20"/>
                    </w:rPr>
                  </w:rPrChange>
                </w:rPr>
                <w:t xml:space="preserve"> (1826);</w:t>
              </w:r>
              <w:r w:rsidRPr="009951EC">
                <w:rPr>
                  <w:rFonts w:ascii="Times New Roman" w:eastAsia="+mn-ea" w:hAnsi="Times New Roman" w:cs="Times New Roman"/>
                  <w:color w:val="000000"/>
                  <w:kern w:val="24"/>
                  <w:rPrChange w:id="2615" w:author="Kia Jane Richmond" w:date="2015-05-28T12:18:00Z">
                    <w:rPr>
                      <w:rFonts w:ascii="Arial Narrow" w:eastAsia="+mn-ea" w:hAnsi="Arial Narrow" w:cs="+mn-cs"/>
                      <w:color w:val="000000"/>
                      <w:kern w:val="24"/>
                      <w:sz w:val="20"/>
                      <w:szCs w:val="20"/>
                    </w:rPr>
                  </w:rPrChange>
                </w:rPr>
                <w:t xml:space="preserve"> </w:t>
              </w:r>
              <w:r w:rsidRPr="009951EC">
                <w:rPr>
                  <w:rFonts w:ascii="Times New Roman" w:hAnsi="Times New Roman" w:cs="Times New Roman"/>
                  <w:rPrChange w:id="2616" w:author="Kia Jane Richmond" w:date="2015-05-28T12:18:00Z">
                    <w:rPr>
                      <w:rFonts w:ascii="Arial Narrow" w:hAnsi="Arial Narrow" w:cs="Calibri"/>
                      <w:sz w:val="20"/>
                      <w:szCs w:val="20"/>
                    </w:rPr>
                  </w:rPrChange>
                </w:rPr>
                <w:t xml:space="preserve">LOUIS JACQUES MANDE DAGUERRE (1789-1851), Boulevard du Temple, Paris (ca 1838); WILLIAM HENRY FOX TALBOT (1800–1877), </w:t>
              </w:r>
              <w:r w:rsidRPr="009951EC">
                <w:rPr>
                  <w:rFonts w:ascii="Times New Roman" w:hAnsi="Times New Roman" w:cs="Times New Roman"/>
                  <w:i/>
                  <w:rPrChange w:id="2617" w:author="Kia Jane Richmond" w:date="2015-05-28T12:18:00Z">
                    <w:rPr>
                      <w:rFonts w:ascii="Arial Narrow" w:hAnsi="Arial Narrow" w:cs="Calibri"/>
                      <w:i/>
                      <w:sz w:val="20"/>
                      <w:szCs w:val="20"/>
                    </w:rPr>
                  </w:rPrChange>
                </w:rPr>
                <w:t xml:space="preserve">The </w:t>
              </w:r>
              <w:r w:rsidRPr="009951EC">
                <w:rPr>
                  <w:rFonts w:ascii="Times New Roman" w:hAnsi="Times New Roman" w:cs="Times New Roman"/>
                  <w:i/>
                  <w:iCs/>
                  <w:rPrChange w:id="2618" w:author="Kia Jane Richmond" w:date="2015-05-28T12:18:00Z">
                    <w:rPr>
                      <w:rFonts w:ascii="Arial Narrow" w:hAnsi="Arial Narrow" w:cs="Calibri"/>
                      <w:i/>
                      <w:iCs/>
                      <w:sz w:val="20"/>
                      <w:szCs w:val="20"/>
                    </w:rPr>
                  </w:rPrChange>
                </w:rPr>
                <w:t>Open Door</w:t>
              </w:r>
              <w:r w:rsidRPr="009951EC">
                <w:rPr>
                  <w:rFonts w:ascii="Times New Roman" w:hAnsi="Times New Roman" w:cs="Times New Roman"/>
                  <w:rPrChange w:id="2619" w:author="Kia Jane Richmond" w:date="2015-05-28T12:18:00Z">
                    <w:rPr>
                      <w:rFonts w:ascii="Arial Narrow" w:hAnsi="Arial Narrow" w:cs="Calibri"/>
                      <w:sz w:val="20"/>
                      <w:szCs w:val="20"/>
                    </w:rPr>
                  </w:rPrChange>
                </w:rPr>
                <w:t xml:space="preserve"> (1844); PETER HENRY EMERSON  (1856–1936), </w:t>
              </w:r>
              <w:r w:rsidRPr="009951EC">
                <w:rPr>
                  <w:rFonts w:ascii="Times New Roman" w:hAnsi="Times New Roman" w:cs="Times New Roman"/>
                  <w:i/>
                  <w:rPrChange w:id="2620" w:author="Kia Jane Richmond" w:date="2015-05-28T12:18:00Z">
                    <w:rPr>
                      <w:rFonts w:ascii="Arial Narrow" w:hAnsi="Arial Narrow" w:cs="Calibri"/>
                      <w:i/>
                      <w:sz w:val="20"/>
                      <w:szCs w:val="20"/>
                    </w:rPr>
                  </w:rPrChange>
                </w:rPr>
                <w:t>Poling the Marsh Hay</w:t>
              </w:r>
              <w:r w:rsidRPr="009951EC">
                <w:rPr>
                  <w:rFonts w:ascii="Times New Roman" w:hAnsi="Times New Roman" w:cs="Times New Roman"/>
                  <w:rPrChange w:id="2621" w:author="Kia Jane Richmond" w:date="2015-05-28T12:18:00Z">
                    <w:rPr>
                      <w:rFonts w:ascii="Arial Narrow" w:hAnsi="Arial Narrow" w:cs="Calibri"/>
                      <w:sz w:val="20"/>
                      <w:szCs w:val="20"/>
                    </w:rPr>
                  </w:rPrChange>
                </w:rPr>
                <w:t xml:space="preserve"> (1886); </w:t>
              </w:r>
              <w:r w:rsidRPr="009951EC">
                <w:rPr>
                  <w:rFonts w:ascii="Times New Roman" w:hAnsi="Times New Roman" w:cs="Times New Roman"/>
                  <w:bCs/>
                  <w:rPrChange w:id="2622" w:author="Kia Jane Richmond" w:date="2015-05-28T12:18:00Z">
                    <w:rPr>
                      <w:rFonts w:ascii="Arial Narrow" w:hAnsi="Arial Narrow" w:cs="Calibri"/>
                      <w:bCs/>
                      <w:sz w:val="20"/>
                      <w:szCs w:val="20"/>
                    </w:rPr>
                  </w:rPrChange>
                </w:rPr>
                <w:t>EADWEARD J. MUYBRIDGE</w:t>
              </w:r>
              <w:r w:rsidRPr="009951EC">
                <w:rPr>
                  <w:rFonts w:ascii="Times New Roman" w:hAnsi="Times New Roman" w:cs="Times New Roman"/>
                  <w:rPrChange w:id="2623" w:author="Kia Jane Richmond" w:date="2015-05-28T12:18:00Z">
                    <w:rPr>
                      <w:rFonts w:ascii="Arial Narrow" w:hAnsi="Arial Narrow" w:cs="Calibri"/>
                      <w:sz w:val="20"/>
                      <w:szCs w:val="20"/>
                    </w:rPr>
                  </w:rPrChange>
                </w:rPr>
                <w:t xml:space="preserve"> (1830 –1904), from</w:t>
              </w:r>
              <w:r w:rsidRPr="009951EC">
                <w:rPr>
                  <w:rFonts w:ascii="Times New Roman" w:hAnsi="Times New Roman" w:cs="Times New Roman"/>
                  <w:i/>
                  <w:rPrChange w:id="2624" w:author="Kia Jane Richmond" w:date="2015-05-28T12:18:00Z">
                    <w:rPr>
                      <w:rFonts w:ascii="Arial Narrow" w:hAnsi="Arial Narrow" w:cs="Calibri"/>
                      <w:i/>
                      <w:sz w:val="20"/>
                      <w:szCs w:val="20"/>
                    </w:rPr>
                  </w:rPrChange>
                </w:rPr>
                <w:t xml:space="preserve"> Animal Locomotion </w:t>
              </w:r>
              <w:r w:rsidRPr="009951EC">
                <w:rPr>
                  <w:rFonts w:ascii="Times New Roman" w:hAnsi="Times New Roman" w:cs="Times New Roman"/>
                  <w:rPrChange w:id="2625" w:author="Kia Jane Richmond" w:date="2015-05-28T12:18:00Z">
                    <w:rPr>
                      <w:rFonts w:ascii="Arial Narrow" w:hAnsi="Arial Narrow" w:cs="Calibri"/>
                      <w:sz w:val="20"/>
                      <w:szCs w:val="20"/>
                    </w:rPr>
                  </w:rPrChange>
                </w:rPr>
                <w:t>(1887).</w:t>
              </w:r>
            </w:ins>
          </w:p>
        </w:tc>
        <w:tc>
          <w:tcPr>
            <w:tcW w:w="2070" w:type="dxa"/>
            <w:gridSpan w:val="3"/>
            <w:tcBorders>
              <w:top w:val="single" w:sz="6" w:space="0" w:color="auto"/>
              <w:left w:val="single" w:sz="8" w:space="0" w:color="auto"/>
              <w:bottom w:val="single" w:sz="4" w:space="0" w:color="auto"/>
              <w:right w:val="single" w:sz="4" w:space="0" w:color="auto"/>
            </w:tcBorders>
            <w:hideMark/>
          </w:tcPr>
          <w:p w14:paraId="4E3473AB" w14:textId="77777777" w:rsidR="00144BD0" w:rsidRPr="009951EC" w:rsidRDefault="00144BD0">
            <w:pPr>
              <w:keepNext/>
              <w:keepLines/>
              <w:spacing w:before="200" w:after="0"/>
              <w:jc w:val="right"/>
              <w:outlineLvl w:val="5"/>
              <w:rPr>
                <w:ins w:id="2626" w:author="Administrator" w:date="2015-01-31T10:52:00Z"/>
                <w:rFonts w:ascii="Times New Roman" w:hAnsi="Times New Roman" w:cs="Times New Roman"/>
                <w:b/>
                <w:rPrChange w:id="2627" w:author="Kia Jane Richmond" w:date="2015-05-28T12:18:00Z">
                  <w:rPr>
                    <w:ins w:id="2628" w:author="Administrator" w:date="2015-01-31T10:52:00Z"/>
                    <w:rFonts w:ascii="Arial Narrow" w:eastAsiaTheme="majorEastAsia" w:hAnsi="Arial Narrow" w:cstheme="majorBidi"/>
                    <w:b/>
                    <w:i/>
                    <w:iCs/>
                    <w:color w:val="1F4D78" w:themeColor="accent1" w:themeShade="7F"/>
                    <w:sz w:val="20"/>
                    <w:szCs w:val="20"/>
                  </w:rPr>
                </w:rPrChange>
              </w:rPr>
            </w:pPr>
            <w:ins w:id="2629" w:author="Administrator" w:date="2015-01-31T10:52:00Z">
              <w:r w:rsidRPr="009951EC">
                <w:rPr>
                  <w:rFonts w:ascii="Times New Roman" w:hAnsi="Times New Roman" w:cs="Times New Roman"/>
                  <w:b/>
                  <w:rPrChange w:id="2630" w:author="Kia Jane Richmond" w:date="2015-05-28T12:18:00Z">
                    <w:rPr>
                      <w:rFonts w:ascii="Arial Narrow" w:hAnsi="Arial Narrow"/>
                      <w:b/>
                      <w:sz w:val="20"/>
                      <w:szCs w:val="20"/>
                    </w:rPr>
                  </w:rPrChange>
                </w:rPr>
                <w:t>FEB 18  ®</w:t>
              </w:r>
            </w:ins>
          </w:p>
          <w:p w14:paraId="4D463B7D" w14:textId="77777777" w:rsidR="00144BD0" w:rsidRPr="009951EC" w:rsidRDefault="00144BD0">
            <w:pPr>
              <w:keepNext/>
              <w:keepLines/>
              <w:spacing w:before="200" w:after="0"/>
              <w:outlineLvl w:val="5"/>
              <w:rPr>
                <w:ins w:id="2631" w:author="Administrator" w:date="2015-01-31T10:52:00Z"/>
                <w:rFonts w:ascii="Times New Roman" w:hAnsi="Times New Roman" w:cs="Times New Roman"/>
                <w:b/>
                <w:rPrChange w:id="2632" w:author="Kia Jane Richmond" w:date="2015-05-28T12:18:00Z">
                  <w:rPr>
                    <w:ins w:id="2633" w:author="Administrator" w:date="2015-01-31T10:52:00Z"/>
                    <w:rFonts w:ascii="Arial Narrow" w:eastAsiaTheme="majorEastAsia" w:hAnsi="Arial Narrow" w:cstheme="majorBidi"/>
                    <w:b/>
                    <w:i/>
                    <w:iCs/>
                    <w:color w:val="1F4D78" w:themeColor="accent1" w:themeShade="7F"/>
                    <w:sz w:val="20"/>
                    <w:szCs w:val="20"/>
                  </w:rPr>
                </w:rPrChange>
              </w:rPr>
            </w:pPr>
            <w:ins w:id="2634" w:author="Administrator" w:date="2015-01-31T10:52:00Z">
              <w:r w:rsidRPr="009951EC">
                <w:rPr>
                  <w:rFonts w:ascii="Times New Roman" w:hAnsi="Times New Roman" w:cs="Times New Roman"/>
                  <w:rPrChange w:id="2635"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636" w:author="Kia Jane Richmond" w:date="2015-05-28T12:18:00Z">
                    <w:rPr>
                      <w:rFonts w:ascii="Arial Narrow" w:hAnsi="Arial Narrow"/>
                      <w:sz w:val="20"/>
                      <w:szCs w:val="20"/>
                    </w:rPr>
                  </w:rPrChange>
                </w:rPr>
                <w:t xml:space="preserve"> CHRISTINA ROSSETTI (1830-94)</w:t>
              </w:r>
              <w:proofErr w:type="gramStart"/>
              <w:r w:rsidRPr="009951EC">
                <w:rPr>
                  <w:rFonts w:ascii="Times New Roman" w:hAnsi="Times New Roman" w:cs="Times New Roman"/>
                  <w:b/>
                  <w:rPrChange w:id="2637" w:author="Kia Jane Richmond" w:date="2015-05-28T12:18:00Z">
                    <w:rPr>
                      <w:rFonts w:ascii="Arial Narrow" w:hAnsi="Arial Narrow"/>
                      <w:b/>
                      <w:sz w:val="20"/>
                      <w:szCs w:val="20"/>
                    </w:rPr>
                  </w:rPrChange>
                </w:rPr>
                <w:t xml:space="preserve">,  </w:t>
              </w:r>
              <w:r w:rsidRPr="009951EC">
                <w:rPr>
                  <w:rFonts w:ascii="Times New Roman" w:hAnsi="Times New Roman" w:cs="Times New Roman"/>
                  <w:i/>
                  <w:rPrChange w:id="2638" w:author="Kia Jane Richmond" w:date="2015-05-28T12:18:00Z">
                    <w:rPr>
                      <w:rFonts w:ascii="Arial Narrow" w:hAnsi="Arial Narrow"/>
                      <w:i/>
                      <w:sz w:val="20"/>
                      <w:szCs w:val="20"/>
                    </w:rPr>
                  </w:rPrChange>
                </w:rPr>
                <w:t>Goblin</w:t>
              </w:r>
              <w:proofErr w:type="gramEnd"/>
              <w:r w:rsidRPr="009951EC">
                <w:rPr>
                  <w:rFonts w:ascii="Times New Roman" w:hAnsi="Times New Roman" w:cs="Times New Roman"/>
                  <w:i/>
                  <w:rPrChange w:id="2639" w:author="Kia Jane Richmond" w:date="2015-05-28T12:18:00Z">
                    <w:rPr>
                      <w:rFonts w:ascii="Arial Narrow" w:hAnsi="Arial Narrow"/>
                      <w:i/>
                      <w:sz w:val="20"/>
                      <w:szCs w:val="20"/>
                    </w:rPr>
                  </w:rPrChange>
                </w:rPr>
                <w:t xml:space="preserve"> Market </w:t>
              </w:r>
              <w:r w:rsidRPr="009951EC">
                <w:rPr>
                  <w:rFonts w:ascii="Times New Roman" w:hAnsi="Times New Roman" w:cs="Times New Roman"/>
                  <w:rPrChange w:id="2640" w:author="Kia Jane Richmond" w:date="2015-05-28T12:18:00Z">
                    <w:rPr>
                      <w:rFonts w:ascii="Arial Narrow" w:hAnsi="Arial Narrow"/>
                      <w:sz w:val="20"/>
                      <w:szCs w:val="20"/>
                    </w:rPr>
                  </w:rPrChange>
                </w:rPr>
                <w:t xml:space="preserve">(1862). </w:t>
              </w:r>
            </w:ins>
          </w:p>
        </w:tc>
      </w:tr>
      <w:tr w:rsidR="00144BD0" w:rsidRPr="009951EC" w14:paraId="7B5A74FE" w14:textId="77777777" w:rsidTr="00144BD0">
        <w:trPr>
          <w:trHeight w:val="435"/>
          <w:ins w:id="2641" w:author="Administrator" w:date="2015-01-31T10:52:00Z"/>
        </w:trPr>
        <w:tc>
          <w:tcPr>
            <w:tcW w:w="9990" w:type="dxa"/>
            <w:gridSpan w:val="14"/>
            <w:tcBorders>
              <w:top w:val="single" w:sz="4" w:space="0" w:color="auto"/>
              <w:left w:val="single" w:sz="8" w:space="0" w:color="auto"/>
              <w:bottom w:val="single" w:sz="8" w:space="0" w:color="auto"/>
              <w:right w:val="single" w:sz="8" w:space="0" w:color="auto"/>
            </w:tcBorders>
            <w:hideMark/>
          </w:tcPr>
          <w:p w14:paraId="3368FA01" w14:textId="77777777" w:rsidR="00144BD0" w:rsidRPr="009951EC" w:rsidRDefault="00144BD0">
            <w:pPr>
              <w:keepNext/>
              <w:keepLines/>
              <w:spacing w:before="200" w:after="0"/>
              <w:jc w:val="right"/>
              <w:outlineLvl w:val="5"/>
              <w:rPr>
                <w:ins w:id="2642" w:author="Administrator" w:date="2015-01-31T10:52:00Z"/>
                <w:rFonts w:ascii="Times New Roman" w:hAnsi="Times New Roman" w:cs="Times New Roman"/>
                <w:b/>
                <w:rPrChange w:id="2643" w:author="Kia Jane Richmond" w:date="2015-05-28T12:18:00Z">
                  <w:rPr>
                    <w:ins w:id="2644" w:author="Administrator" w:date="2015-01-31T10:52:00Z"/>
                    <w:rFonts w:ascii="Arial Narrow" w:eastAsiaTheme="majorEastAsia" w:hAnsi="Arial Narrow" w:cstheme="majorBidi"/>
                    <w:b/>
                    <w:i/>
                    <w:iCs/>
                    <w:color w:val="1F4D78" w:themeColor="accent1" w:themeShade="7F"/>
                    <w:sz w:val="20"/>
                    <w:szCs w:val="20"/>
                  </w:rPr>
                </w:rPrChange>
              </w:rPr>
            </w:pPr>
            <w:ins w:id="2645" w:author="Administrator" w:date="2015-01-31T10:52:00Z">
              <w:r w:rsidRPr="009951EC">
                <w:rPr>
                  <w:rFonts w:ascii="Times New Roman" w:hAnsi="Times New Roman" w:cs="Times New Roman"/>
                  <w:b/>
                  <w:rPrChange w:id="2646" w:author="Kia Jane Richmond" w:date="2015-05-28T12:18:00Z">
                    <w:rPr>
                      <w:rFonts w:ascii="Arial Narrow" w:hAnsi="Arial Narrow"/>
                      <w:b/>
                      <w:sz w:val="20"/>
                      <w:szCs w:val="20"/>
                    </w:rPr>
                  </w:rPrChange>
                </w:rPr>
                <w:t xml:space="preserve">FEB 23  </w:t>
              </w:r>
              <w:r w:rsidRPr="009951EC">
                <w:rPr>
                  <w:rFonts w:ascii="Times New Roman" w:hAnsi="Times New Roman" w:cs="Times New Roman"/>
                  <w:rPrChange w:id="2647" w:author="Kia Jane Richmond" w:date="2015-05-28T12:18:00Z">
                    <w:rPr>
                      <w:rFonts w:ascii="Arial Narrow" w:hAnsi="Arial Narrow"/>
                      <w:sz w:val="20"/>
                      <w:szCs w:val="20"/>
                    </w:rPr>
                  </w:rPrChange>
                </w:rPr>
                <w:t>®</w:t>
              </w:r>
            </w:ins>
          </w:p>
          <w:p w14:paraId="5D4BD19A" w14:textId="77777777" w:rsidR="00144BD0" w:rsidRPr="009951EC" w:rsidRDefault="00144BD0">
            <w:pPr>
              <w:keepNext/>
              <w:keepLines/>
              <w:spacing w:before="200" w:after="0"/>
              <w:outlineLvl w:val="5"/>
              <w:rPr>
                <w:ins w:id="2648" w:author="Administrator" w:date="2015-01-31T10:52:00Z"/>
                <w:rFonts w:ascii="Times New Roman" w:hAnsi="Times New Roman" w:cs="Times New Roman"/>
                <w:b/>
                <w:rPrChange w:id="2649" w:author="Kia Jane Richmond" w:date="2015-05-28T12:18:00Z">
                  <w:rPr>
                    <w:ins w:id="2650" w:author="Administrator" w:date="2015-01-31T10:52:00Z"/>
                    <w:rFonts w:ascii="Arial Narrow" w:eastAsiaTheme="majorEastAsia" w:hAnsi="Arial Narrow" w:cstheme="majorBidi"/>
                    <w:b/>
                    <w:i/>
                    <w:iCs/>
                    <w:color w:val="1F4D78" w:themeColor="accent1" w:themeShade="7F"/>
                    <w:sz w:val="20"/>
                    <w:szCs w:val="20"/>
                  </w:rPr>
                </w:rPrChange>
              </w:rPr>
            </w:pPr>
            <w:ins w:id="2651" w:author="Administrator" w:date="2015-01-31T10:52:00Z">
              <w:r w:rsidRPr="009951EC">
                <w:rPr>
                  <w:rFonts w:ascii="Times New Roman" w:hAnsi="Times New Roman" w:cs="Times New Roman"/>
                  <w:rPrChange w:id="2652"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653" w:author="Kia Jane Richmond" w:date="2015-05-28T12:18:00Z">
                    <w:rPr>
                      <w:rFonts w:ascii="Arial Narrow" w:hAnsi="Arial Narrow"/>
                      <w:sz w:val="20"/>
                      <w:szCs w:val="20"/>
                    </w:rPr>
                  </w:rPrChange>
                </w:rPr>
                <w:t xml:space="preserve"> ROBERT BROWNING (1812-89), </w:t>
              </w:r>
              <w:r w:rsidRPr="009951EC">
                <w:rPr>
                  <w:rFonts w:ascii="Times New Roman" w:hAnsi="Times New Roman" w:cs="Times New Roman"/>
                  <w:i/>
                  <w:rPrChange w:id="2654" w:author="Kia Jane Richmond" w:date="2015-05-28T12:18:00Z">
                    <w:rPr>
                      <w:rFonts w:ascii="Arial Narrow" w:hAnsi="Arial Narrow"/>
                      <w:i/>
                      <w:sz w:val="20"/>
                      <w:szCs w:val="20"/>
                    </w:rPr>
                  </w:rPrChange>
                </w:rPr>
                <w:t>Caliban upon Setebos</w:t>
              </w:r>
              <w:r w:rsidRPr="009951EC">
                <w:rPr>
                  <w:rFonts w:ascii="Times New Roman" w:hAnsi="Times New Roman" w:cs="Times New Roman"/>
                  <w:rPrChange w:id="2655" w:author="Kia Jane Richmond" w:date="2015-05-28T12:18:00Z">
                    <w:rPr>
                      <w:rFonts w:ascii="Arial Narrow" w:hAnsi="Arial Narrow"/>
                      <w:sz w:val="20"/>
                      <w:szCs w:val="20"/>
                    </w:rPr>
                  </w:rPrChange>
                </w:rPr>
                <w:t xml:space="preserve"> (1864)</w:t>
              </w:r>
              <w:proofErr w:type="gramStart"/>
              <w:r w:rsidRPr="009951EC">
                <w:rPr>
                  <w:rFonts w:ascii="Times New Roman" w:hAnsi="Times New Roman" w:cs="Times New Roman"/>
                  <w:rPrChange w:id="2656" w:author="Kia Jane Richmond" w:date="2015-05-28T12:18:00Z">
                    <w:rPr>
                      <w:rFonts w:ascii="Arial Narrow" w:hAnsi="Arial Narrow"/>
                      <w:sz w:val="20"/>
                      <w:szCs w:val="20"/>
                    </w:rPr>
                  </w:rPrChange>
                </w:rPr>
                <w:t>;  CHARLES</w:t>
              </w:r>
              <w:proofErr w:type="gramEnd"/>
              <w:r w:rsidRPr="009951EC">
                <w:rPr>
                  <w:rFonts w:ascii="Times New Roman" w:hAnsi="Times New Roman" w:cs="Times New Roman"/>
                  <w:rPrChange w:id="2657" w:author="Kia Jane Richmond" w:date="2015-05-28T12:18:00Z">
                    <w:rPr>
                      <w:rFonts w:ascii="Arial Narrow" w:hAnsi="Arial Narrow"/>
                      <w:sz w:val="20"/>
                      <w:szCs w:val="20"/>
                    </w:rPr>
                  </w:rPrChange>
                </w:rPr>
                <w:t xml:space="preserve"> DARWIN (1809-82), from </w:t>
              </w:r>
              <w:r w:rsidRPr="009951EC">
                <w:rPr>
                  <w:rFonts w:ascii="Times New Roman" w:hAnsi="Times New Roman" w:cs="Times New Roman"/>
                  <w:i/>
                  <w:rPrChange w:id="2658" w:author="Kia Jane Richmond" w:date="2015-05-28T12:18:00Z">
                    <w:rPr>
                      <w:rFonts w:ascii="Arial Narrow" w:hAnsi="Arial Narrow"/>
                      <w:i/>
                      <w:sz w:val="20"/>
                      <w:szCs w:val="20"/>
                    </w:rPr>
                  </w:rPrChange>
                </w:rPr>
                <w:t>The Descent of Man</w:t>
              </w:r>
              <w:r w:rsidRPr="009951EC">
                <w:rPr>
                  <w:rFonts w:ascii="Times New Roman" w:hAnsi="Times New Roman" w:cs="Times New Roman"/>
                  <w:rPrChange w:id="2659" w:author="Kia Jane Richmond" w:date="2015-05-28T12:18:00Z">
                    <w:rPr>
                      <w:rFonts w:ascii="Arial Narrow" w:hAnsi="Arial Narrow"/>
                      <w:sz w:val="20"/>
                      <w:szCs w:val="20"/>
                    </w:rPr>
                  </w:rPrChange>
                </w:rPr>
                <w:t xml:space="preserve"> (1871).                        </w:t>
              </w:r>
            </w:ins>
          </w:p>
        </w:tc>
        <w:tc>
          <w:tcPr>
            <w:tcW w:w="1710" w:type="dxa"/>
            <w:tcBorders>
              <w:top w:val="single" w:sz="6" w:space="0" w:color="auto"/>
              <w:left w:val="single" w:sz="8" w:space="0" w:color="auto"/>
              <w:bottom w:val="single" w:sz="8" w:space="0" w:color="auto"/>
              <w:right w:val="single" w:sz="4" w:space="0" w:color="auto"/>
            </w:tcBorders>
            <w:hideMark/>
          </w:tcPr>
          <w:p w14:paraId="40B4E799" w14:textId="77777777" w:rsidR="00144BD0" w:rsidRPr="009951EC" w:rsidRDefault="00144BD0">
            <w:pPr>
              <w:keepNext/>
              <w:keepLines/>
              <w:spacing w:before="200" w:after="0"/>
              <w:jc w:val="right"/>
              <w:outlineLvl w:val="5"/>
              <w:rPr>
                <w:ins w:id="2660" w:author="Administrator" w:date="2015-01-31T10:52:00Z"/>
                <w:rFonts w:ascii="Times New Roman" w:hAnsi="Times New Roman" w:cs="Times New Roman"/>
                <w:b/>
                <w:rPrChange w:id="2661" w:author="Kia Jane Richmond" w:date="2015-05-28T12:18:00Z">
                  <w:rPr>
                    <w:ins w:id="2662" w:author="Administrator" w:date="2015-01-31T10:52:00Z"/>
                    <w:rFonts w:ascii="Arial Narrow" w:eastAsiaTheme="majorEastAsia" w:hAnsi="Arial Narrow" w:cstheme="majorBidi"/>
                    <w:b/>
                    <w:i/>
                    <w:iCs/>
                    <w:color w:val="1F4D78" w:themeColor="accent1" w:themeShade="7F"/>
                    <w:sz w:val="20"/>
                    <w:szCs w:val="20"/>
                  </w:rPr>
                </w:rPrChange>
              </w:rPr>
            </w:pPr>
            <w:ins w:id="2663" w:author="Administrator" w:date="2015-01-31T10:52:00Z">
              <w:r w:rsidRPr="009951EC">
                <w:rPr>
                  <w:rFonts w:ascii="Times New Roman" w:hAnsi="Times New Roman" w:cs="Times New Roman"/>
                  <w:b/>
                  <w:rPrChange w:id="2664" w:author="Kia Jane Richmond" w:date="2015-05-28T12:18:00Z">
                    <w:rPr>
                      <w:rFonts w:ascii="Arial Narrow" w:hAnsi="Arial Narrow"/>
                      <w:b/>
                      <w:sz w:val="20"/>
                      <w:szCs w:val="20"/>
                    </w:rPr>
                  </w:rPrChange>
                </w:rPr>
                <w:t>FEB 25</w:t>
              </w:r>
            </w:ins>
          </w:p>
          <w:p w14:paraId="7725AC93" w14:textId="77777777" w:rsidR="00144BD0" w:rsidRPr="009951EC" w:rsidRDefault="00144BD0">
            <w:pPr>
              <w:keepNext/>
              <w:keepLines/>
              <w:spacing w:before="200" w:after="0"/>
              <w:outlineLvl w:val="5"/>
              <w:rPr>
                <w:ins w:id="2665" w:author="Administrator" w:date="2015-01-31T10:52:00Z"/>
                <w:rFonts w:ascii="Times New Roman" w:hAnsi="Times New Roman" w:cs="Times New Roman"/>
                <w:b/>
                <w:rPrChange w:id="2666" w:author="Kia Jane Richmond" w:date="2015-05-28T12:18:00Z">
                  <w:rPr>
                    <w:ins w:id="2667" w:author="Administrator" w:date="2015-01-31T10:52:00Z"/>
                    <w:rFonts w:ascii="Arial Narrow" w:eastAsiaTheme="majorEastAsia" w:hAnsi="Arial Narrow" w:cstheme="majorBidi"/>
                    <w:b/>
                    <w:i/>
                    <w:iCs/>
                    <w:color w:val="1F4D78" w:themeColor="accent1" w:themeShade="7F"/>
                    <w:sz w:val="20"/>
                    <w:szCs w:val="20"/>
                  </w:rPr>
                </w:rPrChange>
              </w:rPr>
            </w:pPr>
            <w:ins w:id="2668" w:author="Administrator" w:date="2015-01-31T10:52:00Z">
              <w:r w:rsidRPr="009951EC">
                <w:rPr>
                  <w:rFonts w:ascii="Times New Roman" w:hAnsi="Times New Roman" w:cs="Times New Roman"/>
                  <w:rPrChange w:id="2669" w:author="Kia Jane Richmond" w:date="2015-05-28T12:18:00Z">
                    <w:rPr>
                      <w:rFonts w:ascii="Arial Narrow" w:hAnsi="Arial Narrow"/>
                      <w:sz w:val="20"/>
                      <w:szCs w:val="20"/>
                    </w:rPr>
                  </w:rPrChange>
                </w:rPr>
                <w:sym w:font="Webdings" w:char="F02B"/>
              </w:r>
              <w:r w:rsidRPr="009951EC">
                <w:rPr>
                  <w:rFonts w:ascii="Times New Roman" w:hAnsi="Times New Roman" w:cs="Times New Roman"/>
                  <w:rPrChange w:id="2670" w:author="Kia Jane Richmond" w:date="2015-05-28T12:18:00Z">
                    <w:rPr>
                      <w:rFonts w:ascii="Arial Narrow" w:hAnsi="Arial Narrow"/>
                      <w:sz w:val="20"/>
                      <w:szCs w:val="20"/>
                    </w:rPr>
                  </w:rPrChange>
                </w:rPr>
                <w:t xml:space="preserve"> </w:t>
              </w:r>
              <w:r w:rsidRPr="009951EC">
                <w:rPr>
                  <w:rFonts w:ascii="Times New Roman" w:hAnsi="Times New Roman" w:cs="Times New Roman"/>
                  <w:b/>
                  <w:rPrChange w:id="2671" w:author="Kia Jane Richmond" w:date="2015-05-28T12:18:00Z">
                    <w:rPr>
                      <w:rFonts w:ascii="Arial Narrow" w:hAnsi="Arial Narrow"/>
                      <w:b/>
                      <w:sz w:val="20"/>
                      <w:szCs w:val="20"/>
                    </w:rPr>
                  </w:rPrChange>
                </w:rPr>
                <w:t xml:space="preserve">Midterm </w:t>
              </w:r>
              <w:proofErr w:type="gramStart"/>
              <w:r w:rsidRPr="009951EC">
                <w:rPr>
                  <w:rFonts w:ascii="Times New Roman" w:hAnsi="Times New Roman" w:cs="Times New Roman"/>
                  <w:b/>
                  <w:rPrChange w:id="2672" w:author="Kia Jane Richmond" w:date="2015-05-28T12:18:00Z">
                    <w:rPr>
                      <w:rFonts w:ascii="Arial Narrow" w:hAnsi="Arial Narrow"/>
                      <w:b/>
                      <w:sz w:val="20"/>
                      <w:szCs w:val="20"/>
                    </w:rPr>
                  </w:rPrChange>
                </w:rPr>
                <w:t>Exam</w:t>
              </w:r>
              <w:r w:rsidRPr="009951EC">
                <w:rPr>
                  <w:rFonts w:ascii="Times New Roman" w:hAnsi="Times New Roman" w:cs="Times New Roman"/>
                  <w:rPrChange w:id="2673" w:author="Kia Jane Richmond" w:date="2015-05-28T12:18:00Z">
                    <w:rPr>
                      <w:rFonts w:ascii="Arial Narrow" w:hAnsi="Arial Narrow"/>
                      <w:sz w:val="20"/>
                      <w:szCs w:val="20"/>
                    </w:rPr>
                  </w:rPrChange>
                </w:rPr>
                <w:t xml:space="preserve">          </w:t>
              </w:r>
              <w:proofErr w:type="gramEnd"/>
            </w:ins>
          </w:p>
        </w:tc>
      </w:tr>
      <w:tr w:rsidR="00144BD0" w:rsidRPr="009951EC" w14:paraId="2F65ADF6" w14:textId="77777777" w:rsidTr="00144BD0">
        <w:trPr>
          <w:trHeight w:val="70"/>
          <w:ins w:id="2674" w:author="Administrator" w:date="2015-01-31T10:52:00Z"/>
        </w:trPr>
        <w:tc>
          <w:tcPr>
            <w:tcW w:w="5850" w:type="dxa"/>
            <w:gridSpan w:val="8"/>
            <w:tcBorders>
              <w:top w:val="single" w:sz="8" w:space="0" w:color="auto"/>
              <w:left w:val="single" w:sz="8" w:space="0" w:color="auto"/>
              <w:bottom w:val="single" w:sz="8" w:space="0" w:color="auto"/>
              <w:right w:val="nil"/>
            </w:tcBorders>
            <w:shd w:val="clear" w:color="auto" w:fill="B3B3B3"/>
            <w:hideMark/>
          </w:tcPr>
          <w:p w14:paraId="58471C33" w14:textId="77777777" w:rsidR="00144BD0" w:rsidRPr="009951EC" w:rsidRDefault="00144BD0">
            <w:pPr>
              <w:rPr>
                <w:ins w:id="2675" w:author="Administrator" w:date="2015-01-31T10:52:00Z"/>
                <w:rFonts w:ascii="Times New Roman" w:hAnsi="Times New Roman" w:cs="Times New Roman"/>
                <w:b/>
                <w:rPrChange w:id="2676" w:author="Kia Jane Richmond" w:date="2015-05-28T12:18:00Z">
                  <w:rPr>
                    <w:ins w:id="2677" w:author="Administrator" w:date="2015-01-31T10:52:00Z"/>
                    <w:rFonts w:ascii="Arial Narrow" w:hAnsi="Arial Narrow"/>
                    <w:b/>
                    <w:sz w:val="20"/>
                    <w:szCs w:val="20"/>
                  </w:rPr>
                </w:rPrChange>
              </w:rPr>
            </w:pPr>
            <w:ins w:id="2678" w:author="Administrator" w:date="2015-01-31T10:52:00Z">
              <w:r w:rsidRPr="009951EC">
                <w:rPr>
                  <w:rFonts w:ascii="Times New Roman" w:hAnsi="Times New Roman" w:cs="Times New Roman"/>
                  <w:b/>
                  <w:rPrChange w:id="2679" w:author="Kia Jane Richmond" w:date="2015-05-28T12:18:00Z">
                    <w:rPr>
                      <w:rFonts w:ascii="Arial Narrow" w:hAnsi="Arial Narrow"/>
                      <w:b/>
                      <w:sz w:val="20"/>
                      <w:szCs w:val="20"/>
                    </w:rPr>
                  </w:rPrChange>
                </w:rPr>
                <w:t>SPRING BREAK                                                                                   FEB 28</w:t>
              </w:r>
            </w:ins>
          </w:p>
        </w:tc>
        <w:tc>
          <w:tcPr>
            <w:tcW w:w="5850" w:type="dxa"/>
            <w:gridSpan w:val="7"/>
            <w:tcBorders>
              <w:top w:val="single" w:sz="8" w:space="0" w:color="auto"/>
              <w:left w:val="nil"/>
              <w:bottom w:val="single" w:sz="8" w:space="0" w:color="auto"/>
              <w:right w:val="single" w:sz="4" w:space="0" w:color="auto"/>
            </w:tcBorders>
            <w:shd w:val="clear" w:color="auto" w:fill="B3B3B3"/>
            <w:hideMark/>
          </w:tcPr>
          <w:p w14:paraId="3B11A7F8" w14:textId="77777777" w:rsidR="00144BD0" w:rsidRPr="009951EC" w:rsidRDefault="00144BD0">
            <w:pPr>
              <w:keepNext/>
              <w:keepLines/>
              <w:spacing w:before="200" w:after="0"/>
              <w:outlineLvl w:val="5"/>
              <w:rPr>
                <w:ins w:id="2680" w:author="Administrator" w:date="2015-01-31T10:52:00Z"/>
                <w:rFonts w:ascii="Times New Roman" w:hAnsi="Times New Roman" w:cs="Times New Roman"/>
                <w:b/>
                <w:rPrChange w:id="2681" w:author="Kia Jane Richmond" w:date="2015-05-28T12:18:00Z">
                  <w:rPr>
                    <w:ins w:id="2682" w:author="Administrator" w:date="2015-01-31T10:52:00Z"/>
                    <w:rFonts w:ascii="Arial Narrow" w:eastAsiaTheme="majorEastAsia" w:hAnsi="Arial Narrow" w:cstheme="majorBidi"/>
                    <w:b/>
                    <w:i/>
                    <w:iCs/>
                    <w:color w:val="1F4D78" w:themeColor="accent1" w:themeShade="7F"/>
                    <w:sz w:val="20"/>
                    <w:szCs w:val="20"/>
                  </w:rPr>
                </w:rPrChange>
              </w:rPr>
            </w:pPr>
            <w:ins w:id="2683" w:author="Administrator" w:date="2015-01-31T10:52:00Z">
              <w:r w:rsidRPr="009951EC">
                <w:rPr>
                  <w:rFonts w:ascii="Times New Roman" w:hAnsi="Times New Roman" w:cs="Times New Roman"/>
                  <w:b/>
                  <w:rPrChange w:id="2684" w:author="Kia Jane Richmond" w:date="2015-05-28T12:18:00Z">
                    <w:rPr>
                      <w:rFonts w:ascii="Arial Narrow" w:hAnsi="Arial Narrow"/>
                      <w:b/>
                      <w:sz w:val="20"/>
                      <w:szCs w:val="20"/>
                    </w:rPr>
                  </w:rPrChange>
                </w:rPr>
                <w:t>SPRING BREAK                                                                               MARCH 2</w:t>
              </w:r>
            </w:ins>
          </w:p>
        </w:tc>
      </w:tr>
      <w:tr w:rsidR="00144BD0" w:rsidRPr="009951EC" w14:paraId="533706A2" w14:textId="77777777" w:rsidTr="00144BD0">
        <w:trPr>
          <w:trHeight w:val="313"/>
          <w:ins w:id="2685" w:author="Administrator" w:date="2015-01-31T10:52:00Z"/>
        </w:trPr>
        <w:tc>
          <w:tcPr>
            <w:tcW w:w="9090" w:type="dxa"/>
            <w:gridSpan w:val="11"/>
            <w:tcBorders>
              <w:top w:val="single" w:sz="8" w:space="0" w:color="auto"/>
              <w:left w:val="single" w:sz="8" w:space="0" w:color="auto"/>
              <w:bottom w:val="single" w:sz="4" w:space="0" w:color="auto"/>
              <w:right w:val="single" w:sz="8" w:space="0" w:color="auto"/>
            </w:tcBorders>
            <w:hideMark/>
          </w:tcPr>
          <w:p w14:paraId="6ACF7A2D" w14:textId="77777777" w:rsidR="00144BD0" w:rsidRPr="009951EC" w:rsidRDefault="00144BD0">
            <w:pPr>
              <w:keepNext/>
              <w:keepLines/>
              <w:spacing w:before="200" w:after="0"/>
              <w:jc w:val="right"/>
              <w:outlineLvl w:val="5"/>
              <w:rPr>
                <w:ins w:id="2686" w:author="Administrator" w:date="2015-01-31T10:52:00Z"/>
                <w:rFonts w:ascii="Times New Roman" w:hAnsi="Times New Roman" w:cs="Times New Roman"/>
                <w:b/>
                <w:rPrChange w:id="2687" w:author="Kia Jane Richmond" w:date="2015-05-28T12:18:00Z">
                  <w:rPr>
                    <w:ins w:id="2688" w:author="Administrator" w:date="2015-01-31T10:52:00Z"/>
                    <w:rFonts w:ascii="Arial Narrow" w:eastAsiaTheme="majorEastAsia" w:hAnsi="Arial Narrow" w:cstheme="majorBidi"/>
                    <w:b/>
                    <w:i/>
                    <w:iCs/>
                    <w:color w:val="1F4D78" w:themeColor="accent1" w:themeShade="7F"/>
                    <w:sz w:val="20"/>
                    <w:szCs w:val="20"/>
                  </w:rPr>
                </w:rPrChange>
              </w:rPr>
            </w:pPr>
            <w:ins w:id="2689" w:author="Administrator" w:date="2015-01-31T10:52:00Z">
              <w:r w:rsidRPr="009951EC">
                <w:rPr>
                  <w:rFonts w:ascii="Times New Roman" w:hAnsi="Times New Roman" w:cs="Times New Roman"/>
                  <w:b/>
                  <w:rPrChange w:id="2690" w:author="Kia Jane Richmond" w:date="2015-05-28T12:18:00Z">
                    <w:rPr>
                      <w:rFonts w:ascii="Arial Narrow" w:hAnsi="Arial Narrow"/>
                      <w:b/>
                      <w:sz w:val="20"/>
                      <w:szCs w:val="20"/>
                    </w:rPr>
                  </w:rPrChange>
                </w:rPr>
                <w:lastRenderedPageBreak/>
                <w:t xml:space="preserve">MARCH 9 </w:t>
              </w:r>
              <w:r w:rsidRPr="009951EC">
                <w:rPr>
                  <w:rFonts w:ascii="Times New Roman" w:hAnsi="Times New Roman" w:cs="Times New Roman"/>
                  <w:rPrChange w:id="2691" w:author="Kia Jane Richmond" w:date="2015-05-28T12:18:00Z">
                    <w:rPr>
                      <w:rFonts w:ascii="Arial Narrow" w:hAnsi="Arial Narrow"/>
                      <w:sz w:val="20"/>
                      <w:szCs w:val="20"/>
                    </w:rPr>
                  </w:rPrChange>
                </w:rPr>
                <w:t>®</w:t>
              </w:r>
            </w:ins>
          </w:p>
          <w:p w14:paraId="348EF8F3" w14:textId="77777777" w:rsidR="00144BD0" w:rsidRPr="009951EC" w:rsidRDefault="00144BD0">
            <w:pPr>
              <w:keepNext/>
              <w:keepLines/>
              <w:spacing w:before="200" w:after="0"/>
              <w:outlineLvl w:val="5"/>
              <w:rPr>
                <w:ins w:id="2692" w:author="Administrator" w:date="2015-01-31T10:52:00Z"/>
                <w:rFonts w:ascii="Times New Roman" w:hAnsi="Times New Roman" w:cs="Times New Roman"/>
                <w:b/>
                <w:rPrChange w:id="2693" w:author="Kia Jane Richmond" w:date="2015-05-28T12:18:00Z">
                  <w:rPr>
                    <w:ins w:id="2694" w:author="Administrator" w:date="2015-01-31T10:52:00Z"/>
                    <w:rFonts w:ascii="Arial Narrow" w:eastAsiaTheme="majorEastAsia" w:hAnsi="Arial Narrow" w:cstheme="majorBidi"/>
                    <w:b/>
                    <w:i/>
                    <w:iCs/>
                    <w:color w:val="1F4D78" w:themeColor="accent1" w:themeShade="7F"/>
                    <w:sz w:val="20"/>
                    <w:szCs w:val="20"/>
                  </w:rPr>
                </w:rPrChange>
              </w:rPr>
            </w:pPr>
            <w:ins w:id="2695" w:author="Administrator" w:date="2015-01-31T10:52:00Z">
              <w:r w:rsidRPr="009951EC">
                <w:rPr>
                  <w:rFonts w:ascii="Times New Roman" w:hAnsi="Times New Roman" w:cs="Times New Roman"/>
                  <w:rPrChange w:id="2696" w:author="Kia Jane Richmond" w:date="2015-05-28T12:18:00Z">
                    <w:rPr>
                      <w:rFonts w:ascii="Arial Narrow" w:hAnsi="Arial Narrow"/>
                      <w:sz w:val="20"/>
                      <w:szCs w:val="20"/>
                    </w:rPr>
                  </w:rPrChange>
                </w:rPr>
                <w:t xml:space="preserve"> </w:t>
              </w:r>
              <w:r w:rsidRPr="009951EC">
                <w:rPr>
                  <w:rFonts w:ascii="Times New Roman" w:hAnsi="Times New Roman" w:cs="Times New Roman"/>
                  <w:b/>
                  <w:rPrChange w:id="2697" w:author="Kia Jane Richmond" w:date="2015-05-28T12:18:00Z">
                    <w:rPr>
                      <w:rFonts w:ascii="Arial Narrow" w:hAnsi="Arial Narrow"/>
                      <w:b/>
                      <w:sz w:val="20"/>
                      <w:szCs w:val="20"/>
                    </w:rPr>
                  </w:rPrChange>
                </w:rPr>
                <w:t>A “Pre-Raphaelite”</w:t>
              </w:r>
              <w:proofErr w:type="gramStart"/>
              <w:r w:rsidRPr="009951EC">
                <w:rPr>
                  <w:rFonts w:ascii="Times New Roman" w:hAnsi="Times New Roman" w:cs="Times New Roman"/>
                  <w:b/>
                  <w:rPrChange w:id="2698" w:author="Kia Jane Richmond" w:date="2015-05-28T12:18:00Z">
                    <w:rPr>
                      <w:rFonts w:ascii="Arial Narrow" w:hAnsi="Arial Narrow"/>
                      <w:b/>
                      <w:sz w:val="20"/>
                      <w:szCs w:val="20"/>
                    </w:rPr>
                  </w:rPrChange>
                </w:rPr>
                <w:t>:</w:t>
              </w:r>
              <w:r w:rsidRPr="009951EC">
                <w:rPr>
                  <w:rFonts w:ascii="Times New Roman" w:hAnsi="Times New Roman" w:cs="Times New Roman"/>
                  <w:rPrChange w:id="2699" w:author="Kia Jane Richmond" w:date="2015-05-28T12:18:00Z">
                    <w:rPr>
                      <w:rFonts w:ascii="Arial Narrow" w:hAnsi="Arial Narrow"/>
                      <w:sz w:val="20"/>
                      <w:szCs w:val="20"/>
                    </w:rPr>
                  </w:rPrChange>
                </w:rPr>
                <w:t xml:space="preserve">  </w:t>
              </w:r>
              <w:proofErr w:type="gramEnd"/>
              <w:r w:rsidRPr="009951EC">
                <w:rPr>
                  <w:rFonts w:ascii="Times New Roman" w:hAnsi="Times New Roman" w:cs="Times New Roman"/>
                  <w:rPrChange w:id="2700"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701" w:author="Kia Jane Richmond" w:date="2015-05-28T12:18:00Z">
                    <w:rPr>
                      <w:rFonts w:ascii="Arial Narrow" w:hAnsi="Arial Narrow"/>
                      <w:sz w:val="20"/>
                      <w:szCs w:val="20"/>
                    </w:rPr>
                  </w:rPrChange>
                </w:rPr>
                <w:t xml:space="preserve"> DANTE GABRIEL ROSSETTI</w:t>
              </w:r>
              <w:r w:rsidRPr="009951EC">
                <w:rPr>
                  <w:rFonts w:ascii="Times New Roman" w:hAnsi="Times New Roman" w:cs="Times New Roman"/>
                  <w:b/>
                  <w:rPrChange w:id="2702" w:author="Kia Jane Richmond" w:date="2015-05-28T12:18:00Z">
                    <w:rPr>
                      <w:rFonts w:ascii="Arial Narrow" w:hAnsi="Arial Narrow"/>
                      <w:b/>
                      <w:sz w:val="20"/>
                      <w:szCs w:val="20"/>
                    </w:rPr>
                  </w:rPrChange>
                </w:rPr>
                <w:t xml:space="preserve"> </w:t>
              </w:r>
              <w:r w:rsidRPr="009951EC">
                <w:rPr>
                  <w:rFonts w:ascii="Times New Roman" w:hAnsi="Times New Roman" w:cs="Times New Roman"/>
                  <w:rPrChange w:id="2703" w:author="Kia Jane Richmond" w:date="2015-05-28T12:18:00Z">
                    <w:rPr>
                      <w:rFonts w:ascii="Arial Narrow" w:hAnsi="Arial Narrow"/>
                      <w:sz w:val="20"/>
                      <w:szCs w:val="20"/>
                    </w:rPr>
                  </w:rPrChange>
                </w:rPr>
                <w:t>(1828-82),</w:t>
              </w:r>
              <w:r w:rsidRPr="009951EC">
                <w:rPr>
                  <w:rFonts w:ascii="Times New Roman" w:hAnsi="Times New Roman" w:cs="Times New Roman"/>
                  <w:i/>
                  <w:iCs/>
                  <w:rPrChange w:id="2704" w:author="Kia Jane Richmond" w:date="2015-05-28T12:18:00Z">
                    <w:rPr>
                      <w:rFonts w:ascii="Arial Narrow" w:hAnsi="Arial Narrow"/>
                      <w:i/>
                      <w:iCs/>
                      <w:sz w:val="20"/>
                      <w:szCs w:val="20"/>
                    </w:rPr>
                  </w:rPrChange>
                </w:rPr>
                <w:t xml:space="preserve"> from House of Life (1848-80)</w:t>
              </w:r>
              <w:r w:rsidRPr="009951EC">
                <w:rPr>
                  <w:rFonts w:ascii="Times New Roman" w:hAnsi="Times New Roman" w:cs="Times New Roman"/>
                  <w:rPrChange w:id="2705" w:author="Kia Jane Richmond" w:date="2015-05-28T12:18:00Z">
                    <w:rPr>
                      <w:rFonts w:ascii="Arial Narrow" w:hAnsi="Arial Narrow"/>
                      <w:sz w:val="20"/>
                      <w:szCs w:val="20"/>
                    </w:rPr>
                  </w:rPrChange>
                </w:rPr>
                <w:t>--</w:t>
              </w:r>
              <w:r w:rsidRPr="009951EC">
                <w:rPr>
                  <w:rFonts w:ascii="Times New Roman" w:hAnsi="Times New Roman" w:cs="Times New Roman"/>
                  <w:i/>
                  <w:rPrChange w:id="2706" w:author="Kia Jane Richmond" w:date="2015-05-28T12:18:00Z">
                    <w:rPr>
                      <w:rFonts w:ascii="Arial Narrow" w:hAnsi="Arial Narrow"/>
                      <w:i/>
                      <w:sz w:val="20"/>
                      <w:szCs w:val="20"/>
                    </w:rPr>
                  </w:rPrChange>
                </w:rPr>
                <w:t>Nuptial Sleep</w:t>
              </w:r>
              <w:r w:rsidRPr="009951EC">
                <w:rPr>
                  <w:rFonts w:ascii="Times New Roman" w:hAnsi="Times New Roman" w:cs="Times New Roman"/>
                  <w:rPrChange w:id="2707" w:author="Kia Jane Richmond" w:date="2015-05-28T12:18:00Z">
                    <w:rPr>
                      <w:rFonts w:ascii="Arial Narrow" w:hAnsi="Arial Narrow"/>
                      <w:sz w:val="20"/>
                      <w:szCs w:val="20"/>
                    </w:rPr>
                  </w:rPrChange>
                </w:rPr>
                <w:t xml:space="preserve">, </w:t>
              </w:r>
              <w:r w:rsidRPr="009951EC">
                <w:rPr>
                  <w:rFonts w:ascii="Times New Roman" w:hAnsi="Times New Roman" w:cs="Times New Roman"/>
                  <w:i/>
                  <w:rPrChange w:id="2708" w:author="Kia Jane Richmond" w:date="2015-05-28T12:18:00Z">
                    <w:rPr>
                      <w:rFonts w:ascii="Arial Narrow" w:hAnsi="Arial Narrow"/>
                      <w:i/>
                      <w:sz w:val="20"/>
                      <w:szCs w:val="20"/>
                    </w:rPr>
                  </w:rPrChange>
                </w:rPr>
                <w:t>Soul’s Beauty</w:t>
              </w:r>
              <w:r w:rsidRPr="009951EC">
                <w:rPr>
                  <w:rFonts w:ascii="Times New Roman" w:hAnsi="Times New Roman" w:cs="Times New Roman"/>
                  <w:rPrChange w:id="2709" w:author="Kia Jane Richmond" w:date="2015-05-28T12:18:00Z">
                    <w:rPr>
                      <w:rFonts w:ascii="Arial Narrow" w:hAnsi="Arial Narrow"/>
                      <w:sz w:val="20"/>
                      <w:szCs w:val="20"/>
                    </w:rPr>
                  </w:rPrChange>
                </w:rPr>
                <w:t xml:space="preserve">, </w:t>
              </w:r>
              <w:r w:rsidRPr="009951EC">
                <w:rPr>
                  <w:rFonts w:ascii="Times New Roman" w:hAnsi="Times New Roman" w:cs="Times New Roman"/>
                  <w:i/>
                  <w:rPrChange w:id="2710" w:author="Kia Jane Richmond" w:date="2015-05-28T12:18:00Z">
                    <w:rPr>
                      <w:rFonts w:ascii="Arial Narrow" w:hAnsi="Arial Narrow"/>
                      <w:i/>
                      <w:sz w:val="20"/>
                      <w:szCs w:val="20"/>
                    </w:rPr>
                  </w:rPrChange>
                </w:rPr>
                <w:t>Body’s Beauty</w:t>
              </w:r>
              <w:r w:rsidRPr="009951EC">
                <w:rPr>
                  <w:rFonts w:ascii="Times New Roman" w:hAnsi="Times New Roman" w:cs="Times New Roman"/>
                  <w:rPrChange w:id="2711" w:author="Kia Jane Richmond" w:date="2015-05-28T12:18:00Z">
                    <w:rPr>
                      <w:rFonts w:ascii="Arial Narrow" w:hAnsi="Arial Narrow"/>
                      <w:sz w:val="20"/>
                      <w:szCs w:val="20"/>
                    </w:rPr>
                  </w:rPrChange>
                </w:rPr>
                <w:t xml:space="preserve">.  </w:t>
              </w:r>
              <w:r w:rsidRPr="009951EC">
                <w:rPr>
                  <w:rFonts w:ascii="Times New Roman" w:hAnsi="Times New Roman" w:cs="Times New Roman"/>
                  <w:rPrChange w:id="2712" w:author="Kia Jane Richmond" w:date="2015-05-28T12:18:00Z">
                    <w:rPr>
                      <w:rFonts w:ascii="Arial Narrow" w:hAnsi="Arial Narrow"/>
                      <w:sz w:val="20"/>
                      <w:szCs w:val="20"/>
                    </w:rPr>
                  </w:rPrChange>
                </w:rPr>
                <w:sym w:font="Webdings" w:char="F04E"/>
              </w:r>
              <w:r w:rsidRPr="009951EC">
                <w:rPr>
                  <w:rFonts w:ascii="Times New Roman" w:hAnsi="Times New Roman" w:cs="Times New Roman"/>
                  <w:rPrChange w:id="2713" w:author="Kia Jane Richmond" w:date="2015-05-28T12:18:00Z">
                    <w:rPr>
                      <w:rFonts w:ascii="Arial Narrow" w:hAnsi="Arial Narrow"/>
                      <w:sz w:val="20"/>
                      <w:szCs w:val="20"/>
                    </w:rPr>
                  </w:rPrChange>
                </w:rPr>
                <w:t xml:space="preserve"> </w:t>
              </w:r>
              <w:r w:rsidRPr="009951EC">
                <w:rPr>
                  <w:rFonts w:ascii="Times New Roman" w:hAnsi="Times New Roman" w:cs="Times New Roman"/>
                  <w:i/>
                  <w:rPrChange w:id="2714" w:author="Kia Jane Richmond" w:date="2015-05-28T12:18:00Z">
                    <w:rPr>
                      <w:rFonts w:ascii="Arial Narrow" w:hAnsi="Arial Narrow"/>
                      <w:i/>
                      <w:sz w:val="20"/>
                      <w:szCs w:val="20"/>
                    </w:rPr>
                  </w:rPrChange>
                </w:rPr>
                <w:t>Body’s Beauty</w:t>
              </w:r>
              <w:r w:rsidRPr="009951EC">
                <w:rPr>
                  <w:rFonts w:ascii="Times New Roman" w:hAnsi="Times New Roman" w:cs="Times New Roman"/>
                  <w:rPrChange w:id="2715" w:author="Kia Jane Richmond" w:date="2015-05-28T12:18:00Z">
                    <w:rPr>
                      <w:rFonts w:ascii="Arial Narrow" w:hAnsi="Arial Narrow"/>
                      <w:sz w:val="20"/>
                      <w:szCs w:val="20"/>
                    </w:rPr>
                  </w:rPrChange>
                </w:rPr>
                <w:t xml:space="preserve"> or “</w:t>
              </w:r>
              <w:r w:rsidRPr="009951EC">
                <w:rPr>
                  <w:rFonts w:ascii="Times New Roman" w:hAnsi="Times New Roman" w:cs="Times New Roman"/>
                  <w:i/>
                  <w:rPrChange w:id="2716" w:author="Kia Jane Richmond" w:date="2015-05-28T12:18:00Z">
                    <w:rPr>
                      <w:rFonts w:ascii="Arial Narrow" w:hAnsi="Arial Narrow"/>
                      <w:i/>
                      <w:sz w:val="20"/>
                      <w:szCs w:val="20"/>
                    </w:rPr>
                  </w:rPrChange>
                </w:rPr>
                <w:t>Lilith”</w:t>
              </w:r>
              <w:r w:rsidRPr="009951EC">
                <w:rPr>
                  <w:rFonts w:ascii="Times New Roman" w:hAnsi="Times New Roman" w:cs="Times New Roman"/>
                  <w:rPrChange w:id="2717" w:author="Kia Jane Richmond" w:date="2015-05-28T12:18:00Z">
                    <w:rPr>
                      <w:rFonts w:ascii="Arial Narrow" w:hAnsi="Arial Narrow"/>
                      <w:sz w:val="20"/>
                      <w:szCs w:val="20"/>
                    </w:rPr>
                  </w:rPrChange>
                </w:rPr>
                <w:t xml:space="preserve"> (1866), </w:t>
              </w:r>
              <w:r w:rsidRPr="009951EC">
                <w:rPr>
                  <w:rFonts w:ascii="Times New Roman" w:hAnsi="Times New Roman" w:cs="Times New Roman"/>
                  <w:i/>
                  <w:rPrChange w:id="2718" w:author="Kia Jane Richmond" w:date="2015-05-28T12:18:00Z">
                    <w:rPr>
                      <w:rFonts w:ascii="Arial Narrow" w:hAnsi="Arial Narrow"/>
                      <w:i/>
                      <w:sz w:val="20"/>
                      <w:szCs w:val="20"/>
                    </w:rPr>
                  </w:rPrChange>
                </w:rPr>
                <w:t xml:space="preserve">Soul’s Beauty </w:t>
              </w:r>
              <w:r w:rsidRPr="009951EC">
                <w:rPr>
                  <w:rFonts w:ascii="Times New Roman" w:hAnsi="Times New Roman" w:cs="Times New Roman"/>
                  <w:rPrChange w:id="2719" w:author="Kia Jane Richmond" w:date="2015-05-28T12:18:00Z">
                    <w:rPr>
                      <w:rFonts w:ascii="Arial Narrow" w:hAnsi="Arial Narrow"/>
                      <w:sz w:val="20"/>
                      <w:szCs w:val="20"/>
                    </w:rPr>
                  </w:rPrChange>
                </w:rPr>
                <w:t>or “</w:t>
              </w:r>
              <w:r w:rsidRPr="009951EC">
                <w:rPr>
                  <w:rFonts w:ascii="Times New Roman" w:hAnsi="Times New Roman" w:cs="Times New Roman"/>
                  <w:i/>
                  <w:iCs/>
                  <w:rPrChange w:id="2720" w:author="Kia Jane Richmond" w:date="2015-05-28T12:18:00Z">
                    <w:rPr>
                      <w:rFonts w:ascii="Arial Narrow" w:hAnsi="Arial Narrow"/>
                      <w:i/>
                      <w:iCs/>
                      <w:sz w:val="20"/>
                      <w:szCs w:val="20"/>
                    </w:rPr>
                  </w:rPrChange>
                </w:rPr>
                <w:t>Sibylla Palmifera</w:t>
              </w:r>
              <w:r w:rsidRPr="009951EC">
                <w:rPr>
                  <w:rFonts w:ascii="Times New Roman" w:hAnsi="Times New Roman" w:cs="Times New Roman"/>
                  <w:rPrChange w:id="2721" w:author="Kia Jane Richmond" w:date="2015-05-28T12:18:00Z">
                    <w:rPr>
                      <w:rFonts w:ascii="Arial Narrow" w:hAnsi="Arial Narrow"/>
                      <w:sz w:val="20"/>
                      <w:szCs w:val="20"/>
                    </w:rPr>
                  </w:rPrChange>
                </w:rPr>
                <w:t xml:space="preserve">” (1866). </w:t>
              </w:r>
            </w:ins>
          </w:p>
        </w:tc>
        <w:tc>
          <w:tcPr>
            <w:tcW w:w="2610" w:type="dxa"/>
            <w:gridSpan w:val="4"/>
            <w:tcBorders>
              <w:top w:val="single" w:sz="8" w:space="0" w:color="auto"/>
              <w:left w:val="single" w:sz="8" w:space="0" w:color="auto"/>
              <w:bottom w:val="single" w:sz="4" w:space="0" w:color="auto"/>
              <w:right w:val="single" w:sz="4" w:space="0" w:color="auto"/>
            </w:tcBorders>
            <w:hideMark/>
          </w:tcPr>
          <w:p w14:paraId="6BF14BA1" w14:textId="77777777" w:rsidR="00144BD0" w:rsidRPr="009951EC" w:rsidRDefault="00144BD0">
            <w:pPr>
              <w:keepNext/>
              <w:keepLines/>
              <w:spacing w:before="200" w:after="0"/>
              <w:jc w:val="right"/>
              <w:outlineLvl w:val="5"/>
              <w:rPr>
                <w:ins w:id="2722" w:author="Administrator" w:date="2015-01-31T10:52:00Z"/>
                <w:rFonts w:ascii="Times New Roman" w:hAnsi="Times New Roman" w:cs="Times New Roman"/>
                <w:b/>
                <w:rPrChange w:id="2723" w:author="Kia Jane Richmond" w:date="2015-05-28T12:18:00Z">
                  <w:rPr>
                    <w:ins w:id="2724" w:author="Administrator" w:date="2015-01-31T10:52:00Z"/>
                    <w:rFonts w:ascii="Arial Narrow" w:eastAsiaTheme="majorEastAsia" w:hAnsi="Arial Narrow" w:cstheme="majorBidi"/>
                    <w:b/>
                    <w:i/>
                    <w:iCs/>
                    <w:color w:val="1F4D78" w:themeColor="accent1" w:themeShade="7F"/>
                    <w:sz w:val="20"/>
                    <w:szCs w:val="20"/>
                  </w:rPr>
                </w:rPrChange>
              </w:rPr>
            </w:pPr>
            <w:ins w:id="2725" w:author="Administrator" w:date="2015-01-31T10:52:00Z">
              <w:r w:rsidRPr="009951EC">
                <w:rPr>
                  <w:rFonts w:ascii="Times New Roman" w:hAnsi="Times New Roman" w:cs="Times New Roman"/>
                  <w:b/>
                  <w:rPrChange w:id="2726" w:author="Kia Jane Richmond" w:date="2015-05-28T12:18:00Z">
                    <w:rPr>
                      <w:rFonts w:ascii="Arial Narrow" w:hAnsi="Arial Narrow"/>
                      <w:b/>
                      <w:sz w:val="20"/>
                      <w:szCs w:val="20"/>
                    </w:rPr>
                  </w:rPrChange>
                </w:rPr>
                <w:t xml:space="preserve">MARCH 11  </w:t>
              </w:r>
            </w:ins>
          </w:p>
          <w:p w14:paraId="22EF5906" w14:textId="77777777" w:rsidR="00144BD0" w:rsidRPr="009951EC" w:rsidRDefault="00144BD0">
            <w:pPr>
              <w:keepNext/>
              <w:keepLines/>
              <w:spacing w:before="200" w:after="0"/>
              <w:outlineLvl w:val="5"/>
              <w:rPr>
                <w:ins w:id="2727" w:author="Administrator" w:date="2015-01-31T10:52:00Z"/>
                <w:rFonts w:ascii="Times New Roman" w:hAnsi="Times New Roman" w:cs="Times New Roman"/>
                <w:b/>
                <w:rPrChange w:id="2728" w:author="Kia Jane Richmond" w:date="2015-05-28T12:18:00Z">
                  <w:rPr>
                    <w:ins w:id="2729" w:author="Administrator" w:date="2015-01-31T10:52:00Z"/>
                    <w:rFonts w:ascii="Arial Narrow" w:eastAsiaTheme="majorEastAsia" w:hAnsi="Arial Narrow" w:cstheme="majorBidi"/>
                    <w:b/>
                    <w:i/>
                    <w:iCs/>
                    <w:color w:val="1F4D78" w:themeColor="accent1" w:themeShade="7F"/>
                    <w:sz w:val="20"/>
                    <w:szCs w:val="20"/>
                  </w:rPr>
                </w:rPrChange>
              </w:rPr>
            </w:pPr>
            <w:ins w:id="2730" w:author="Administrator" w:date="2015-01-31T10:52:00Z">
              <w:r w:rsidRPr="009951EC">
                <w:rPr>
                  <w:rFonts w:ascii="Times New Roman" w:hAnsi="Times New Roman" w:cs="Times New Roman"/>
                  <w:b/>
                  <w:rPrChange w:id="2731" w:author="Kia Jane Richmond" w:date="2015-05-28T12:18:00Z">
                    <w:rPr>
                      <w:rFonts w:ascii="Arial Narrow" w:hAnsi="Arial Narrow"/>
                      <w:b/>
                      <w:sz w:val="20"/>
                      <w:szCs w:val="20"/>
                    </w:rPr>
                  </w:rPrChange>
                </w:rPr>
                <w:t>ROMANTICISM PRESENTATIONS (1750-1830)</w:t>
              </w:r>
            </w:ins>
          </w:p>
        </w:tc>
      </w:tr>
      <w:tr w:rsidR="00144BD0" w:rsidRPr="009951EC" w14:paraId="1E35B4D0" w14:textId="77777777" w:rsidTr="00144BD0">
        <w:trPr>
          <w:trHeight w:val="475"/>
          <w:ins w:id="2732" w:author="Administrator" w:date="2015-01-31T10:52:00Z"/>
        </w:trPr>
        <w:tc>
          <w:tcPr>
            <w:tcW w:w="3780" w:type="dxa"/>
            <w:gridSpan w:val="4"/>
            <w:tcBorders>
              <w:top w:val="single" w:sz="8" w:space="0" w:color="auto"/>
              <w:left w:val="single" w:sz="8" w:space="0" w:color="auto"/>
              <w:bottom w:val="single" w:sz="4" w:space="0" w:color="auto"/>
              <w:right w:val="single" w:sz="8" w:space="0" w:color="auto"/>
            </w:tcBorders>
            <w:hideMark/>
          </w:tcPr>
          <w:p w14:paraId="01064B53" w14:textId="77777777" w:rsidR="00144BD0" w:rsidRPr="009951EC" w:rsidRDefault="00144BD0">
            <w:pPr>
              <w:keepNext/>
              <w:keepLines/>
              <w:spacing w:before="200" w:after="0"/>
              <w:jc w:val="right"/>
              <w:outlineLvl w:val="5"/>
              <w:rPr>
                <w:ins w:id="2733" w:author="Administrator" w:date="2015-01-31T10:52:00Z"/>
                <w:rFonts w:ascii="Times New Roman" w:hAnsi="Times New Roman" w:cs="Times New Roman"/>
                <w:b/>
                <w:rPrChange w:id="2734" w:author="Kia Jane Richmond" w:date="2015-05-28T12:18:00Z">
                  <w:rPr>
                    <w:ins w:id="2735" w:author="Administrator" w:date="2015-01-31T10:52:00Z"/>
                    <w:rFonts w:ascii="Arial Narrow" w:eastAsiaTheme="majorEastAsia" w:hAnsi="Arial Narrow" w:cstheme="majorBidi"/>
                    <w:b/>
                    <w:i/>
                    <w:iCs/>
                    <w:color w:val="1F4D78" w:themeColor="accent1" w:themeShade="7F"/>
                    <w:sz w:val="20"/>
                    <w:szCs w:val="20"/>
                  </w:rPr>
                </w:rPrChange>
              </w:rPr>
            </w:pPr>
            <w:ins w:id="2736" w:author="Administrator" w:date="2015-01-31T10:52:00Z">
              <w:r w:rsidRPr="009951EC">
                <w:rPr>
                  <w:rFonts w:ascii="Times New Roman" w:hAnsi="Times New Roman" w:cs="Times New Roman"/>
                  <w:b/>
                  <w:rPrChange w:id="2737" w:author="Kia Jane Richmond" w:date="2015-05-28T12:18:00Z">
                    <w:rPr>
                      <w:rFonts w:ascii="Arial Narrow" w:hAnsi="Arial Narrow"/>
                      <w:b/>
                      <w:sz w:val="20"/>
                      <w:szCs w:val="20"/>
                    </w:rPr>
                  </w:rPrChange>
                </w:rPr>
                <w:t>MARCH 16</w:t>
              </w:r>
            </w:ins>
          </w:p>
          <w:p w14:paraId="698453CA" w14:textId="77777777" w:rsidR="00144BD0" w:rsidRPr="009951EC" w:rsidRDefault="00144BD0">
            <w:pPr>
              <w:keepNext/>
              <w:keepLines/>
              <w:spacing w:before="200" w:after="0"/>
              <w:outlineLvl w:val="5"/>
              <w:rPr>
                <w:ins w:id="2738" w:author="Administrator" w:date="2015-01-31T10:52:00Z"/>
                <w:rFonts w:ascii="Times New Roman" w:hAnsi="Times New Roman" w:cs="Times New Roman"/>
                <w:rPrChange w:id="2739" w:author="Kia Jane Richmond" w:date="2015-05-28T12:18:00Z">
                  <w:rPr>
                    <w:ins w:id="2740" w:author="Administrator" w:date="2015-01-31T10:52:00Z"/>
                    <w:rFonts w:ascii="Arial Narrow" w:eastAsiaTheme="majorEastAsia" w:hAnsi="Arial Narrow" w:cstheme="majorBidi"/>
                    <w:i/>
                    <w:iCs/>
                    <w:color w:val="1F4D78" w:themeColor="accent1" w:themeShade="7F"/>
                    <w:sz w:val="20"/>
                    <w:szCs w:val="20"/>
                  </w:rPr>
                </w:rPrChange>
              </w:rPr>
            </w:pPr>
            <w:ins w:id="2741" w:author="Administrator" w:date="2015-01-31T10:52:00Z">
              <w:r w:rsidRPr="009951EC">
                <w:rPr>
                  <w:rFonts w:ascii="Times New Roman" w:hAnsi="Times New Roman" w:cs="Times New Roman"/>
                  <w:b/>
                  <w:rPrChange w:id="2742" w:author="Kia Jane Richmond" w:date="2015-05-28T12:18:00Z">
                    <w:rPr>
                      <w:rFonts w:ascii="Arial Narrow" w:hAnsi="Arial Narrow"/>
                      <w:b/>
                      <w:sz w:val="20"/>
                      <w:szCs w:val="20"/>
                    </w:rPr>
                  </w:rPrChange>
                </w:rPr>
                <w:t>ROMANTICISM PRESENTATIONS (1750-1830)</w:t>
              </w:r>
            </w:ins>
          </w:p>
        </w:tc>
        <w:tc>
          <w:tcPr>
            <w:tcW w:w="7920" w:type="dxa"/>
            <w:gridSpan w:val="11"/>
            <w:tcBorders>
              <w:top w:val="single" w:sz="8" w:space="0" w:color="auto"/>
              <w:left w:val="single" w:sz="8" w:space="0" w:color="auto"/>
              <w:bottom w:val="single" w:sz="4" w:space="0" w:color="auto"/>
              <w:right w:val="single" w:sz="4" w:space="0" w:color="auto"/>
            </w:tcBorders>
            <w:hideMark/>
          </w:tcPr>
          <w:p w14:paraId="148F65C5" w14:textId="77777777" w:rsidR="00144BD0" w:rsidRPr="009951EC" w:rsidRDefault="00144BD0">
            <w:pPr>
              <w:keepNext/>
              <w:keepLines/>
              <w:spacing w:before="200" w:after="0"/>
              <w:jc w:val="right"/>
              <w:outlineLvl w:val="5"/>
              <w:rPr>
                <w:ins w:id="2743" w:author="Administrator" w:date="2015-01-31T10:52:00Z"/>
                <w:rFonts w:ascii="Times New Roman" w:hAnsi="Times New Roman" w:cs="Times New Roman"/>
                <w:b/>
                <w:rPrChange w:id="2744" w:author="Kia Jane Richmond" w:date="2015-05-28T12:18:00Z">
                  <w:rPr>
                    <w:ins w:id="2745" w:author="Administrator" w:date="2015-01-31T10:52:00Z"/>
                    <w:rFonts w:ascii="Arial Narrow" w:eastAsiaTheme="majorEastAsia" w:hAnsi="Arial Narrow" w:cstheme="majorBidi"/>
                    <w:b/>
                    <w:i/>
                    <w:iCs/>
                    <w:color w:val="1F4D78" w:themeColor="accent1" w:themeShade="7F"/>
                    <w:sz w:val="20"/>
                    <w:szCs w:val="20"/>
                  </w:rPr>
                </w:rPrChange>
              </w:rPr>
            </w:pPr>
            <w:ins w:id="2746" w:author="Administrator" w:date="2015-01-31T10:52:00Z">
              <w:r w:rsidRPr="009951EC">
                <w:rPr>
                  <w:rFonts w:ascii="Times New Roman" w:hAnsi="Times New Roman" w:cs="Times New Roman"/>
                  <w:b/>
                  <w:rPrChange w:id="2747" w:author="Kia Jane Richmond" w:date="2015-05-28T12:18:00Z">
                    <w:rPr>
                      <w:rFonts w:ascii="Arial Narrow" w:hAnsi="Arial Narrow"/>
                      <w:b/>
                      <w:sz w:val="20"/>
                      <w:szCs w:val="20"/>
                    </w:rPr>
                  </w:rPrChange>
                </w:rPr>
                <w:t>MARCH 18  ®</w:t>
              </w:r>
            </w:ins>
          </w:p>
          <w:p w14:paraId="5C3FFF65" w14:textId="77777777" w:rsidR="00144BD0" w:rsidRPr="009951EC" w:rsidRDefault="00144BD0">
            <w:pPr>
              <w:keepNext/>
              <w:keepLines/>
              <w:spacing w:before="200" w:after="0"/>
              <w:outlineLvl w:val="5"/>
              <w:rPr>
                <w:ins w:id="2748" w:author="Administrator" w:date="2015-01-31T10:52:00Z"/>
                <w:rFonts w:ascii="Times New Roman" w:hAnsi="Times New Roman" w:cs="Times New Roman"/>
                <w:b/>
                <w:rPrChange w:id="2749" w:author="Kia Jane Richmond" w:date="2015-05-28T12:18:00Z">
                  <w:rPr>
                    <w:ins w:id="2750" w:author="Administrator" w:date="2015-01-31T10:52:00Z"/>
                    <w:rFonts w:ascii="Arial Narrow" w:eastAsiaTheme="majorEastAsia" w:hAnsi="Arial Narrow" w:cstheme="majorBidi"/>
                    <w:b/>
                    <w:i/>
                    <w:iCs/>
                    <w:color w:val="1F4D78" w:themeColor="accent1" w:themeShade="7F"/>
                    <w:sz w:val="20"/>
                    <w:szCs w:val="20"/>
                  </w:rPr>
                </w:rPrChange>
              </w:rPr>
            </w:pPr>
            <w:ins w:id="2751" w:author="Administrator" w:date="2015-01-31T10:52:00Z">
              <w:r w:rsidRPr="009951EC">
                <w:rPr>
                  <w:rFonts w:ascii="Times New Roman" w:hAnsi="Times New Roman" w:cs="Times New Roman"/>
                  <w:rPrChange w:id="2752"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753" w:author="Kia Jane Richmond" w:date="2015-05-28T12:18:00Z">
                    <w:rPr>
                      <w:rFonts w:ascii="Arial Narrow" w:hAnsi="Arial Narrow"/>
                      <w:sz w:val="20"/>
                      <w:szCs w:val="20"/>
                    </w:rPr>
                  </w:rPrChange>
                </w:rPr>
                <w:t xml:space="preserve"> ROBERT LOUIS STEVENSON (1850-1894), </w:t>
              </w:r>
              <w:r w:rsidRPr="009951EC">
                <w:rPr>
                  <w:rFonts w:ascii="Times New Roman" w:hAnsi="Times New Roman" w:cs="Times New Roman"/>
                  <w:i/>
                  <w:rPrChange w:id="2754" w:author="Kia Jane Richmond" w:date="2015-05-28T12:18:00Z">
                    <w:rPr>
                      <w:rFonts w:ascii="Arial Narrow" w:hAnsi="Arial Narrow"/>
                      <w:i/>
                      <w:sz w:val="20"/>
                      <w:szCs w:val="20"/>
                    </w:rPr>
                  </w:rPrChange>
                </w:rPr>
                <w:t>The Strange Case of Dr. Jekyll and Mr. Hyde</w:t>
              </w:r>
              <w:r w:rsidRPr="009951EC">
                <w:rPr>
                  <w:rFonts w:ascii="Times New Roman" w:hAnsi="Times New Roman" w:cs="Times New Roman"/>
                  <w:rPrChange w:id="2755" w:author="Kia Jane Richmond" w:date="2015-05-28T12:18:00Z">
                    <w:rPr>
                      <w:rFonts w:ascii="Arial Narrow" w:hAnsi="Arial Narrow"/>
                      <w:sz w:val="20"/>
                      <w:szCs w:val="20"/>
                    </w:rPr>
                  </w:rPrChange>
                </w:rPr>
                <w:t xml:space="preserve"> (1885).  </w:t>
              </w:r>
            </w:ins>
          </w:p>
        </w:tc>
      </w:tr>
      <w:tr w:rsidR="00144BD0" w:rsidRPr="009951EC" w14:paraId="7E0ABF56" w14:textId="77777777" w:rsidTr="00144BD0">
        <w:trPr>
          <w:trHeight w:val="322"/>
          <w:ins w:id="2756" w:author="Administrator" w:date="2015-01-31T10:52:00Z"/>
        </w:trPr>
        <w:tc>
          <w:tcPr>
            <w:tcW w:w="3780" w:type="dxa"/>
            <w:gridSpan w:val="4"/>
            <w:tcBorders>
              <w:top w:val="single" w:sz="8" w:space="0" w:color="auto"/>
              <w:left w:val="single" w:sz="8" w:space="0" w:color="auto"/>
              <w:bottom w:val="single" w:sz="4" w:space="0" w:color="auto"/>
              <w:right w:val="single" w:sz="8" w:space="0" w:color="auto"/>
            </w:tcBorders>
            <w:hideMark/>
          </w:tcPr>
          <w:p w14:paraId="0D66515A" w14:textId="77777777" w:rsidR="00144BD0" w:rsidRPr="009951EC" w:rsidRDefault="00144BD0">
            <w:pPr>
              <w:keepNext/>
              <w:keepLines/>
              <w:spacing w:before="200" w:after="0"/>
              <w:jc w:val="right"/>
              <w:outlineLvl w:val="5"/>
              <w:rPr>
                <w:ins w:id="2757" w:author="Administrator" w:date="2015-01-31T10:52:00Z"/>
                <w:rFonts w:ascii="Times New Roman" w:hAnsi="Times New Roman" w:cs="Times New Roman"/>
                <w:b/>
                <w:rPrChange w:id="2758" w:author="Kia Jane Richmond" w:date="2015-05-28T12:18:00Z">
                  <w:rPr>
                    <w:ins w:id="2759" w:author="Administrator" w:date="2015-01-31T10:52:00Z"/>
                    <w:rFonts w:ascii="Arial Narrow" w:eastAsiaTheme="majorEastAsia" w:hAnsi="Arial Narrow" w:cstheme="majorBidi"/>
                    <w:b/>
                    <w:i/>
                    <w:iCs/>
                    <w:color w:val="1F4D78" w:themeColor="accent1" w:themeShade="7F"/>
                    <w:sz w:val="20"/>
                    <w:szCs w:val="20"/>
                  </w:rPr>
                </w:rPrChange>
              </w:rPr>
            </w:pPr>
            <w:ins w:id="2760" w:author="Administrator" w:date="2015-01-31T10:52:00Z">
              <w:r w:rsidRPr="009951EC">
                <w:rPr>
                  <w:rFonts w:ascii="Times New Roman" w:hAnsi="Times New Roman" w:cs="Times New Roman"/>
                  <w:b/>
                  <w:rPrChange w:id="2761" w:author="Kia Jane Richmond" w:date="2015-05-28T12:18:00Z">
                    <w:rPr>
                      <w:rFonts w:ascii="Arial Narrow" w:hAnsi="Arial Narrow"/>
                      <w:b/>
                      <w:sz w:val="20"/>
                      <w:szCs w:val="20"/>
                    </w:rPr>
                  </w:rPrChange>
                </w:rPr>
                <w:t xml:space="preserve">MARCH 23  </w:t>
              </w:r>
            </w:ins>
          </w:p>
          <w:p w14:paraId="294BAF9B" w14:textId="77777777" w:rsidR="00144BD0" w:rsidRPr="009951EC" w:rsidRDefault="00144BD0">
            <w:pPr>
              <w:keepNext/>
              <w:keepLines/>
              <w:spacing w:before="200" w:after="0"/>
              <w:outlineLvl w:val="5"/>
              <w:rPr>
                <w:ins w:id="2762" w:author="Administrator" w:date="2015-01-31T10:52:00Z"/>
                <w:rFonts w:ascii="Times New Roman" w:hAnsi="Times New Roman" w:cs="Times New Roman"/>
                <w:b/>
                <w:rPrChange w:id="2763" w:author="Kia Jane Richmond" w:date="2015-05-28T12:18:00Z">
                  <w:rPr>
                    <w:ins w:id="2764" w:author="Administrator" w:date="2015-01-31T10:52:00Z"/>
                    <w:rFonts w:ascii="Arial Narrow" w:eastAsiaTheme="majorEastAsia" w:hAnsi="Arial Narrow" w:cstheme="majorBidi"/>
                    <w:b/>
                    <w:i/>
                    <w:iCs/>
                    <w:color w:val="1F4D78" w:themeColor="accent1" w:themeShade="7F"/>
                    <w:sz w:val="20"/>
                    <w:szCs w:val="20"/>
                  </w:rPr>
                </w:rPrChange>
              </w:rPr>
            </w:pPr>
            <w:ins w:id="2765" w:author="Administrator" w:date="2015-01-31T10:52:00Z">
              <w:r w:rsidRPr="009951EC">
                <w:rPr>
                  <w:rFonts w:ascii="Times New Roman" w:hAnsi="Times New Roman" w:cs="Times New Roman"/>
                  <w:b/>
                  <w:rPrChange w:id="2766" w:author="Kia Jane Richmond" w:date="2015-05-28T12:18:00Z">
                    <w:rPr>
                      <w:rFonts w:ascii="Arial Narrow" w:hAnsi="Arial Narrow"/>
                      <w:b/>
                      <w:sz w:val="20"/>
                      <w:szCs w:val="20"/>
                    </w:rPr>
                  </w:rPrChange>
                </w:rPr>
                <w:t>VICTORIAN PRESENTATIONS (1830-1880)</w:t>
              </w:r>
            </w:ins>
          </w:p>
        </w:tc>
        <w:tc>
          <w:tcPr>
            <w:tcW w:w="7920" w:type="dxa"/>
            <w:gridSpan w:val="11"/>
            <w:tcBorders>
              <w:top w:val="single" w:sz="6" w:space="0" w:color="auto"/>
              <w:left w:val="single" w:sz="8" w:space="0" w:color="auto"/>
              <w:bottom w:val="single" w:sz="4" w:space="0" w:color="auto"/>
              <w:right w:val="single" w:sz="4" w:space="0" w:color="auto"/>
            </w:tcBorders>
            <w:hideMark/>
          </w:tcPr>
          <w:p w14:paraId="579C92D7" w14:textId="77777777" w:rsidR="00144BD0" w:rsidRPr="009951EC" w:rsidRDefault="00144BD0">
            <w:pPr>
              <w:keepNext/>
              <w:keepLines/>
              <w:spacing w:before="200" w:after="0"/>
              <w:jc w:val="right"/>
              <w:outlineLvl w:val="5"/>
              <w:rPr>
                <w:ins w:id="2767" w:author="Administrator" w:date="2015-01-31T10:52:00Z"/>
                <w:rFonts w:ascii="Times New Roman" w:hAnsi="Times New Roman" w:cs="Times New Roman"/>
                <w:rPrChange w:id="2768" w:author="Kia Jane Richmond" w:date="2015-05-28T12:18:00Z">
                  <w:rPr>
                    <w:ins w:id="2769" w:author="Administrator" w:date="2015-01-31T10:52:00Z"/>
                    <w:rFonts w:ascii="Arial Narrow" w:eastAsiaTheme="majorEastAsia" w:hAnsi="Arial Narrow" w:cstheme="majorBidi"/>
                    <w:i/>
                    <w:iCs/>
                    <w:color w:val="1F4D78" w:themeColor="accent1" w:themeShade="7F"/>
                    <w:sz w:val="20"/>
                    <w:szCs w:val="20"/>
                  </w:rPr>
                </w:rPrChange>
              </w:rPr>
            </w:pPr>
            <w:ins w:id="2770" w:author="Administrator" w:date="2015-01-31T10:52:00Z">
              <w:r w:rsidRPr="009951EC">
                <w:rPr>
                  <w:rFonts w:ascii="Times New Roman" w:hAnsi="Times New Roman" w:cs="Times New Roman"/>
                  <w:b/>
                  <w:rPrChange w:id="2771" w:author="Kia Jane Richmond" w:date="2015-05-28T12:18:00Z">
                    <w:rPr>
                      <w:rFonts w:ascii="Arial Narrow" w:hAnsi="Arial Narrow"/>
                      <w:b/>
                      <w:sz w:val="20"/>
                      <w:szCs w:val="20"/>
                    </w:rPr>
                  </w:rPrChange>
                </w:rPr>
                <w:t xml:space="preserve">MARCH 25  </w:t>
              </w:r>
            </w:ins>
          </w:p>
          <w:p w14:paraId="2CBA3186" w14:textId="77777777" w:rsidR="00144BD0" w:rsidRPr="009951EC" w:rsidRDefault="00144BD0">
            <w:pPr>
              <w:keepNext/>
              <w:keepLines/>
              <w:spacing w:before="200" w:after="0"/>
              <w:outlineLvl w:val="5"/>
              <w:rPr>
                <w:ins w:id="2772" w:author="Administrator" w:date="2015-01-31T10:52:00Z"/>
                <w:rFonts w:ascii="Times New Roman" w:hAnsi="Times New Roman" w:cs="Times New Roman"/>
                <w:rPrChange w:id="2773" w:author="Kia Jane Richmond" w:date="2015-05-28T12:18:00Z">
                  <w:rPr>
                    <w:ins w:id="2774" w:author="Administrator" w:date="2015-01-31T10:52:00Z"/>
                    <w:rFonts w:ascii="Arial Narrow" w:eastAsiaTheme="majorEastAsia" w:hAnsi="Arial Narrow" w:cstheme="majorBidi"/>
                    <w:i/>
                    <w:iCs/>
                    <w:color w:val="1F4D78" w:themeColor="accent1" w:themeShade="7F"/>
                    <w:sz w:val="20"/>
                    <w:szCs w:val="20"/>
                  </w:rPr>
                </w:rPrChange>
              </w:rPr>
            </w:pPr>
            <w:ins w:id="2775" w:author="Administrator" w:date="2015-01-31T10:52:00Z">
              <w:r w:rsidRPr="009951EC">
                <w:rPr>
                  <w:rFonts w:ascii="Times New Roman" w:hAnsi="Times New Roman" w:cs="Times New Roman"/>
                  <w:b/>
                  <w:rPrChange w:id="2776" w:author="Kia Jane Richmond" w:date="2015-05-28T12:18:00Z">
                    <w:rPr>
                      <w:rFonts w:ascii="Arial Narrow" w:hAnsi="Arial Narrow"/>
                      <w:b/>
                      <w:sz w:val="20"/>
                      <w:szCs w:val="20"/>
                    </w:rPr>
                  </w:rPrChange>
                </w:rPr>
                <w:t>VICTORIAN PRESENTATIONS (1830-1880)</w:t>
              </w:r>
            </w:ins>
          </w:p>
        </w:tc>
      </w:tr>
      <w:tr w:rsidR="00144BD0" w:rsidRPr="009951EC" w14:paraId="06594976" w14:textId="77777777" w:rsidTr="00144BD0">
        <w:trPr>
          <w:trHeight w:val="439"/>
          <w:ins w:id="2777" w:author="Administrator" w:date="2015-01-31T10:52:00Z"/>
        </w:trPr>
        <w:tc>
          <w:tcPr>
            <w:tcW w:w="9900" w:type="dxa"/>
            <w:gridSpan w:val="13"/>
            <w:tcBorders>
              <w:top w:val="single" w:sz="8" w:space="0" w:color="auto"/>
              <w:left w:val="single" w:sz="8" w:space="0" w:color="auto"/>
              <w:bottom w:val="single" w:sz="4" w:space="0" w:color="auto"/>
              <w:right w:val="single" w:sz="8" w:space="0" w:color="auto"/>
            </w:tcBorders>
            <w:hideMark/>
          </w:tcPr>
          <w:p w14:paraId="7D5B4864" w14:textId="77777777" w:rsidR="00144BD0" w:rsidRPr="009951EC" w:rsidRDefault="00144BD0">
            <w:pPr>
              <w:keepNext/>
              <w:keepLines/>
              <w:spacing w:before="200" w:after="0"/>
              <w:jc w:val="right"/>
              <w:outlineLvl w:val="5"/>
              <w:rPr>
                <w:ins w:id="2778" w:author="Administrator" w:date="2015-01-31T10:52:00Z"/>
                <w:rFonts w:ascii="Times New Roman" w:hAnsi="Times New Roman" w:cs="Times New Roman"/>
                <w:b/>
                <w:rPrChange w:id="2779" w:author="Kia Jane Richmond" w:date="2015-05-28T12:18:00Z">
                  <w:rPr>
                    <w:ins w:id="2780" w:author="Administrator" w:date="2015-01-31T10:52:00Z"/>
                    <w:rFonts w:ascii="Arial Narrow" w:eastAsiaTheme="majorEastAsia" w:hAnsi="Arial Narrow" w:cstheme="majorBidi"/>
                    <w:b/>
                    <w:i/>
                    <w:iCs/>
                    <w:color w:val="1F4D78" w:themeColor="accent1" w:themeShade="7F"/>
                    <w:sz w:val="20"/>
                    <w:szCs w:val="20"/>
                  </w:rPr>
                </w:rPrChange>
              </w:rPr>
            </w:pPr>
            <w:ins w:id="2781" w:author="Administrator" w:date="2015-01-31T10:52:00Z">
              <w:r w:rsidRPr="009951EC">
                <w:rPr>
                  <w:rFonts w:ascii="Times New Roman" w:hAnsi="Times New Roman" w:cs="Times New Roman"/>
                  <w:b/>
                  <w:rPrChange w:id="2782" w:author="Kia Jane Richmond" w:date="2015-05-28T12:18:00Z">
                    <w:rPr>
                      <w:rFonts w:ascii="Arial Narrow" w:hAnsi="Arial Narrow"/>
                      <w:b/>
                      <w:sz w:val="20"/>
                      <w:szCs w:val="20"/>
                    </w:rPr>
                  </w:rPrChange>
                </w:rPr>
                <w:t>MARCH 30  ®</w:t>
              </w:r>
            </w:ins>
          </w:p>
          <w:p w14:paraId="31F511CD" w14:textId="77777777" w:rsidR="00144BD0" w:rsidRPr="009951EC" w:rsidRDefault="00144BD0">
            <w:pPr>
              <w:keepNext/>
              <w:keepLines/>
              <w:spacing w:before="200" w:after="0"/>
              <w:outlineLvl w:val="5"/>
              <w:rPr>
                <w:ins w:id="2783" w:author="Administrator" w:date="2015-01-31T10:52:00Z"/>
                <w:rFonts w:ascii="Times New Roman" w:hAnsi="Times New Roman" w:cs="Times New Roman"/>
                <w:rPrChange w:id="2784" w:author="Kia Jane Richmond" w:date="2015-05-28T12:18:00Z">
                  <w:rPr>
                    <w:ins w:id="2785" w:author="Administrator" w:date="2015-01-31T10:52:00Z"/>
                    <w:rFonts w:ascii="Arial Narrow" w:eastAsiaTheme="majorEastAsia" w:hAnsi="Arial Narrow" w:cstheme="majorBidi"/>
                    <w:i/>
                    <w:iCs/>
                    <w:color w:val="1F4D78" w:themeColor="accent1" w:themeShade="7F"/>
                    <w:sz w:val="20"/>
                    <w:szCs w:val="20"/>
                  </w:rPr>
                </w:rPrChange>
              </w:rPr>
            </w:pPr>
            <w:ins w:id="2786" w:author="Administrator" w:date="2015-01-31T10:52:00Z">
              <w:r w:rsidRPr="009951EC">
                <w:rPr>
                  <w:rFonts w:ascii="Times New Roman" w:hAnsi="Times New Roman" w:cs="Times New Roman"/>
                  <w:b/>
                  <w:rPrChange w:id="2787" w:author="Kia Jane Richmond" w:date="2015-05-28T12:18:00Z">
                    <w:rPr>
                      <w:rFonts w:ascii="Arial Narrow" w:hAnsi="Arial Narrow"/>
                      <w:b/>
                      <w:sz w:val="20"/>
                      <w:szCs w:val="20"/>
                    </w:rPr>
                  </w:rPrChange>
                </w:rPr>
                <w:t>Aestheticism (L’art Pour L’art)</w:t>
              </w:r>
              <w:proofErr w:type="gramStart"/>
              <w:r w:rsidRPr="009951EC">
                <w:rPr>
                  <w:rFonts w:ascii="Times New Roman" w:hAnsi="Times New Roman" w:cs="Times New Roman"/>
                  <w:b/>
                  <w:rPrChange w:id="2788" w:author="Kia Jane Richmond" w:date="2015-05-28T12:18:00Z">
                    <w:rPr>
                      <w:rFonts w:ascii="Arial Narrow" w:hAnsi="Arial Narrow"/>
                      <w:b/>
                      <w:sz w:val="20"/>
                      <w:szCs w:val="20"/>
                    </w:rPr>
                  </w:rPrChange>
                </w:rPr>
                <w:t>:</w:t>
              </w:r>
              <w:r w:rsidRPr="009951EC">
                <w:rPr>
                  <w:rFonts w:ascii="Times New Roman" w:hAnsi="Times New Roman" w:cs="Times New Roman"/>
                  <w:rPrChange w:id="2789" w:author="Kia Jane Richmond" w:date="2015-05-28T12:18:00Z">
                    <w:rPr>
                      <w:rFonts w:ascii="Arial Narrow" w:hAnsi="Arial Narrow"/>
                      <w:sz w:val="20"/>
                      <w:szCs w:val="20"/>
                    </w:rPr>
                  </w:rPrChange>
                </w:rPr>
                <w:t xml:space="preserve">  </w:t>
              </w:r>
              <w:proofErr w:type="gramEnd"/>
              <w:r w:rsidRPr="009951EC">
                <w:rPr>
                  <w:rFonts w:ascii="Times New Roman" w:hAnsi="Times New Roman" w:cs="Times New Roman"/>
                  <w:rPrChange w:id="2790"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791" w:author="Kia Jane Richmond" w:date="2015-05-28T12:18:00Z">
                    <w:rPr>
                      <w:rFonts w:ascii="Arial Narrow" w:hAnsi="Arial Narrow"/>
                      <w:sz w:val="20"/>
                      <w:szCs w:val="20"/>
                    </w:rPr>
                  </w:rPrChange>
                </w:rPr>
                <w:t xml:space="preserve"> WALTER PATER (1839-94), from </w:t>
              </w:r>
              <w:r w:rsidRPr="009951EC">
                <w:rPr>
                  <w:rFonts w:ascii="Times New Roman" w:hAnsi="Times New Roman" w:cs="Times New Roman"/>
                  <w:i/>
                  <w:rPrChange w:id="2792" w:author="Kia Jane Richmond" w:date="2015-05-28T12:18:00Z">
                    <w:rPr>
                      <w:rFonts w:ascii="Arial Narrow" w:hAnsi="Arial Narrow"/>
                      <w:i/>
                      <w:sz w:val="20"/>
                      <w:szCs w:val="20"/>
                    </w:rPr>
                  </w:rPrChange>
                </w:rPr>
                <w:t xml:space="preserve">Studies in the History of the Renaissance, Preface </w:t>
              </w:r>
              <w:r w:rsidRPr="009951EC">
                <w:rPr>
                  <w:rFonts w:ascii="Times New Roman" w:hAnsi="Times New Roman" w:cs="Times New Roman"/>
                  <w:rPrChange w:id="2793" w:author="Kia Jane Richmond" w:date="2015-05-28T12:18:00Z">
                    <w:rPr>
                      <w:rFonts w:ascii="Arial Narrow" w:hAnsi="Arial Narrow"/>
                      <w:sz w:val="20"/>
                      <w:szCs w:val="20"/>
                    </w:rPr>
                  </w:rPrChange>
                </w:rPr>
                <w:t xml:space="preserve"> (1873);  OSCAR WILDE (1854-1900), Preface To </w:t>
              </w:r>
              <w:r w:rsidRPr="009951EC">
                <w:rPr>
                  <w:rFonts w:ascii="Times New Roman" w:hAnsi="Times New Roman" w:cs="Times New Roman"/>
                  <w:i/>
                  <w:rPrChange w:id="2794" w:author="Kia Jane Richmond" w:date="2015-05-28T12:18:00Z">
                    <w:rPr>
                      <w:rFonts w:ascii="Arial Narrow" w:hAnsi="Arial Narrow"/>
                      <w:i/>
                      <w:sz w:val="20"/>
                      <w:szCs w:val="20"/>
                    </w:rPr>
                  </w:rPrChange>
                </w:rPr>
                <w:t>The Picture Of Dorian Gray</w:t>
              </w:r>
              <w:r w:rsidRPr="009951EC">
                <w:rPr>
                  <w:rFonts w:ascii="Times New Roman" w:hAnsi="Times New Roman" w:cs="Times New Roman"/>
                  <w:rPrChange w:id="2795" w:author="Kia Jane Richmond" w:date="2015-05-28T12:18:00Z">
                    <w:rPr>
                      <w:rFonts w:ascii="Arial Narrow" w:hAnsi="Arial Narrow"/>
                      <w:sz w:val="20"/>
                      <w:szCs w:val="20"/>
                    </w:rPr>
                  </w:rPrChange>
                </w:rPr>
                <w:t xml:space="preserve"> (1891).   </w:t>
              </w:r>
              <w:r w:rsidRPr="009951EC">
                <w:rPr>
                  <w:rFonts w:ascii="Times New Roman" w:hAnsi="Times New Roman" w:cs="Times New Roman"/>
                  <w:rPrChange w:id="2796" w:author="Kia Jane Richmond" w:date="2015-05-28T12:18:00Z">
                    <w:rPr>
                      <w:rFonts w:ascii="Arial Narrow" w:hAnsi="Arial Narrow"/>
                      <w:sz w:val="20"/>
                      <w:szCs w:val="20"/>
                    </w:rPr>
                  </w:rPrChange>
                </w:rPr>
                <w:sym w:font="Webdings" w:char="F04E"/>
              </w:r>
              <w:r w:rsidRPr="009951EC">
                <w:rPr>
                  <w:rFonts w:ascii="Times New Roman" w:hAnsi="Times New Roman" w:cs="Times New Roman"/>
                  <w:rPrChange w:id="2797" w:author="Kia Jane Richmond" w:date="2015-05-28T12:18:00Z">
                    <w:rPr>
                      <w:rFonts w:ascii="Arial Narrow" w:hAnsi="Arial Narrow"/>
                      <w:sz w:val="20"/>
                      <w:szCs w:val="20"/>
                    </w:rPr>
                  </w:rPrChange>
                </w:rPr>
                <w:t xml:space="preserve"> </w:t>
              </w:r>
              <w:r w:rsidRPr="009951EC">
                <w:rPr>
                  <w:rFonts w:ascii="Times New Roman" w:hAnsi="Times New Roman" w:cs="Times New Roman"/>
                  <w:b/>
                  <w:rPrChange w:id="2798" w:author="Kia Jane Richmond" w:date="2015-05-28T12:18:00Z">
                    <w:rPr>
                      <w:rFonts w:ascii="Arial Narrow" w:hAnsi="Arial Narrow"/>
                      <w:b/>
                      <w:sz w:val="20"/>
                      <w:szCs w:val="20"/>
                    </w:rPr>
                  </w:rPrChange>
                </w:rPr>
                <w:t>Impressionism:</w:t>
              </w:r>
              <w:r w:rsidRPr="009951EC">
                <w:rPr>
                  <w:rFonts w:ascii="Times New Roman" w:hAnsi="Times New Roman" w:cs="Times New Roman"/>
                  <w:rPrChange w:id="2799" w:author="Kia Jane Richmond" w:date="2015-05-28T12:18:00Z">
                    <w:rPr>
                      <w:rFonts w:ascii="Arial Narrow" w:hAnsi="Arial Narrow"/>
                      <w:sz w:val="20"/>
                      <w:szCs w:val="20"/>
                    </w:rPr>
                  </w:rPrChange>
                </w:rPr>
                <w:t xml:space="preserve">  JAMES ABBOTT MCNEIL WHISTLER (1834-1903), </w:t>
              </w:r>
              <w:r w:rsidRPr="009951EC">
                <w:rPr>
                  <w:rFonts w:ascii="Times New Roman" w:hAnsi="Times New Roman" w:cs="Times New Roman"/>
                  <w:i/>
                  <w:rPrChange w:id="2800" w:author="Kia Jane Richmond" w:date="2015-05-28T12:18:00Z">
                    <w:rPr>
                      <w:rFonts w:ascii="Arial Narrow" w:hAnsi="Arial Narrow"/>
                      <w:i/>
                      <w:sz w:val="20"/>
                      <w:szCs w:val="20"/>
                    </w:rPr>
                  </w:rPrChange>
                </w:rPr>
                <w:t>Nocturne In Blue And Gold</w:t>
              </w:r>
              <w:r w:rsidRPr="009951EC">
                <w:rPr>
                  <w:rFonts w:ascii="Times New Roman" w:hAnsi="Times New Roman" w:cs="Times New Roman"/>
                  <w:rPrChange w:id="2801" w:author="Kia Jane Richmond" w:date="2015-05-28T12:18:00Z">
                    <w:rPr>
                      <w:rFonts w:ascii="Arial Narrow" w:hAnsi="Arial Narrow"/>
                      <w:sz w:val="20"/>
                      <w:szCs w:val="20"/>
                    </w:rPr>
                  </w:rPrChange>
                </w:rPr>
                <w:t xml:space="preserve"> (1877)</w:t>
              </w:r>
              <w:proofErr w:type="gramStart"/>
              <w:r w:rsidRPr="009951EC">
                <w:rPr>
                  <w:rFonts w:ascii="Times New Roman" w:hAnsi="Times New Roman" w:cs="Times New Roman"/>
                  <w:rPrChange w:id="2802" w:author="Kia Jane Richmond" w:date="2015-05-28T12:18:00Z">
                    <w:rPr>
                      <w:rFonts w:ascii="Arial Narrow" w:hAnsi="Arial Narrow"/>
                      <w:sz w:val="20"/>
                      <w:szCs w:val="20"/>
                    </w:rPr>
                  </w:rPrChange>
                </w:rPr>
                <w:t xml:space="preserve">;  </w:t>
              </w:r>
              <w:r w:rsidRPr="009951EC">
                <w:rPr>
                  <w:rFonts w:ascii="Times New Roman" w:hAnsi="Times New Roman" w:cs="Times New Roman"/>
                  <w:bCs/>
                  <w:rPrChange w:id="2803" w:author="Kia Jane Richmond" w:date="2015-05-28T12:18:00Z">
                    <w:rPr>
                      <w:rFonts w:ascii="Arial Narrow" w:hAnsi="Arial Narrow"/>
                      <w:bCs/>
                      <w:sz w:val="20"/>
                      <w:szCs w:val="20"/>
                    </w:rPr>
                  </w:rPrChange>
                </w:rPr>
                <w:t>É</w:t>
              </w:r>
              <w:r w:rsidRPr="009951EC">
                <w:rPr>
                  <w:rFonts w:ascii="Times New Roman" w:hAnsi="Times New Roman" w:cs="Times New Roman"/>
                  <w:rPrChange w:id="2804" w:author="Kia Jane Richmond" w:date="2015-05-28T12:18:00Z">
                    <w:rPr>
                      <w:rFonts w:ascii="Arial Narrow" w:hAnsi="Arial Narrow"/>
                      <w:sz w:val="20"/>
                      <w:szCs w:val="20"/>
                    </w:rPr>
                  </w:rPrChange>
                </w:rPr>
                <w:t>DOUARD</w:t>
              </w:r>
              <w:proofErr w:type="gramEnd"/>
              <w:r w:rsidRPr="009951EC">
                <w:rPr>
                  <w:rFonts w:ascii="Times New Roman" w:hAnsi="Times New Roman" w:cs="Times New Roman"/>
                  <w:rPrChange w:id="2805" w:author="Kia Jane Richmond" w:date="2015-05-28T12:18:00Z">
                    <w:rPr>
                      <w:rFonts w:ascii="Arial Narrow" w:hAnsi="Arial Narrow"/>
                      <w:sz w:val="20"/>
                      <w:szCs w:val="20"/>
                    </w:rPr>
                  </w:rPrChange>
                </w:rPr>
                <w:t xml:space="preserve"> MANET (1832-83), </w:t>
              </w:r>
              <w:r w:rsidRPr="009951EC">
                <w:rPr>
                  <w:rStyle w:val="HTMLCite"/>
                  <w:rFonts w:ascii="Times New Roman" w:hAnsi="Times New Roman" w:cs="Times New Roman"/>
                  <w:rPrChange w:id="2806" w:author="Kia Jane Richmond" w:date="2015-05-28T12:18:00Z">
                    <w:rPr>
                      <w:rStyle w:val="HTMLCite"/>
                      <w:rFonts w:ascii="Arial Narrow" w:hAnsi="Arial Narrow"/>
                      <w:sz w:val="20"/>
                      <w:szCs w:val="20"/>
                    </w:rPr>
                  </w:rPrChange>
                </w:rPr>
                <w:t>Le Bar aux Folies-Bergère</w:t>
              </w:r>
              <w:r w:rsidRPr="009951EC">
                <w:rPr>
                  <w:rFonts w:ascii="Times New Roman" w:hAnsi="Times New Roman" w:cs="Times New Roman"/>
                  <w:rPrChange w:id="2807" w:author="Kia Jane Richmond" w:date="2015-05-28T12:18:00Z">
                    <w:rPr>
                      <w:rFonts w:ascii="Arial Narrow" w:hAnsi="Arial Narrow"/>
                      <w:sz w:val="20"/>
                      <w:szCs w:val="20"/>
                    </w:rPr>
                  </w:rPrChange>
                </w:rPr>
                <w:t xml:space="preserve"> (1881-82);  GUSTAVE CAILLEBOTTE (1849-93</w:t>
              </w:r>
              <w:r w:rsidRPr="009951EC">
                <w:rPr>
                  <w:rFonts w:ascii="Times New Roman" w:hAnsi="Times New Roman" w:cs="Times New Roman"/>
                  <w:b/>
                  <w:rPrChange w:id="2808" w:author="Kia Jane Richmond" w:date="2015-05-28T12:18:00Z">
                    <w:rPr>
                      <w:rFonts w:ascii="Arial Narrow" w:hAnsi="Arial Narrow"/>
                      <w:b/>
                      <w:sz w:val="20"/>
                      <w:szCs w:val="20"/>
                    </w:rPr>
                  </w:rPrChange>
                </w:rPr>
                <w:t xml:space="preserve">), </w:t>
              </w:r>
              <w:r w:rsidRPr="009951EC">
                <w:rPr>
                  <w:rStyle w:val="HTMLCite"/>
                  <w:rFonts w:ascii="Times New Roman" w:hAnsi="Times New Roman" w:cs="Times New Roman"/>
                  <w:rPrChange w:id="2809" w:author="Kia Jane Richmond" w:date="2015-05-28T12:18:00Z">
                    <w:rPr>
                      <w:rStyle w:val="HTMLCite"/>
                      <w:rFonts w:ascii="Arial Narrow" w:hAnsi="Arial Narrow"/>
                      <w:sz w:val="20"/>
                      <w:szCs w:val="20"/>
                    </w:rPr>
                  </w:rPrChange>
                </w:rPr>
                <w:t>Rue de Paris, temps de pluie</w:t>
              </w:r>
              <w:r w:rsidRPr="009951EC">
                <w:rPr>
                  <w:rFonts w:ascii="Times New Roman" w:hAnsi="Times New Roman" w:cs="Times New Roman"/>
                  <w:i/>
                  <w:rPrChange w:id="2810" w:author="Kia Jane Richmond" w:date="2015-05-28T12:18:00Z">
                    <w:rPr>
                      <w:rFonts w:ascii="Arial Narrow" w:hAnsi="Arial Narrow"/>
                      <w:i/>
                      <w:sz w:val="20"/>
                      <w:szCs w:val="20"/>
                    </w:rPr>
                  </w:rPrChange>
                </w:rPr>
                <w:t xml:space="preserve"> </w:t>
              </w:r>
              <w:r w:rsidRPr="009951EC">
                <w:rPr>
                  <w:rFonts w:ascii="Times New Roman" w:hAnsi="Times New Roman" w:cs="Times New Roman"/>
                  <w:rPrChange w:id="2811" w:author="Kia Jane Richmond" w:date="2015-05-28T12:18:00Z">
                    <w:rPr>
                      <w:rFonts w:ascii="Arial Narrow" w:hAnsi="Arial Narrow"/>
                      <w:sz w:val="20"/>
                      <w:szCs w:val="20"/>
                    </w:rPr>
                  </w:rPrChange>
                </w:rPr>
                <w:t xml:space="preserve">(1877); Claude Monet (1840-1926):  </w:t>
              </w:r>
              <w:r w:rsidRPr="009951EC">
                <w:rPr>
                  <w:rFonts w:ascii="Times New Roman" w:hAnsi="Times New Roman" w:cs="Times New Roman"/>
                  <w:i/>
                  <w:rPrChange w:id="2812" w:author="Kia Jane Richmond" w:date="2015-05-28T12:18:00Z">
                    <w:rPr>
                      <w:rFonts w:ascii="Arial Narrow" w:hAnsi="Arial Narrow"/>
                      <w:i/>
                      <w:sz w:val="20"/>
                      <w:szCs w:val="20"/>
                    </w:rPr>
                  </w:rPrChange>
                </w:rPr>
                <w:t>Haystacks</w:t>
              </w:r>
              <w:r w:rsidRPr="009951EC">
                <w:rPr>
                  <w:rFonts w:ascii="Times New Roman" w:hAnsi="Times New Roman" w:cs="Times New Roman"/>
                  <w:rPrChange w:id="2813" w:author="Kia Jane Richmond" w:date="2015-05-28T12:18:00Z">
                    <w:rPr>
                      <w:rFonts w:ascii="Arial Narrow" w:hAnsi="Arial Narrow"/>
                      <w:sz w:val="20"/>
                      <w:szCs w:val="20"/>
                    </w:rPr>
                  </w:rPrChange>
                </w:rPr>
                <w:t xml:space="preserve"> (1890-91).</w:t>
              </w:r>
            </w:ins>
          </w:p>
        </w:tc>
        <w:tc>
          <w:tcPr>
            <w:tcW w:w="1800" w:type="dxa"/>
            <w:gridSpan w:val="2"/>
            <w:tcBorders>
              <w:top w:val="single" w:sz="6" w:space="0" w:color="auto"/>
              <w:left w:val="single" w:sz="8" w:space="0" w:color="auto"/>
              <w:bottom w:val="single" w:sz="4" w:space="0" w:color="auto"/>
              <w:right w:val="single" w:sz="4" w:space="0" w:color="auto"/>
            </w:tcBorders>
            <w:hideMark/>
          </w:tcPr>
          <w:p w14:paraId="21B8A77D" w14:textId="77777777" w:rsidR="00144BD0" w:rsidRPr="009951EC" w:rsidRDefault="00144BD0">
            <w:pPr>
              <w:keepNext/>
              <w:keepLines/>
              <w:spacing w:before="200" w:after="0"/>
              <w:jc w:val="right"/>
              <w:outlineLvl w:val="5"/>
              <w:rPr>
                <w:ins w:id="2814" w:author="Administrator" w:date="2015-01-31T10:52:00Z"/>
                <w:rFonts w:ascii="Times New Roman" w:hAnsi="Times New Roman" w:cs="Times New Roman"/>
                <w:rPrChange w:id="2815" w:author="Kia Jane Richmond" w:date="2015-05-28T12:18:00Z">
                  <w:rPr>
                    <w:ins w:id="2816" w:author="Administrator" w:date="2015-01-31T10:52:00Z"/>
                    <w:rFonts w:ascii="Arial Narrow" w:eastAsiaTheme="majorEastAsia" w:hAnsi="Arial Narrow" w:cstheme="majorBidi"/>
                    <w:i/>
                    <w:iCs/>
                    <w:color w:val="1F4D78" w:themeColor="accent1" w:themeShade="7F"/>
                    <w:sz w:val="20"/>
                    <w:szCs w:val="20"/>
                  </w:rPr>
                </w:rPrChange>
              </w:rPr>
            </w:pPr>
            <w:ins w:id="2817" w:author="Administrator" w:date="2015-01-31T10:52:00Z">
              <w:r w:rsidRPr="009951EC">
                <w:rPr>
                  <w:rFonts w:ascii="Times New Roman" w:hAnsi="Times New Roman" w:cs="Times New Roman"/>
                  <w:b/>
                  <w:rPrChange w:id="2818" w:author="Kia Jane Richmond" w:date="2015-05-28T12:18:00Z">
                    <w:rPr>
                      <w:rFonts w:ascii="Arial Narrow" w:hAnsi="Arial Narrow"/>
                      <w:b/>
                      <w:sz w:val="20"/>
                      <w:szCs w:val="20"/>
                    </w:rPr>
                  </w:rPrChange>
                </w:rPr>
                <w:t>APRIL 1</w:t>
              </w:r>
            </w:ins>
          </w:p>
          <w:p w14:paraId="43FE1ADC" w14:textId="77777777" w:rsidR="00144BD0" w:rsidRPr="009951EC" w:rsidRDefault="00144BD0">
            <w:pPr>
              <w:keepNext/>
              <w:keepLines/>
              <w:spacing w:before="200" w:after="0"/>
              <w:outlineLvl w:val="5"/>
              <w:rPr>
                <w:ins w:id="2819" w:author="Administrator" w:date="2015-01-31T10:52:00Z"/>
                <w:rFonts w:ascii="Times New Roman" w:hAnsi="Times New Roman" w:cs="Times New Roman"/>
                <w:b/>
                <w:rPrChange w:id="2820" w:author="Kia Jane Richmond" w:date="2015-05-28T12:18:00Z">
                  <w:rPr>
                    <w:ins w:id="2821" w:author="Administrator" w:date="2015-01-31T10:52:00Z"/>
                    <w:rFonts w:ascii="Arial Narrow" w:eastAsiaTheme="majorEastAsia" w:hAnsi="Arial Narrow" w:cstheme="majorBidi"/>
                    <w:b/>
                    <w:i/>
                    <w:iCs/>
                    <w:color w:val="1F4D78" w:themeColor="accent1" w:themeShade="7F"/>
                    <w:sz w:val="20"/>
                    <w:szCs w:val="20"/>
                  </w:rPr>
                </w:rPrChange>
              </w:rPr>
            </w:pPr>
            <w:ins w:id="2822" w:author="Administrator" w:date="2015-01-31T10:52:00Z">
              <w:r w:rsidRPr="009951EC">
                <w:rPr>
                  <w:rFonts w:ascii="Times New Roman" w:hAnsi="Times New Roman" w:cs="Times New Roman"/>
                  <w:b/>
                  <w:rPrChange w:id="2823" w:author="Kia Jane Richmond" w:date="2015-05-28T12:18:00Z">
                    <w:rPr>
                      <w:rFonts w:ascii="Arial Narrow" w:hAnsi="Arial Narrow"/>
                      <w:b/>
                      <w:sz w:val="20"/>
                      <w:szCs w:val="20"/>
                    </w:rPr>
                  </w:rPrChange>
                </w:rPr>
                <w:t>MODERNISM PRESENTATIONS (1880-1945)</w:t>
              </w:r>
            </w:ins>
          </w:p>
        </w:tc>
      </w:tr>
      <w:tr w:rsidR="00144BD0" w:rsidRPr="009951EC" w14:paraId="5BA8C16C" w14:textId="77777777" w:rsidTr="00144BD0">
        <w:trPr>
          <w:trHeight w:val="295"/>
          <w:ins w:id="2824" w:author="Administrator" w:date="2015-01-31T10:52:00Z"/>
        </w:trPr>
        <w:tc>
          <w:tcPr>
            <w:tcW w:w="2790" w:type="dxa"/>
            <w:gridSpan w:val="3"/>
            <w:tcBorders>
              <w:top w:val="single" w:sz="8" w:space="0" w:color="auto"/>
              <w:left w:val="single" w:sz="8" w:space="0" w:color="auto"/>
              <w:bottom w:val="single" w:sz="4" w:space="0" w:color="auto"/>
              <w:right w:val="single" w:sz="8" w:space="0" w:color="auto"/>
            </w:tcBorders>
            <w:hideMark/>
          </w:tcPr>
          <w:p w14:paraId="2A63D7AF" w14:textId="77777777" w:rsidR="00144BD0" w:rsidRPr="009951EC" w:rsidRDefault="00144BD0">
            <w:pPr>
              <w:keepNext/>
              <w:keepLines/>
              <w:spacing w:before="200" w:after="0"/>
              <w:jc w:val="right"/>
              <w:outlineLvl w:val="5"/>
              <w:rPr>
                <w:ins w:id="2825" w:author="Administrator" w:date="2015-01-31T10:52:00Z"/>
                <w:rFonts w:ascii="Times New Roman" w:hAnsi="Times New Roman" w:cs="Times New Roman"/>
                <w:b/>
                <w:rPrChange w:id="2826" w:author="Kia Jane Richmond" w:date="2015-05-28T12:18:00Z">
                  <w:rPr>
                    <w:ins w:id="2827" w:author="Administrator" w:date="2015-01-31T10:52:00Z"/>
                    <w:rFonts w:ascii="Arial Narrow" w:eastAsiaTheme="majorEastAsia" w:hAnsi="Arial Narrow" w:cstheme="majorBidi"/>
                    <w:b/>
                    <w:i/>
                    <w:iCs/>
                    <w:color w:val="1F4D78" w:themeColor="accent1" w:themeShade="7F"/>
                    <w:sz w:val="20"/>
                    <w:szCs w:val="20"/>
                  </w:rPr>
                </w:rPrChange>
              </w:rPr>
            </w:pPr>
            <w:ins w:id="2828" w:author="Administrator" w:date="2015-01-31T10:52:00Z">
              <w:r w:rsidRPr="009951EC">
                <w:rPr>
                  <w:rFonts w:ascii="Times New Roman" w:hAnsi="Times New Roman" w:cs="Times New Roman"/>
                  <w:b/>
                  <w:rPrChange w:id="2829" w:author="Kia Jane Richmond" w:date="2015-05-28T12:18:00Z">
                    <w:rPr>
                      <w:rFonts w:ascii="Arial Narrow" w:hAnsi="Arial Narrow"/>
                      <w:b/>
                      <w:sz w:val="20"/>
                      <w:szCs w:val="20"/>
                    </w:rPr>
                  </w:rPrChange>
                </w:rPr>
                <w:t>APRIL 6</w:t>
              </w:r>
            </w:ins>
          </w:p>
          <w:p w14:paraId="535627AB" w14:textId="77777777" w:rsidR="00144BD0" w:rsidRPr="009951EC" w:rsidRDefault="00144BD0">
            <w:pPr>
              <w:keepNext/>
              <w:keepLines/>
              <w:spacing w:before="200" w:after="0"/>
              <w:outlineLvl w:val="5"/>
              <w:rPr>
                <w:ins w:id="2830" w:author="Administrator" w:date="2015-01-31T10:52:00Z"/>
                <w:rFonts w:ascii="Times New Roman" w:hAnsi="Times New Roman" w:cs="Times New Roman"/>
                <w:rPrChange w:id="2831" w:author="Kia Jane Richmond" w:date="2015-05-28T12:18:00Z">
                  <w:rPr>
                    <w:ins w:id="2832" w:author="Administrator" w:date="2015-01-31T10:52:00Z"/>
                    <w:rFonts w:ascii="Arial Narrow" w:eastAsiaTheme="majorEastAsia" w:hAnsi="Arial Narrow" w:cstheme="majorBidi"/>
                    <w:i/>
                    <w:iCs/>
                    <w:color w:val="1F4D78" w:themeColor="accent1" w:themeShade="7F"/>
                    <w:sz w:val="20"/>
                    <w:szCs w:val="20"/>
                  </w:rPr>
                </w:rPrChange>
              </w:rPr>
            </w:pPr>
            <w:ins w:id="2833" w:author="Administrator" w:date="2015-01-31T10:52:00Z">
              <w:r w:rsidRPr="009951EC">
                <w:rPr>
                  <w:rFonts w:ascii="Times New Roman" w:hAnsi="Times New Roman" w:cs="Times New Roman"/>
                  <w:b/>
                  <w:rPrChange w:id="2834" w:author="Kia Jane Richmond" w:date="2015-05-28T12:18:00Z">
                    <w:rPr>
                      <w:rFonts w:ascii="Arial Narrow" w:hAnsi="Arial Narrow"/>
                      <w:b/>
                      <w:sz w:val="20"/>
                      <w:szCs w:val="20"/>
                    </w:rPr>
                  </w:rPrChange>
                </w:rPr>
                <w:t>MODERNISM/POSTMODERNISM PRESENTATIONS (1900-present)</w:t>
              </w:r>
            </w:ins>
          </w:p>
        </w:tc>
        <w:tc>
          <w:tcPr>
            <w:tcW w:w="8910" w:type="dxa"/>
            <w:gridSpan w:val="12"/>
            <w:tcBorders>
              <w:top w:val="single" w:sz="6" w:space="0" w:color="auto"/>
              <w:left w:val="single" w:sz="8" w:space="0" w:color="auto"/>
              <w:bottom w:val="single" w:sz="6" w:space="0" w:color="auto"/>
              <w:right w:val="single" w:sz="4" w:space="0" w:color="auto"/>
            </w:tcBorders>
            <w:hideMark/>
          </w:tcPr>
          <w:p w14:paraId="2B3CB5D2" w14:textId="77777777" w:rsidR="00144BD0" w:rsidRPr="009951EC" w:rsidRDefault="00144BD0">
            <w:pPr>
              <w:jc w:val="right"/>
              <w:rPr>
                <w:ins w:id="2835" w:author="Administrator" w:date="2015-01-31T10:52:00Z"/>
                <w:rFonts w:ascii="Times New Roman" w:hAnsi="Times New Roman" w:cs="Times New Roman"/>
                <w:b/>
                <w:rPrChange w:id="2836" w:author="Kia Jane Richmond" w:date="2015-05-28T12:18:00Z">
                  <w:rPr>
                    <w:ins w:id="2837" w:author="Administrator" w:date="2015-01-31T10:52:00Z"/>
                    <w:rFonts w:ascii="Arial Narrow" w:hAnsi="Arial Narrow"/>
                    <w:b/>
                    <w:sz w:val="20"/>
                    <w:szCs w:val="20"/>
                  </w:rPr>
                </w:rPrChange>
              </w:rPr>
            </w:pPr>
            <w:ins w:id="2838" w:author="Administrator" w:date="2015-01-31T10:52:00Z">
              <w:r w:rsidRPr="009951EC">
                <w:rPr>
                  <w:rFonts w:ascii="Times New Roman" w:hAnsi="Times New Roman" w:cs="Times New Roman"/>
                  <w:b/>
                  <w:rPrChange w:id="2839" w:author="Kia Jane Richmond" w:date="2015-05-28T12:18:00Z">
                    <w:rPr>
                      <w:rFonts w:ascii="Arial Narrow" w:hAnsi="Arial Narrow"/>
                      <w:b/>
                      <w:sz w:val="20"/>
                      <w:szCs w:val="20"/>
                    </w:rPr>
                  </w:rPrChange>
                </w:rPr>
                <w:t>APRIL 8</w:t>
              </w:r>
            </w:ins>
          </w:p>
          <w:p w14:paraId="531805F1" w14:textId="77777777" w:rsidR="00144BD0" w:rsidRPr="009951EC" w:rsidRDefault="00144BD0">
            <w:pPr>
              <w:keepNext/>
              <w:keepLines/>
              <w:spacing w:before="200" w:after="0"/>
              <w:outlineLvl w:val="5"/>
              <w:rPr>
                <w:ins w:id="2840" w:author="Administrator" w:date="2015-01-31T10:52:00Z"/>
                <w:rFonts w:ascii="Times New Roman" w:hAnsi="Times New Roman" w:cs="Times New Roman"/>
                <w:b/>
                <w:rPrChange w:id="2841" w:author="Kia Jane Richmond" w:date="2015-05-28T12:18:00Z">
                  <w:rPr>
                    <w:ins w:id="2842" w:author="Administrator" w:date="2015-01-31T10:52:00Z"/>
                    <w:rFonts w:ascii="Arial Narrow" w:eastAsiaTheme="majorEastAsia" w:hAnsi="Arial Narrow" w:cstheme="majorBidi"/>
                    <w:b/>
                    <w:i/>
                    <w:iCs/>
                    <w:color w:val="1F4D78" w:themeColor="accent1" w:themeShade="7F"/>
                    <w:sz w:val="20"/>
                    <w:szCs w:val="20"/>
                  </w:rPr>
                </w:rPrChange>
              </w:rPr>
            </w:pPr>
            <w:ins w:id="2843" w:author="Administrator" w:date="2015-01-31T10:52:00Z">
              <w:r w:rsidRPr="009951EC">
                <w:rPr>
                  <w:rFonts w:ascii="Times New Roman" w:hAnsi="Times New Roman" w:cs="Times New Roman"/>
                  <w:b/>
                  <w:rPrChange w:id="2844" w:author="Kia Jane Richmond" w:date="2015-05-28T12:18:00Z">
                    <w:rPr>
                      <w:rFonts w:ascii="Arial Narrow" w:hAnsi="Arial Narrow"/>
                      <w:b/>
                      <w:sz w:val="20"/>
                      <w:szCs w:val="20"/>
                    </w:rPr>
                  </w:rPrChange>
                </w:rPr>
                <w:t xml:space="preserve">Modernist Reactions to Romanticism I.   Imagism:  </w:t>
              </w:r>
              <w:r w:rsidRPr="009951EC">
                <w:rPr>
                  <w:rFonts w:ascii="Times New Roman" w:hAnsi="Times New Roman" w:cs="Times New Roman"/>
                  <w:rPrChange w:id="2845"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846" w:author="Kia Jane Richmond" w:date="2015-05-28T12:18:00Z">
                    <w:rPr>
                      <w:rFonts w:ascii="Arial Narrow" w:hAnsi="Arial Narrow"/>
                      <w:sz w:val="20"/>
                      <w:szCs w:val="20"/>
                    </w:rPr>
                  </w:rPrChange>
                </w:rPr>
                <w:t xml:space="preserve"> EZRA POUND (1885-1972), </w:t>
              </w:r>
              <w:r w:rsidRPr="009951EC">
                <w:rPr>
                  <w:rFonts w:ascii="Times New Roman" w:hAnsi="Times New Roman" w:cs="Times New Roman"/>
                  <w:i/>
                  <w:rPrChange w:id="2847" w:author="Kia Jane Richmond" w:date="2015-05-28T12:18:00Z">
                    <w:rPr>
                      <w:rFonts w:ascii="Arial Narrow" w:hAnsi="Arial Narrow"/>
                      <w:i/>
                      <w:sz w:val="20"/>
                      <w:szCs w:val="20"/>
                    </w:rPr>
                  </w:rPrChange>
                </w:rPr>
                <w:t>In a Station of the Metro</w:t>
              </w:r>
              <w:r w:rsidRPr="009951EC">
                <w:rPr>
                  <w:rFonts w:ascii="Times New Roman" w:hAnsi="Times New Roman" w:cs="Times New Roman"/>
                  <w:rPrChange w:id="2848" w:author="Kia Jane Richmond" w:date="2015-05-28T12:18:00Z">
                    <w:rPr>
                      <w:rFonts w:ascii="Arial Narrow" w:hAnsi="Arial Narrow"/>
                      <w:sz w:val="20"/>
                      <w:szCs w:val="20"/>
                    </w:rPr>
                  </w:rPrChange>
                </w:rPr>
                <w:t xml:space="preserve"> (1913)</w:t>
              </w:r>
              <w:proofErr w:type="gramStart"/>
              <w:r w:rsidRPr="009951EC">
                <w:rPr>
                  <w:rFonts w:ascii="Times New Roman" w:hAnsi="Times New Roman" w:cs="Times New Roman"/>
                  <w:rPrChange w:id="2849" w:author="Kia Jane Richmond" w:date="2015-05-28T12:18:00Z">
                    <w:rPr>
                      <w:rFonts w:ascii="Arial Narrow" w:hAnsi="Arial Narrow"/>
                      <w:sz w:val="20"/>
                      <w:szCs w:val="20"/>
                    </w:rPr>
                  </w:rPrChange>
                </w:rPr>
                <w:t>;  T.E</w:t>
              </w:r>
              <w:proofErr w:type="gramEnd"/>
              <w:r w:rsidRPr="009951EC">
                <w:rPr>
                  <w:rFonts w:ascii="Times New Roman" w:hAnsi="Times New Roman" w:cs="Times New Roman"/>
                  <w:rPrChange w:id="2850" w:author="Kia Jane Richmond" w:date="2015-05-28T12:18:00Z">
                    <w:rPr>
                      <w:rFonts w:ascii="Arial Narrow" w:hAnsi="Arial Narrow"/>
                      <w:sz w:val="20"/>
                      <w:szCs w:val="20"/>
                    </w:rPr>
                  </w:rPrChange>
                </w:rPr>
                <w:t xml:space="preserve">. HULME (1883-1917),  </w:t>
              </w:r>
              <w:r w:rsidRPr="009951EC">
                <w:rPr>
                  <w:rFonts w:ascii="Times New Roman" w:hAnsi="Times New Roman" w:cs="Times New Roman"/>
                  <w:i/>
                  <w:rPrChange w:id="2851" w:author="Kia Jane Richmond" w:date="2015-05-28T12:18:00Z">
                    <w:rPr>
                      <w:rFonts w:ascii="Arial Narrow" w:hAnsi="Arial Narrow"/>
                      <w:i/>
                      <w:sz w:val="20"/>
                      <w:szCs w:val="20"/>
                    </w:rPr>
                  </w:rPrChange>
                </w:rPr>
                <w:t>Autumn (1912)</w:t>
              </w:r>
              <w:r w:rsidRPr="009951EC">
                <w:rPr>
                  <w:rFonts w:ascii="Times New Roman" w:hAnsi="Times New Roman" w:cs="Times New Roman"/>
                  <w:rPrChange w:id="2852" w:author="Kia Jane Richmond" w:date="2015-05-28T12:18:00Z">
                    <w:rPr>
                      <w:rFonts w:ascii="Arial Narrow" w:hAnsi="Arial Narrow"/>
                      <w:sz w:val="20"/>
                      <w:szCs w:val="20"/>
                    </w:rPr>
                  </w:rPrChange>
                </w:rPr>
                <w:t xml:space="preserve">, from </w:t>
              </w:r>
              <w:r w:rsidRPr="009951EC">
                <w:rPr>
                  <w:rFonts w:ascii="Times New Roman" w:hAnsi="Times New Roman" w:cs="Times New Roman"/>
                  <w:i/>
                  <w:rPrChange w:id="2853" w:author="Kia Jane Richmond" w:date="2015-05-28T12:18:00Z">
                    <w:rPr>
                      <w:rFonts w:ascii="Arial Narrow" w:hAnsi="Arial Narrow"/>
                      <w:i/>
                      <w:sz w:val="20"/>
                      <w:szCs w:val="20"/>
                    </w:rPr>
                  </w:rPrChange>
                </w:rPr>
                <w:t xml:space="preserve">Romanticism and Classicism </w:t>
              </w:r>
              <w:r w:rsidRPr="009951EC">
                <w:rPr>
                  <w:rFonts w:ascii="Times New Roman" w:hAnsi="Times New Roman" w:cs="Times New Roman"/>
                  <w:rPrChange w:id="2854" w:author="Kia Jane Richmond" w:date="2015-05-28T12:18:00Z">
                    <w:rPr>
                      <w:rFonts w:ascii="Arial Narrow" w:hAnsi="Arial Narrow"/>
                      <w:sz w:val="20"/>
                      <w:szCs w:val="20"/>
                    </w:rPr>
                  </w:rPrChange>
                </w:rPr>
                <w:t>(1911)</w:t>
              </w:r>
              <w:r w:rsidRPr="009951EC">
                <w:rPr>
                  <w:rFonts w:ascii="Times New Roman" w:hAnsi="Times New Roman" w:cs="Times New Roman"/>
                  <w:i/>
                  <w:rPrChange w:id="2855" w:author="Kia Jane Richmond" w:date="2015-05-28T12:18:00Z">
                    <w:rPr>
                      <w:rFonts w:ascii="Arial Narrow" w:hAnsi="Arial Narrow"/>
                      <w:i/>
                      <w:sz w:val="20"/>
                      <w:szCs w:val="20"/>
                    </w:rPr>
                  </w:rPrChange>
                </w:rPr>
                <w:t xml:space="preserve">. </w:t>
              </w:r>
            </w:ins>
          </w:p>
        </w:tc>
      </w:tr>
      <w:tr w:rsidR="00144BD0" w:rsidRPr="009951EC" w14:paraId="76989B48" w14:textId="77777777" w:rsidTr="00144BD0">
        <w:trPr>
          <w:trHeight w:val="412"/>
          <w:ins w:id="2856" w:author="Administrator" w:date="2015-01-31T10:52:00Z"/>
        </w:trPr>
        <w:tc>
          <w:tcPr>
            <w:tcW w:w="5130" w:type="dxa"/>
            <w:gridSpan w:val="6"/>
            <w:tcBorders>
              <w:top w:val="single" w:sz="8" w:space="0" w:color="auto"/>
              <w:left w:val="single" w:sz="8" w:space="0" w:color="auto"/>
              <w:bottom w:val="single" w:sz="4" w:space="0" w:color="auto"/>
              <w:right w:val="single" w:sz="8" w:space="0" w:color="auto"/>
            </w:tcBorders>
            <w:hideMark/>
          </w:tcPr>
          <w:p w14:paraId="74112206" w14:textId="77777777" w:rsidR="00144BD0" w:rsidRPr="009951EC" w:rsidRDefault="00144BD0">
            <w:pPr>
              <w:keepNext/>
              <w:keepLines/>
              <w:spacing w:before="200" w:after="0"/>
              <w:jc w:val="right"/>
              <w:outlineLvl w:val="5"/>
              <w:rPr>
                <w:ins w:id="2857" w:author="Administrator" w:date="2015-01-31T10:52:00Z"/>
                <w:rFonts w:ascii="Times New Roman" w:hAnsi="Times New Roman" w:cs="Times New Roman"/>
                <w:b/>
                <w:rPrChange w:id="2858" w:author="Kia Jane Richmond" w:date="2015-05-28T12:18:00Z">
                  <w:rPr>
                    <w:ins w:id="2859" w:author="Administrator" w:date="2015-01-31T10:52:00Z"/>
                    <w:rFonts w:ascii="Arial Narrow" w:eastAsiaTheme="majorEastAsia" w:hAnsi="Arial Narrow" w:cstheme="majorBidi"/>
                    <w:b/>
                    <w:i/>
                    <w:iCs/>
                    <w:color w:val="1F4D78" w:themeColor="accent1" w:themeShade="7F"/>
                    <w:sz w:val="20"/>
                    <w:szCs w:val="20"/>
                  </w:rPr>
                </w:rPrChange>
              </w:rPr>
            </w:pPr>
            <w:ins w:id="2860" w:author="Administrator" w:date="2015-01-31T10:52:00Z">
              <w:r w:rsidRPr="009951EC">
                <w:rPr>
                  <w:rFonts w:ascii="Times New Roman" w:hAnsi="Times New Roman" w:cs="Times New Roman"/>
                  <w:b/>
                  <w:rPrChange w:id="2861" w:author="Kia Jane Richmond" w:date="2015-05-28T12:18:00Z">
                    <w:rPr>
                      <w:rFonts w:ascii="Arial Narrow" w:hAnsi="Arial Narrow"/>
                      <w:b/>
                      <w:sz w:val="20"/>
                      <w:szCs w:val="20"/>
                    </w:rPr>
                  </w:rPrChange>
                </w:rPr>
                <w:t>APRIL 13  ®</w:t>
              </w:r>
            </w:ins>
          </w:p>
          <w:p w14:paraId="50533F8F" w14:textId="77777777" w:rsidR="00144BD0" w:rsidRPr="009951EC" w:rsidRDefault="00144BD0">
            <w:pPr>
              <w:keepNext/>
              <w:keepLines/>
              <w:spacing w:before="200" w:after="0"/>
              <w:outlineLvl w:val="5"/>
              <w:rPr>
                <w:ins w:id="2862" w:author="Administrator" w:date="2015-01-31T10:52:00Z"/>
                <w:rFonts w:ascii="Times New Roman" w:hAnsi="Times New Roman" w:cs="Times New Roman"/>
                <w:b/>
                <w:rPrChange w:id="2863" w:author="Kia Jane Richmond" w:date="2015-05-28T12:18:00Z">
                  <w:rPr>
                    <w:ins w:id="2864" w:author="Administrator" w:date="2015-01-31T10:52:00Z"/>
                    <w:rFonts w:ascii="Arial Narrow" w:eastAsiaTheme="majorEastAsia" w:hAnsi="Arial Narrow" w:cstheme="majorBidi"/>
                    <w:b/>
                    <w:i/>
                    <w:iCs/>
                    <w:color w:val="1F4D78" w:themeColor="accent1" w:themeShade="7F"/>
                    <w:sz w:val="20"/>
                    <w:szCs w:val="20"/>
                  </w:rPr>
                </w:rPrChange>
              </w:rPr>
            </w:pPr>
            <w:ins w:id="2865" w:author="Administrator" w:date="2015-01-31T10:52:00Z">
              <w:r w:rsidRPr="009951EC">
                <w:rPr>
                  <w:rFonts w:ascii="Times New Roman" w:hAnsi="Times New Roman" w:cs="Times New Roman"/>
                  <w:rPrChange w:id="2866"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867" w:author="Kia Jane Richmond" w:date="2015-05-28T12:18:00Z">
                    <w:rPr>
                      <w:rFonts w:ascii="Arial Narrow" w:hAnsi="Arial Narrow"/>
                      <w:sz w:val="20"/>
                      <w:szCs w:val="20"/>
                    </w:rPr>
                  </w:rPrChange>
                </w:rPr>
                <w:t xml:space="preserve"> VIRGINIA WOOLF (1882-1941), </w:t>
              </w:r>
              <w:r w:rsidRPr="009951EC">
                <w:rPr>
                  <w:rFonts w:ascii="Times New Roman" w:hAnsi="Times New Roman" w:cs="Times New Roman"/>
                  <w:i/>
                  <w:rPrChange w:id="2868" w:author="Kia Jane Richmond" w:date="2015-05-28T12:18:00Z">
                    <w:rPr>
                      <w:rFonts w:ascii="Arial Narrow" w:hAnsi="Arial Narrow"/>
                      <w:i/>
                      <w:sz w:val="20"/>
                      <w:szCs w:val="20"/>
                    </w:rPr>
                  </w:rPrChange>
                </w:rPr>
                <w:t>The Mark on the Wall</w:t>
              </w:r>
              <w:r w:rsidRPr="009951EC">
                <w:rPr>
                  <w:rFonts w:ascii="Times New Roman" w:hAnsi="Times New Roman" w:cs="Times New Roman"/>
                  <w:rPrChange w:id="2869" w:author="Kia Jane Richmond" w:date="2015-05-28T12:18:00Z">
                    <w:rPr>
                      <w:rFonts w:ascii="Arial Narrow" w:hAnsi="Arial Narrow"/>
                      <w:sz w:val="20"/>
                      <w:szCs w:val="20"/>
                    </w:rPr>
                  </w:rPrChange>
                </w:rPr>
                <w:t xml:space="preserve"> (1921).  </w:t>
              </w:r>
            </w:ins>
          </w:p>
        </w:tc>
        <w:tc>
          <w:tcPr>
            <w:tcW w:w="6570" w:type="dxa"/>
            <w:gridSpan w:val="9"/>
            <w:tcBorders>
              <w:top w:val="single" w:sz="6" w:space="0" w:color="auto"/>
              <w:left w:val="single" w:sz="8" w:space="0" w:color="auto"/>
              <w:bottom w:val="single" w:sz="4" w:space="0" w:color="auto"/>
              <w:right w:val="single" w:sz="4" w:space="0" w:color="auto"/>
            </w:tcBorders>
            <w:hideMark/>
          </w:tcPr>
          <w:p w14:paraId="24BA22B3" w14:textId="77777777" w:rsidR="00144BD0" w:rsidRPr="009951EC" w:rsidRDefault="00144BD0">
            <w:pPr>
              <w:keepNext/>
              <w:keepLines/>
              <w:spacing w:before="200" w:after="0"/>
              <w:jc w:val="right"/>
              <w:outlineLvl w:val="5"/>
              <w:rPr>
                <w:ins w:id="2870" w:author="Administrator" w:date="2015-01-31T10:52:00Z"/>
                <w:rFonts w:ascii="Times New Roman" w:hAnsi="Times New Roman" w:cs="Times New Roman"/>
                <w:b/>
                <w:rPrChange w:id="2871" w:author="Kia Jane Richmond" w:date="2015-05-28T12:18:00Z">
                  <w:rPr>
                    <w:ins w:id="2872" w:author="Administrator" w:date="2015-01-31T10:52:00Z"/>
                    <w:rFonts w:ascii="Arial Narrow" w:eastAsiaTheme="majorEastAsia" w:hAnsi="Arial Narrow" w:cstheme="majorBidi"/>
                    <w:b/>
                    <w:i/>
                    <w:iCs/>
                    <w:color w:val="1F4D78" w:themeColor="accent1" w:themeShade="7F"/>
                    <w:sz w:val="20"/>
                    <w:szCs w:val="20"/>
                  </w:rPr>
                </w:rPrChange>
              </w:rPr>
            </w:pPr>
            <w:ins w:id="2873" w:author="Administrator" w:date="2015-01-31T10:52:00Z">
              <w:r w:rsidRPr="009951EC">
                <w:rPr>
                  <w:rFonts w:ascii="Times New Roman" w:hAnsi="Times New Roman" w:cs="Times New Roman"/>
                  <w:b/>
                  <w:rPrChange w:id="2874" w:author="Kia Jane Richmond" w:date="2015-05-28T12:18:00Z">
                    <w:rPr>
                      <w:rFonts w:ascii="Arial Narrow" w:hAnsi="Arial Narrow"/>
                      <w:b/>
                      <w:sz w:val="20"/>
                      <w:szCs w:val="20"/>
                    </w:rPr>
                  </w:rPrChange>
                </w:rPr>
                <w:t>APRIL 15</w:t>
              </w:r>
              <w:r w:rsidRPr="009951EC">
                <w:rPr>
                  <w:rFonts w:ascii="Times New Roman" w:hAnsi="Times New Roman" w:cs="Times New Roman"/>
                  <w:rPrChange w:id="2875" w:author="Kia Jane Richmond" w:date="2015-05-28T12:18:00Z">
                    <w:rPr>
                      <w:rFonts w:ascii="Arial Narrow" w:hAnsi="Arial Narrow"/>
                      <w:sz w:val="20"/>
                      <w:szCs w:val="20"/>
                    </w:rPr>
                  </w:rPrChange>
                </w:rPr>
                <w:t xml:space="preserve">  </w:t>
              </w:r>
              <w:r w:rsidRPr="009951EC">
                <w:rPr>
                  <w:rFonts w:ascii="Times New Roman" w:hAnsi="Times New Roman" w:cs="Times New Roman"/>
                  <w:b/>
                  <w:rPrChange w:id="2876" w:author="Kia Jane Richmond" w:date="2015-05-28T12:18:00Z">
                    <w:rPr>
                      <w:rFonts w:ascii="Arial Narrow" w:hAnsi="Arial Narrow"/>
                      <w:b/>
                      <w:sz w:val="20"/>
                      <w:szCs w:val="20"/>
                    </w:rPr>
                  </w:rPrChange>
                </w:rPr>
                <w:t>®</w:t>
              </w:r>
            </w:ins>
          </w:p>
          <w:p w14:paraId="13D1E706" w14:textId="77777777" w:rsidR="00144BD0" w:rsidRPr="009951EC" w:rsidRDefault="00144BD0">
            <w:pPr>
              <w:keepNext/>
              <w:keepLines/>
              <w:spacing w:before="200" w:after="0"/>
              <w:outlineLvl w:val="5"/>
              <w:rPr>
                <w:ins w:id="2877" w:author="Administrator" w:date="2015-01-31T10:52:00Z"/>
                <w:rFonts w:ascii="Times New Roman" w:hAnsi="Times New Roman" w:cs="Times New Roman"/>
                <w:b/>
                <w:rPrChange w:id="2878" w:author="Kia Jane Richmond" w:date="2015-05-28T12:18:00Z">
                  <w:rPr>
                    <w:ins w:id="2879" w:author="Administrator" w:date="2015-01-31T10:52:00Z"/>
                    <w:rFonts w:ascii="Arial Narrow" w:eastAsiaTheme="majorEastAsia" w:hAnsi="Arial Narrow" w:cstheme="majorBidi"/>
                    <w:b/>
                    <w:i/>
                    <w:iCs/>
                    <w:color w:val="1F4D78" w:themeColor="accent1" w:themeShade="7F"/>
                    <w:sz w:val="20"/>
                    <w:szCs w:val="20"/>
                  </w:rPr>
                </w:rPrChange>
              </w:rPr>
            </w:pPr>
            <w:ins w:id="2880" w:author="Administrator" w:date="2015-01-31T10:52:00Z">
              <w:r w:rsidRPr="009951EC">
                <w:rPr>
                  <w:rFonts w:ascii="Times New Roman" w:hAnsi="Times New Roman" w:cs="Times New Roman"/>
                  <w:b/>
                  <w:rPrChange w:id="2881" w:author="Kia Jane Richmond" w:date="2015-05-28T12:18:00Z">
                    <w:rPr>
                      <w:rFonts w:ascii="Arial Narrow" w:hAnsi="Arial Narrow"/>
                      <w:b/>
                      <w:sz w:val="20"/>
                      <w:szCs w:val="20"/>
                    </w:rPr>
                  </w:rPrChange>
                </w:rPr>
                <w:t>Modernist Reactions to Romanticism II</w:t>
              </w:r>
              <w:proofErr w:type="gramStart"/>
              <w:r w:rsidRPr="009951EC">
                <w:rPr>
                  <w:rFonts w:ascii="Times New Roman" w:hAnsi="Times New Roman" w:cs="Times New Roman"/>
                  <w:b/>
                  <w:rPrChange w:id="2882" w:author="Kia Jane Richmond" w:date="2015-05-28T12:18:00Z">
                    <w:rPr>
                      <w:rFonts w:ascii="Arial Narrow" w:hAnsi="Arial Narrow"/>
                      <w:b/>
                      <w:sz w:val="20"/>
                      <w:szCs w:val="20"/>
                    </w:rPr>
                  </w:rPrChange>
                </w:rPr>
                <w:t xml:space="preserve">:  </w:t>
              </w:r>
              <w:proofErr w:type="gramEnd"/>
              <w:r w:rsidRPr="009951EC">
                <w:rPr>
                  <w:rFonts w:ascii="Times New Roman" w:hAnsi="Times New Roman" w:cs="Times New Roman"/>
                  <w:rPrChange w:id="2883" w:author="Kia Jane Richmond" w:date="2015-05-28T12:18:00Z">
                    <w:rPr>
                      <w:rFonts w:ascii="Arial Narrow" w:hAnsi="Arial Narrow"/>
                      <w:sz w:val="20"/>
                      <w:szCs w:val="20"/>
                    </w:rPr>
                  </w:rPrChange>
                </w:rPr>
                <w:sym w:font="Webdings" w:char="F0A7"/>
              </w:r>
              <w:r w:rsidRPr="009951EC">
                <w:rPr>
                  <w:rFonts w:ascii="Times New Roman" w:hAnsi="Times New Roman" w:cs="Times New Roman"/>
                  <w:rPrChange w:id="2884" w:author="Kia Jane Richmond" w:date="2015-05-28T12:18:00Z">
                    <w:rPr>
                      <w:rFonts w:ascii="Arial Narrow" w:hAnsi="Arial Narrow"/>
                      <w:sz w:val="20"/>
                      <w:szCs w:val="20"/>
                    </w:rPr>
                  </w:rPrChange>
                </w:rPr>
                <w:t xml:space="preserve"> T.S. ELIOT (1888-1965), </w:t>
              </w:r>
              <w:r w:rsidRPr="009951EC">
                <w:rPr>
                  <w:rFonts w:ascii="Times New Roman" w:hAnsi="Times New Roman" w:cs="Times New Roman"/>
                  <w:i/>
                  <w:rPrChange w:id="2885" w:author="Kia Jane Richmond" w:date="2015-05-28T12:18:00Z">
                    <w:rPr>
                      <w:rFonts w:ascii="Arial Narrow" w:hAnsi="Arial Narrow"/>
                      <w:i/>
                      <w:sz w:val="20"/>
                      <w:szCs w:val="20"/>
                    </w:rPr>
                  </w:rPrChange>
                </w:rPr>
                <w:t xml:space="preserve">The Love Song of J. Alfred Prufrock  </w:t>
              </w:r>
              <w:r w:rsidRPr="009951EC">
                <w:rPr>
                  <w:rFonts w:ascii="Times New Roman" w:hAnsi="Times New Roman" w:cs="Times New Roman"/>
                  <w:rPrChange w:id="2886" w:author="Kia Jane Richmond" w:date="2015-05-28T12:18:00Z">
                    <w:rPr>
                      <w:rFonts w:ascii="Arial Narrow" w:hAnsi="Arial Narrow"/>
                      <w:sz w:val="20"/>
                      <w:szCs w:val="20"/>
                    </w:rPr>
                  </w:rPrChange>
                </w:rPr>
                <w:t xml:space="preserve">(1925), </w:t>
              </w:r>
              <w:r w:rsidRPr="009951EC">
                <w:rPr>
                  <w:rFonts w:ascii="Times New Roman" w:hAnsi="Times New Roman" w:cs="Times New Roman"/>
                  <w:b/>
                  <w:rPrChange w:id="2887" w:author="Kia Jane Richmond" w:date="2015-05-28T12:18:00Z">
                    <w:rPr>
                      <w:rFonts w:ascii="Arial Narrow" w:hAnsi="Arial Narrow"/>
                      <w:b/>
                      <w:sz w:val="20"/>
                      <w:szCs w:val="20"/>
                    </w:rPr>
                  </w:rPrChange>
                </w:rPr>
                <w:t xml:space="preserve"> </w:t>
              </w:r>
              <w:r w:rsidRPr="009951EC">
                <w:rPr>
                  <w:rFonts w:ascii="Times New Roman" w:hAnsi="Times New Roman" w:cs="Times New Roman"/>
                  <w:i/>
                  <w:rPrChange w:id="2888" w:author="Kia Jane Richmond" w:date="2015-05-28T12:18:00Z">
                    <w:rPr>
                      <w:rFonts w:ascii="Arial Narrow" w:hAnsi="Arial Narrow"/>
                      <w:i/>
                      <w:sz w:val="20"/>
                      <w:szCs w:val="20"/>
                    </w:rPr>
                  </w:rPrChange>
                </w:rPr>
                <w:t xml:space="preserve">Tradition and the Individual Talent </w:t>
              </w:r>
              <w:r w:rsidRPr="009951EC">
                <w:rPr>
                  <w:rFonts w:ascii="Times New Roman" w:hAnsi="Times New Roman" w:cs="Times New Roman"/>
                  <w:rPrChange w:id="2889" w:author="Kia Jane Richmond" w:date="2015-05-28T12:18:00Z">
                    <w:rPr>
                      <w:rFonts w:ascii="Arial Narrow" w:hAnsi="Arial Narrow"/>
                      <w:sz w:val="20"/>
                      <w:szCs w:val="20"/>
                    </w:rPr>
                  </w:rPrChange>
                </w:rPr>
                <w:t>(1919).</w:t>
              </w:r>
            </w:ins>
          </w:p>
        </w:tc>
      </w:tr>
      <w:tr w:rsidR="00144BD0" w:rsidRPr="009951EC" w14:paraId="2A432B4D" w14:textId="77777777" w:rsidTr="00144BD0">
        <w:trPr>
          <w:trHeight w:val="160"/>
          <w:ins w:id="2890" w:author="Administrator" w:date="2015-01-31T10:52:00Z"/>
        </w:trPr>
        <w:tc>
          <w:tcPr>
            <w:tcW w:w="4320" w:type="dxa"/>
            <w:gridSpan w:val="5"/>
            <w:tcBorders>
              <w:top w:val="single" w:sz="8" w:space="0" w:color="auto"/>
              <w:left w:val="single" w:sz="8" w:space="0" w:color="auto"/>
              <w:bottom w:val="single" w:sz="8" w:space="0" w:color="auto"/>
              <w:right w:val="single" w:sz="8" w:space="0" w:color="auto"/>
            </w:tcBorders>
            <w:hideMark/>
          </w:tcPr>
          <w:p w14:paraId="578A0BA5" w14:textId="77777777" w:rsidR="00144BD0" w:rsidRPr="009951EC" w:rsidRDefault="00144BD0">
            <w:pPr>
              <w:keepNext/>
              <w:keepLines/>
              <w:spacing w:before="200" w:after="0"/>
              <w:jc w:val="right"/>
              <w:outlineLvl w:val="5"/>
              <w:rPr>
                <w:ins w:id="2891" w:author="Administrator" w:date="2015-01-31T10:52:00Z"/>
                <w:rFonts w:ascii="Times New Roman" w:hAnsi="Times New Roman" w:cs="Times New Roman"/>
                <w:b/>
                <w:rPrChange w:id="2892" w:author="Kia Jane Richmond" w:date="2015-05-28T12:18:00Z">
                  <w:rPr>
                    <w:ins w:id="2893" w:author="Administrator" w:date="2015-01-31T10:52:00Z"/>
                    <w:rFonts w:ascii="Arial Narrow" w:eastAsiaTheme="majorEastAsia" w:hAnsi="Arial Narrow" w:cstheme="majorBidi"/>
                    <w:b/>
                    <w:i/>
                    <w:iCs/>
                    <w:color w:val="1F4D78" w:themeColor="accent1" w:themeShade="7F"/>
                    <w:sz w:val="20"/>
                    <w:szCs w:val="20"/>
                  </w:rPr>
                </w:rPrChange>
              </w:rPr>
            </w:pPr>
            <w:ins w:id="2894" w:author="Administrator" w:date="2015-01-31T10:52:00Z">
              <w:r w:rsidRPr="009951EC">
                <w:rPr>
                  <w:rFonts w:ascii="Times New Roman" w:hAnsi="Times New Roman" w:cs="Times New Roman"/>
                  <w:b/>
                  <w:rPrChange w:id="2895" w:author="Kia Jane Richmond" w:date="2015-05-28T12:18:00Z">
                    <w:rPr>
                      <w:rFonts w:ascii="Arial Narrow" w:hAnsi="Arial Narrow"/>
                      <w:b/>
                      <w:sz w:val="20"/>
                      <w:szCs w:val="20"/>
                    </w:rPr>
                  </w:rPrChange>
                </w:rPr>
                <w:t xml:space="preserve">APRIL 20 </w:t>
              </w:r>
              <w:r w:rsidRPr="009951EC">
                <w:rPr>
                  <w:rFonts w:ascii="Times New Roman" w:hAnsi="Times New Roman" w:cs="Times New Roman"/>
                  <w:rPrChange w:id="2896" w:author="Kia Jane Richmond" w:date="2015-05-28T12:18:00Z">
                    <w:rPr>
                      <w:rFonts w:ascii="Arial Narrow" w:hAnsi="Arial Narrow"/>
                      <w:sz w:val="20"/>
                      <w:szCs w:val="20"/>
                    </w:rPr>
                  </w:rPrChange>
                </w:rPr>
                <w:t>®</w:t>
              </w:r>
            </w:ins>
          </w:p>
          <w:p w14:paraId="65EDA7C2" w14:textId="77777777" w:rsidR="00144BD0" w:rsidRPr="009951EC" w:rsidRDefault="00144BD0">
            <w:pPr>
              <w:keepNext/>
              <w:keepLines/>
              <w:spacing w:before="200" w:after="0"/>
              <w:outlineLvl w:val="5"/>
              <w:rPr>
                <w:ins w:id="2897" w:author="Administrator" w:date="2015-01-31T10:52:00Z"/>
                <w:rFonts w:ascii="Times New Roman" w:hAnsi="Times New Roman" w:cs="Times New Roman"/>
                <w:rPrChange w:id="2898" w:author="Kia Jane Richmond" w:date="2015-05-28T12:18:00Z">
                  <w:rPr>
                    <w:ins w:id="2899" w:author="Administrator" w:date="2015-01-31T10:52:00Z"/>
                    <w:rFonts w:ascii="Arial Narrow" w:eastAsiaTheme="majorEastAsia" w:hAnsi="Arial Narrow" w:cstheme="majorBidi"/>
                    <w:i/>
                    <w:iCs/>
                    <w:color w:val="1F4D78" w:themeColor="accent1" w:themeShade="7F"/>
                    <w:sz w:val="20"/>
                    <w:szCs w:val="20"/>
                  </w:rPr>
                </w:rPrChange>
              </w:rPr>
            </w:pPr>
            <w:ins w:id="2900" w:author="Administrator" w:date="2015-01-31T10:52:00Z">
              <w:r w:rsidRPr="009951EC">
                <w:rPr>
                  <w:rFonts w:ascii="Times New Roman" w:hAnsi="Times New Roman" w:cs="Times New Roman"/>
                  <w:b/>
                  <w:rPrChange w:id="2901" w:author="Kia Jane Richmond" w:date="2015-05-28T12:18:00Z">
                    <w:rPr>
                      <w:rFonts w:ascii="Arial Narrow" w:hAnsi="Arial Narrow"/>
                      <w:b/>
                      <w:sz w:val="20"/>
                      <w:szCs w:val="20"/>
                    </w:rPr>
                  </w:rPrChange>
                </w:rPr>
                <w:t>Romantic Modernism:</w:t>
              </w:r>
              <w:r w:rsidRPr="009951EC">
                <w:rPr>
                  <w:rFonts w:ascii="Times New Roman" w:hAnsi="Times New Roman" w:cs="Times New Roman"/>
                  <w:rPrChange w:id="2902" w:author="Kia Jane Richmond" w:date="2015-05-28T12:18:00Z">
                    <w:rPr>
                      <w:rFonts w:ascii="Arial Narrow" w:hAnsi="Arial Narrow"/>
                      <w:sz w:val="20"/>
                      <w:szCs w:val="20"/>
                    </w:rPr>
                  </w:rPrChange>
                </w:rPr>
                <w:t xml:space="preserve">  WILLIAM BUTLER YEATS (1865-1939), </w:t>
              </w:r>
              <w:r w:rsidRPr="009951EC">
                <w:rPr>
                  <w:rFonts w:ascii="Times New Roman" w:hAnsi="Times New Roman" w:cs="Times New Roman"/>
                  <w:i/>
                  <w:rPrChange w:id="2903" w:author="Kia Jane Richmond" w:date="2015-05-28T12:18:00Z">
                    <w:rPr>
                      <w:rFonts w:ascii="Arial Narrow" w:hAnsi="Arial Narrow"/>
                      <w:i/>
                      <w:sz w:val="20"/>
                      <w:szCs w:val="20"/>
                    </w:rPr>
                  </w:rPrChange>
                </w:rPr>
                <w:t>The Lake Isle at Innisfree</w:t>
              </w:r>
              <w:r w:rsidRPr="009951EC">
                <w:rPr>
                  <w:rFonts w:ascii="Times New Roman" w:hAnsi="Times New Roman" w:cs="Times New Roman"/>
                  <w:rPrChange w:id="2904" w:author="Kia Jane Richmond" w:date="2015-05-28T12:18:00Z">
                    <w:rPr>
                      <w:rFonts w:ascii="Arial Narrow" w:hAnsi="Arial Narrow"/>
                      <w:sz w:val="20"/>
                      <w:szCs w:val="20"/>
                    </w:rPr>
                  </w:rPrChange>
                </w:rPr>
                <w:t xml:space="preserve"> (1890), </w:t>
              </w:r>
              <w:r w:rsidRPr="009951EC">
                <w:rPr>
                  <w:rFonts w:ascii="Times New Roman" w:hAnsi="Times New Roman" w:cs="Times New Roman"/>
                  <w:i/>
                  <w:rPrChange w:id="2905" w:author="Kia Jane Richmond" w:date="2015-05-28T12:18:00Z">
                    <w:rPr>
                      <w:rFonts w:ascii="Arial Narrow" w:hAnsi="Arial Narrow"/>
                      <w:i/>
                      <w:sz w:val="20"/>
                      <w:szCs w:val="20"/>
                    </w:rPr>
                  </w:rPrChange>
                </w:rPr>
                <w:t>The Second Coming</w:t>
              </w:r>
              <w:r w:rsidRPr="009951EC">
                <w:rPr>
                  <w:rFonts w:ascii="Times New Roman" w:hAnsi="Times New Roman" w:cs="Times New Roman"/>
                  <w:rPrChange w:id="2906" w:author="Kia Jane Richmond" w:date="2015-05-28T12:18:00Z">
                    <w:rPr>
                      <w:rFonts w:ascii="Arial Narrow" w:hAnsi="Arial Narrow"/>
                      <w:sz w:val="20"/>
                      <w:szCs w:val="20"/>
                    </w:rPr>
                  </w:rPrChange>
                </w:rPr>
                <w:t xml:space="preserve"> (1920)</w:t>
              </w:r>
              <w:proofErr w:type="gramStart"/>
              <w:r w:rsidRPr="009951EC">
                <w:rPr>
                  <w:rFonts w:ascii="Times New Roman" w:hAnsi="Times New Roman" w:cs="Times New Roman"/>
                  <w:rPrChange w:id="2907" w:author="Kia Jane Richmond" w:date="2015-05-28T12:18:00Z">
                    <w:rPr>
                      <w:rFonts w:ascii="Arial Narrow" w:hAnsi="Arial Narrow"/>
                      <w:sz w:val="20"/>
                      <w:szCs w:val="20"/>
                    </w:rPr>
                  </w:rPrChange>
                </w:rPr>
                <w:t>;  D</w:t>
              </w:r>
              <w:proofErr w:type="gramEnd"/>
              <w:r w:rsidRPr="009951EC">
                <w:rPr>
                  <w:rFonts w:ascii="Times New Roman" w:hAnsi="Times New Roman" w:cs="Times New Roman"/>
                  <w:rPrChange w:id="2908" w:author="Kia Jane Richmond" w:date="2015-05-28T12:18:00Z">
                    <w:rPr>
                      <w:rFonts w:ascii="Arial Narrow" w:hAnsi="Arial Narrow"/>
                      <w:sz w:val="20"/>
                      <w:szCs w:val="20"/>
                    </w:rPr>
                  </w:rPrChange>
                </w:rPr>
                <w:t>. H. LAWRENCE (1885-1930),</w:t>
              </w:r>
              <w:r w:rsidRPr="009951EC">
                <w:rPr>
                  <w:rFonts w:ascii="Times New Roman" w:hAnsi="Times New Roman" w:cs="Times New Roman"/>
                  <w:b/>
                  <w:rPrChange w:id="2909" w:author="Kia Jane Richmond" w:date="2015-05-28T12:18:00Z">
                    <w:rPr>
                      <w:rFonts w:ascii="Arial Narrow" w:hAnsi="Arial Narrow"/>
                      <w:b/>
                      <w:sz w:val="20"/>
                      <w:szCs w:val="20"/>
                    </w:rPr>
                  </w:rPrChange>
                </w:rPr>
                <w:t xml:space="preserve"> </w:t>
              </w:r>
              <w:r w:rsidRPr="009951EC">
                <w:rPr>
                  <w:rFonts w:ascii="Times New Roman" w:hAnsi="Times New Roman" w:cs="Times New Roman"/>
                  <w:i/>
                  <w:rPrChange w:id="2910" w:author="Kia Jane Richmond" w:date="2015-05-28T12:18:00Z">
                    <w:rPr>
                      <w:rFonts w:ascii="Arial Narrow" w:hAnsi="Arial Narrow"/>
                      <w:i/>
                      <w:sz w:val="20"/>
                      <w:szCs w:val="20"/>
                    </w:rPr>
                  </w:rPrChange>
                </w:rPr>
                <w:t>Snake</w:t>
              </w:r>
              <w:r w:rsidRPr="009951EC">
                <w:rPr>
                  <w:rFonts w:ascii="Times New Roman" w:hAnsi="Times New Roman" w:cs="Times New Roman"/>
                  <w:rPrChange w:id="2911" w:author="Kia Jane Richmond" w:date="2015-05-28T12:18:00Z">
                    <w:rPr>
                      <w:rFonts w:ascii="Arial Narrow" w:hAnsi="Arial Narrow"/>
                      <w:sz w:val="20"/>
                      <w:szCs w:val="20"/>
                    </w:rPr>
                  </w:rPrChange>
                </w:rPr>
                <w:t xml:space="preserve"> (1923) </w:t>
              </w:r>
            </w:ins>
          </w:p>
        </w:tc>
        <w:tc>
          <w:tcPr>
            <w:tcW w:w="7380" w:type="dxa"/>
            <w:gridSpan w:val="10"/>
            <w:tcBorders>
              <w:top w:val="single" w:sz="6" w:space="0" w:color="auto"/>
              <w:left w:val="single" w:sz="8" w:space="0" w:color="auto"/>
              <w:bottom w:val="single" w:sz="8" w:space="0" w:color="auto"/>
              <w:right w:val="single" w:sz="4" w:space="0" w:color="auto"/>
            </w:tcBorders>
            <w:hideMark/>
          </w:tcPr>
          <w:p w14:paraId="6949B01D" w14:textId="77777777" w:rsidR="00144BD0" w:rsidRPr="009951EC" w:rsidRDefault="00144BD0">
            <w:pPr>
              <w:keepNext/>
              <w:keepLines/>
              <w:spacing w:before="200" w:after="0"/>
              <w:jc w:val="right"/>
              <w:outlineLvl w:val="5"/>
              <w:rPr>
                <w:ins w:id="2912" w:author="Administrator" w:date="2015-01-31T10:52:00Z"/>
                <w:rFonts w:ascii="Times New Roman" w:hAnsi="Times New Roman" w:cs="Times New Roman"/>
                <w:b/>
                <w:rPrChange w:id="2913" w:author="Kia Jane Richmond" w:date="2015-05-28T12:18:00Z">
                  <w:rPr>
                    <w:ins w:id="2914" w:author="Administrator" w:date="2015-01-31T10:52:00Z"/>
                    <w:rFonts w:ascii="Arial Narrow" w:eastAsiaTheme="majorEastAsia" w:hAnsi="Arial Narrow" w:cstheme="majorBidi"/>
                    <w:b/>
                    <w:i/>
                    <w:iCs/>
                    <w:color w:val="1F4D78" w:themeColor="accent1" w:themeShade="7F"/>
                    <w:sz w:val="20"/>
                    <w:szCs w:val="20"/>
                  </w:rPr>
                </w:rPrChange>
              </w:rPr>
            </w:pPr>
            <w:ins w:id="2915" w:author="Administrator" w:date="2015-01-31T10:52:00Z">
              <w:r w:rsidRPr="009951EC">
                <w:rPr>
                  <w:rFonts w:ascii="Times New Roman" w:hAnsi="Times New Roman" w:cs="Times New Roman"/>
                  <w:b/>
                  <w:rPrChange w:id="2916" w:author="Kia Jane Richmond" w:date="2015-05-28T12:18:00Z">
                    <w:rPr>
                      <w:rFonts w:ascii="Arial Narrow" w:hAnsi="Arial Narrow"/>
                      <w:b/>
                      <w:sz w:val="20"/>
                      <w:szCs w:val="20"/>
                    </w:rPr>
                  </w:rPrChange>
                </w:rPr>
                <w:t xml:space="preserve">APRIL 22  </w:t>
              </w:r>
            </w:ins>
          </w:p>
          <w:p w14:paraId="4AF6454A" w14:textId="77777777" w:rsidR="00144BD0" w:rsidRPr="009951EC" w:rsidRDefault="00144BD0">
            <w:pPr>
              <w:keepNext/>
              <w:keepLines/>
              <w:spacing w:before="200" w:after="0"/>
              <w:outlineLvl w:val="5"/>
              <w:rPr>
                <w:ins w:id="2917" w:author="Administrator" w:date="2015-01-31T10:52:00Z"/>
                <w:rFonts w:ascii="Times New Roman" w:hAnsi="Times New Roman" w:cs="Times New Roman"/>
                <w:rPrChange w:id="2918" w:author="Kia Jane Richmond" w:date="2015-05-28T12:18:00Z">
                  <w:rPr>
                    <w:ins w:id="2919" w:author="Administrator" w:date="2015-01-31T10:52:00Z"/>
                    <w:rFonts w:ascii="Arial Narrow" w:eastAsiaTheme="majorEastAsia" w:hAnsi="Arial Narrow" w:cstheme="majorBidi"/>
                    <w:i/>
                    <w:iCs/>
                    <w:color w:val="1F4D78" w:themeColor="accent1" w:themeShade="7F"/>
                    <w:sz w:val="20"/>
                    <w:szCs w:val="20"/>
                  </w:rPr>
                </w:rPrChange>
              </w:rPr>
            </w:pPr>
            <w:ins w:id="2920" w:author="Administrator" w:date="2015-01-31T10:52:00Z">
              <w:r w:rsidRPr="009951EC">
                <w:rPr>
                  <w:rFonts w:ascii="Times New Roman" w:hAnsi="Times New Roman" w:cs="Times New Roman"/>
                  <w:rPrChange w:id="2921" w:author="Kia Jane Richmond" w:date="2015-05-28T12:18:00Z">
                    <w:rPr>
                      <w:rFonts w:ascii="Arial Narrow" w:hAnsi="Arial Narrow"/>
                      <w:sz w:val="20"/>
                      <w:szCs w:val="20"/>
                    </w:rPr>
                  </w:rPrChange>
                </w:rPr>
                <w:sym w:font="Webdings" w:char="F04E"/>
              </w:r>
              <w:r w:rsidRPr="009951EC">
                <w:rPr>
                  <w:rFonts w:ascii="Times New Roman" w:hAnsi="Times New Roman" w:cs="Times New Roman"/>
                  <w:rPrChange w:id="2922" w:author="Kia Jane Richmond" w:date="2015-05-28T12:18:00Z">
                    <w:rPr>
                      <w:rFonts w:ascii="Arial Narrow" w:hAnsi="Arial Narrow"/>
                      <w:sz w:val="20"/>
                      <w:szCs w:val="20"/>
                    </w:rPr>
                  </w:rPrChange>
                </w:rPr>
                <w:t xml:space="preserve"> </w:t>
              </w:r>
              <w:r w:rsidRPr="009951EC">
                <w:rPr>
                  <w:rFonts w:ascii="Times New Roman" w:hAnsi="Times New Roman" w:cs="Times New Roman"/>
                  <w:b/>
                  <w:rPrChange w:id="2923" w:author="Kia Jane Richmond" w:date="2015-05-28T12:18:00Z">
                    <w:rPr>
                      <w:rFonts w:ascii="Arial Narrow" w:hAnsi="Arial Narrow"/>
                      <w:b/>
                      <w:sz w:val="20"/>
                      <w:szCs w:val="20"/>
                    </w:rPr>
                  </w:rPrChange>
                </w:rPr>
                <w:t>Cubism, Cubo-Futurism and Dadaism</w:t>
              </w:r>
              <w:proofErr w:type="gramStart"/>
              <w:r w:rsidRPr="009951EC">
                <w:rPr>
                  <w:rFonts w:ascii="Times New Roman" w:hAnsi="Times New Roman" w:cs="Times New Roman"/>
                  <w:b/>
                  <w:rPrChange w:id="2924" w:author="Kia Jane Richmond" w:date="2015-05-28T12:18:00Z">
                    <w:rPr>
                      <w:rFonts w:ascii="Arial Narrow" w:hAnsi="Arial Narrow"/>
                      <w:b/>
                      <w:sz w:val="20"/>
                      <w:szCs w:val="20"/>
                    </w:rPr>
                  </w:rPrChange>
                </w:rPr>
                <w:t xml:space="preserve">:  </w:t>
              </w:r>
              <w:r w:rsidRPr="009951EC">
                <w:rPr>
                  <w:rFonts w:ascii="Times New Roman" w:hAnsi="Times New Roman" w:cs="Times New Roman"/>
                  <w:rPrChange w:id="2925" w:author="Kia Jane Richmond" w:date="2015-05-28T12:18:00Z">
                    <w:rPr>
                      <w:rFonts w:ascii="Arial Narrow" w:hAnsi="Arial Narrow"/>
                      <w:sz w:val="20"/>
                      <w:szCs w:val="20"/>
                    </w:rPr>
                  </w:rPrChange>
                </w:rPr>
                <w:t xml:space="preserve"> PABLO</w:t>
              </w:r>
              <w:proofErr w:type="gramEnd"/>
              <w:r w:rsidRPr="009951EC">
                <w:rPr>
                  <w:rFonts w:ascii="Times New Roman" w:hAnsi="Times New Roman" w:cs="Times New Roman"/>
                  <w:rPrChange w:id="2926" w:author="Kia Jane Richmond" w:date="2015-05-28T12:18:00Z">
                    <w:rPr>
                      <w:rFonts w:ascii="Arial Narrow" w:hAnsi="Arial Narrow"/>
                      <w:sz w:val="20"/>
                      <w:szCs w:val="20"/>
                    </w:rPr>
                  </w:rPrChange>
                </w:rPr>
                <w:t xml:space="preserve"> PICASSO (1881-1973),</w:t>
              </w:r>
              <w:r w:rsidRPr="009951EC">
                <w:rPr>
                  <w:rFonts w:ascii="Times New Roman" w:hAnsi="Times New Roman" w:cs="Times New Roman"/>
                  <w:b/>
                  <w:rPrChange w:id="2927" w:author="Kia Jane Richmond" w:date="2015-05-28T12:18:00Z">
                    <w:rPr>
                      <w:rFonts w:ascii="Arial Narrow" w:hAnsi="Arial Narrow"/>
                      <w:b/>
                      <w:sz w:val="20"/>
                      <w:szCs w:val="20"/>
                    </w:rPr>
                  </w:rPrChange>
                </w:rPr>
                <w:t xml:space="preserve"> </w:t>
              </w:r>
              <w:r w:rsidRPr="009951EC">
                <w:rPr>
                  <w:rFonts w:ascii="Times New Roman" w:hAnsi="Times New Roman" w:cs="Times New Roman"/>
                  <w:i/>
                  <w:rPrChange w:id="2928" w:author="Kia Jane Richmond" w:date="2015-05-28T12:18:00Z">
                    <w:rPr>
                      <w:rFonts w:ascii="Arial Narrow" w:hAnsi="Arial Narrow"/>
                      <w:i/>
                      <w:sz w:val="20"/>
                      <w:szCs w:val="20"/>
                    </w:rPr>
                  </w:rPrChange>
                </w:rPr>
                <w:t xml:space="preserve">Les Demoiselles d’Avignon </w:t>
              </w:r>
              <w:r w:rsidRPr="009951EC">
                <w:rPr>
                  <w:rFonts w:ascii="Times New Roman" w:hAnsi="Times New Roman" w:cs="Times New Roman"/>
                  <w:rPrChange w:id="2929" w:author="Kia Jane Richmond" w:date="2015-05-28T12:18:00Z">
                    <w:rPr>
                      <w:rFonts w:ascii="Arial Narrow" w:hAnsi="Arial Narrow"/>
                      <w:sz w:val="20"/>
                      <w:szCs w:val="20"/>
                    </w:rPr>
                  </w:rPrChange>
                </w:rPr>
                <w:t xml:space="preserve">(1907);   GEORGES BRAQUE (1882-1963), </w:t>
              </w:r>
              <w:r w:rsidRPr="009951EC">
                <w:rPr>
                  <w:rFonts w:ascii="Times New Roman" w:hAnsi="Times New Roman" w:cs="Times New Roman"/>
                  <w:i/>
                  <w:rPrChange w:id="2930" w:author="Kia Jane Richmond" w:date="2015-05-28T12:18:00Z">
                    <w:rPr>
                      <w:rFonts w:ascii="Arial Narrow" w:hAnsi="Arial Narrow"/>
                      <w:i/>
                      <w:sz w:val="20"/>
                      <w:szCs w:val="20"/>
                    </w:rPr>
                  </w:rPrChange>
                </w:rPr>
                <w:t>The Portuguese</w:t>
              </w:r>
              <w:r w:rsidRPr="009951EC">
                <w:rPr>
                  <w:rFonts w:ascii="Times New Roman" w:hAnsi="Times New Roman" w:cs="Times New Roman"/>
                  <w:rPrChange w:id="2931" w:author="Kia Jane Richmond" w:date="2015-05-28T12:18:00Z">
                    <w:rPr>
                      <w:rFonts w:ascii="Arial Narrow" w:hAnsi="Arial Narrow"/>
                      <w:sz w:val="20"/>
                      <w:szCs w:val="20"/>
                    </w:rPr>
                  </w:rPrChange>
                </w:rPr>
                <w:t xml:space="preserve">  (1911);  MARCEL DUCHAMP (1887-1968), </w:t>
              </w:r>
              <w:r w:rsidRPr="009951EC">
                <w:rPr>
                  <w:rFonts w:ascii="Times New Roman" w:hAnsi="Times New Roman" w:cs="Times New Roman"/>
                  <w:i/>
                  <w:rPrChange w:id="2932" w:author="Kia Jane Richmond" w:date="2015-05-28T12:18:00Z">
                    <w:rPr>
                      <w:rFonts w:ascii="Arial Narrow" w:hAnsi="Arial Narrow"/>
                      <w:i/>
                      <w:sz w:val="20"/>
                      <w:szCs w:val="20"/>
                    </w:rPr>
                  </w:rPrChange>
                </w:rPr>
                <w:t>Nude Descending a Staircase</w:t>
              </w:r>
              <w:r w:rsidRPr="009951EC">
                <w:rPr>
                  <w:rFonts w:ascii="Times New Roman" w:hAnsi="Times New Roman" w:cs="Times New Roman"/>
                  <w:rPrChange w:id="2933" w:author="Kia Jane Richmond" w:date="2015-05-28T12:18:00Z">
                    <w:rPr>
                      <w:rFonts w:ascii="Arial Narrow" w:hAnsi="Arial Narrow"/>
                      <w:sz w:val="20"/>
                      <w:szCs w:val="20"/>
                    </w:rPr>
                  </w:rPrChange>
                </w:rPr>
                <w:t xml:space="preserve"> (1912),</w:t>
              </w:r>
              <w:r w:rsidRPr="009951EC">
                <w:rPr>
                  <w:rFonts w:ascii="Times New Roman" w:hAnsi="Times New Roman" w:cs="Times New Roman"/>
                  <w:i/>
                  <w:rPrChange w:id="2934" w:author="Kia Jane Richmond" w:date="2015-05-28T12:18:00Z">
                    <w:rPr>
                      <w:rFonts w:ascii="Arial Narrow" w:hAnsi="Arial Narrow"/>
                      <w:i/>
                      <w:sz w:val="20"/>
                      <w:szCs w:val="20"/>
                    </w:rPr>
                  </w:rPrChange>
                </w:rPr>
                <w:t xml:space="preserve"> Fountain</w:t>
              </w:r>
              <w:r w:rsidRPr="009951EC">
                <w:rPr>
                  <w:rFonts w:ascii="Times New Roman" w:hAnsi="Times New Roman" w:cs="Times New Roman"/>
                  <w:rPrChange w:id="2935" w:author="Kia Jane Richmond" w:date="2015-05-28T12:18:00Z">
                    <w:rPr>
                      <w:rFonts w:ascii="Arial Narrow" w:hAnsi="Arial Narrow"/>
                      <w:sz w:val="20"/>
                      <w:szCs w:val="20"/>
                    </w:rPr>
                  </w:rPrChange>
                </w:rPr>
                <w:t xml:space="preserve"> (1916-7), L.H.O.O.Q. (1919).  </w:t>
              </w:r>
              <w:r w:rsidRPr="009951EC">
                <w:rPr>
                  <w:rFonts w:ascii="Times New Roman" w:hAnsi="Times New Roman" w:cs="Times New Roman"/>
                  <w:b/>
                  <w:rPrChange w:id="2936" w:author="Kia Jane Richmond" w:date="2015-05-28T12:18:00Z">
                    <w:rPr>
                      <w:rFonts w:ascii="Arial Narrow" w:hAnsi="Arial Narrow"/>
                      <w:b/>
                      <w:sz w:val="20"/>
                      <w:szCs w:val="20"/>
                    </w:rPr>
                  </w:rPrChange>
                </w:rPr>
                <w:t>Unfinished Business, Course Evaluation.</w:t>
              </w:r>
            </w:ins>
          </w:p>
          <w:p w14:paraId="64CD1247" w14:textId="77777777" w:rsidR="00144BD0" w:rsidRPr="009951EC" w:rsidRDefault="00144BD0">
            <w:pPr>
              <w:keepNext/>
              <w:keepLines/>
              <w:spacing w:before="200" w:after="0"/>
              <w:jc w:val="right"/>
              <w:outlineLvl w:val="5"/>
              <w:rPr>
                <w:ins w:id="2937" w:author="Administrator" w:date="2015-01-31T10:52:00Z"/>
                <w:rFonts w:ascii="Times New Roman" w:hAnsi="Times New Roman" w:cs="Times New Roman"/>
                <w:b/>
                <w:rPrChange w:id="2938" w:author="Kia Jane Richmond" w:date="2015-05-28T12:18:00Z">
                  <w:rPr>
                    <w:ins w:id="2939" w:author="Administrator" w:date="2015-01-31T10:52:00Z"/>
                    <w:rFonts w:ascii="Arial Narrow" w:eastAsiaTheme="majorEastAsia" w:hAnsi="Arial Narrow" w:cstheme="majorBidi"/>
                    <w:b/>
                    <w:i/>
                    <w:iCs/>
                    <w:color w:val="1F4D78" w:themeColor="accent1" w:themeShade="7F"/>
                    <w:sz w:val="20"/>
                    <w:szCs w:val="20"/>
                  </w:rPr>
                </w:rPrChange>
              </w:rPr>
            </w:pPr>
            <w:ins w:id="2940" w:author="Administrator" w:date="2015-01-31T10:52:00Z">
              <w:r w:rsidRPr="009951EC">
                <w:rPr>
                  <w:rFonts w:ascii="Times New Roman" w:hAnsi="Times New Roman" w:cs="Times New Roman"/>
                  <w:rPrChange w:id="2941" w:author="Kia Jane Richmond" w:date="2015-05-28T12:18:00Z">
                    <w:rPr>
                      <w:rFonts w:ascii="Arial Narrow" w:hAnsi="Arial Narrow"/>
                      <w:sz w:val="20"/>
                      <w:szCs w:val="20"/>
                    </w:rPr>
                  </w:rPrChange>
                </w:rPr>
                <w:sym w:font="Webdings" w:char="F02B"/>
              </w:r>
              <w:r w:rsidRPr="009951EC">
                <w:rPr>
                  <w:rFonts w:ascii="Times New Roman" w:hAnsi="Times New Roman" w:cs="Times New Roman"/>
                  <w:b/>
                  <w:rPrChange w:id="2942" w:author="Kia Jane Richmond" w:date="2015-05-28T12:18:00Z">
                    <w:rPr>
                      <w:rFonts w:ascii="Arial Narrow" w:hAnsi="Arial Narrow"/>
                      <w:b/>
                      <w:sz w:val="20"/>
                      <w:szCs w:val="20"/>
                    </w:rPr>
                  </w:rPrChange>
                </w:rPr>
                <w:t xml:space="preserve"> Last day to submit optional paper revision, in class.</w:t>
              </w:r>
            </w:ins>
          </w:p>
        </w:tc>
      </w:tr>
      <w:tr w:rsidR="00144BD0" w:rsidRPr="009951EC" w14:paraId="61730B77" w14:textId="77777777" w:rsidTr="00144BD0">
        <w:trPr>
          <w:trHeight w:val="385"/>
          <w:ins w:id="2943" w:author="Administrator" w:date="2015-01-31T10:52:00Z"/>
        </w:trPr>
        <w:tc>
          <w:tcPr>
            <w:tcW w:w="5850" w:type="dxa"/>
            <w:gridSpan w:val="8"/>
            <w:tcBorders>
              <w:top w:val="single" w:sz="8" w:space="0" w:color="auto"/>
              <w:left w:val="single" w:sz="8" w:space="0" w:color="auto"/>
              <w:bottom w:val="single" w:sz="8" w:space="0" w:color="auto"/>
              <w:right w:val="single" w:sz="8" w:space="0" w:color="auto"/>
            </w:tcBorders>
            <w:shd w:val="clear" w:color="auto" w:fill="B3B3B3"/>
            <w:hideMark/>
          </w:tcPr>
          <w:p w14:paraId="6DE0E5F6" w14:textId="77777777" w:rsidR="00144BD0" w:rsidRPr="009951EC" w:rsidRDefault="00144BD0">
            <w:pPr>
              <w:keepNext/>
              <w:keepLines/>
              <w:spacing w:before="200" w:after="0"/>
              <w:outlineLvl w:val="5"/>
              <w:rPr>
                <w:ins w:id="2944" w:author="Administrator" w:date="2015-01-31T10:52:00Z"/>
                <w:rFonts w:ascii="Times New Roman" w:hAnsi="Times New Roman" w:cs="Times New Roman"/>
                <w:b/>
                <w:rPrChange w:id="2945" w:author="Kia Jane Richmond" w:date="2015-05-28T12:18:00Z">
                  <w:rPr>
                    <w:ins w:id="2946" w:author="Administrator" w:date="2015-01-31T10:52:00Z"/>
                    <w:rFonts w:ascii="Arial Narrow" w:eastAsiaTheme="majorEastAsia" w:hAnsi="Arial Narrow" w:cstheme="majorBidi"/>
                    <w:b/>
                    <w:i/>
                    <w:iCs/>
                    <w:color w:val="1F4D78" w:themeColor="accent1" w:themeShade="7F"/>
                    <w:sz w:val="20"/>
                    <w:szCs w:val="20"/>
                  </w:rPr>
                </w:rPrChange>
              </w:rPr>
            </w:pPr>
            <w:ins w:id="2947" w:author="Administrator" w:date="2015-01-31T10:52:00Z">
              <w:r w:rsidRPr="009951EC">
                <w:rPr>
                  <w:rFonts w:ascii="Times New Roman" w:hAnsi="Times New Roman" w:cs="Times New Roman"/>
                  <w:b/>
                  <w:rPrChange w:id="2948" w:author="Kia Jane Richmond" w:date="2015-05-28T12:18:00Z">
                    <w:rPr>
                      <w:rFonts w:ascii="Arial Narrow" w:hAnsi="Arial Narrow"/>
                      <w:b/>
                      <w:sz w:val="20"/>
                      <w:szCs w:val="20"/>
                    </w:rPr>
                  </w:rPrChange>
                </w:rPr>
                <w:t>EXAM WEEK                                                                                     APRIL 27</w:t>
              </w:r>
            </w:ins>
          </w:p>
          <w:p w14:paraId="67E30906" w14:textId="77777777" w:rsidR="00144BD0" w:rsidRPr="009951EC" w:rsidRDefault="00144BD0">
            <w:pPr>
              <w:keepNext/>
              <w:keepLines/>
              <w:spacing w:before="200" w:after="0"/>
              <w:jc w:val="right"/>
              <w:outlineLvl w:val="5"/>
              <w:rPr>
                <w:ins w:id="2949" w:author="Administrator" w:date="2015-01-31T10:52:00Z"/>
                <w:rFonts w:ascii="Times New Roman" w:hAnsi="Times New Roman" w:cs="Times New Roman"/>
                <w:b/>
                <w:rPrChange w:id="2950" w:author="Kia Jane Richmond" w:date="2015-05-28T12:18:00Z">
                  <w:rPr>
                    <w:ins w:id="2951" w:author="Administrator" w:date="2015-01-31T10:52:00Z"/>
                    <w:rFonts w:ascii="Arial Narrow" w:eastAsiaTheme="majorEastAsia" w:hAnsi="Arial Narrow" w:cstheme="majorBidi"/>
                    <w:b/>
                    <w:i/>
                    <w:iCs/>
                    <w:color w:val="1F4D78" w:themeColor="accent1" w:themeShade="7F"/>
                    <w:sz w:val="20"/>
                    <w:szCs w:val="20"/>
                  </w:rPr>
                </w:rPrChange>
              </w:rPr>
            </w:pPr>
            <w:ins w:id="2952" w:author="Administrator" w:date="2015-01-31T10:52:00Z">
              <w:r w:rsidRPr="009951EC">
                <w:rPr>
                  <w:rFonts w:ascii="Times New Roman" w:hAnsi="Times New Roman" w:cs="Times New Roman"/>
                  <w:b/>
                  <w:rPrChange w:id="2953" w:author="Kia Jane Richmond" w:date="2015-05-28T12:18:00Z">
                    <w:rPr>
                      <w:rFonts w:ascii="Arial Narrow" w:hAnsi="Arial Narrow"/>
                      <w:b/>
                      <w:sz w:val="20"/>
                      <w:szCs w:val="20"/>
                    </w:rPr>
                  </w:rPrChange>
                </w:rPr>
                <w:lastRenderedPageBreak/>
                <w:t xml:space="preserve">             </w:t>
              </w:r>
              <w:r w:rsidRPr="009951EC">
                <w:rPr>
                  <w:rFonts w:ascii="Times New Roman" w:hAnsi="Times New Roman" w:cs="Times New Roman"/>
                  <w:rPrChange w:id="2954" w:author="Kia Jane Richmond" w:date="2015-05-28T12:18:00Z">
                    <w:rPr>
                      <w:rFonts w:ascii="Arial Narrow" w:hAnsi="Arial Narrow"/>
                      <w:sz w:val="20"/>
                      <w:szCs w:val="20"/>
                    </w:rPr>
                  </w:rPrChange>
                </w:rPr>
                <w:sym w:font="Webdings" w:char="F02B"/>
              </w:r>
              <w:r w:rsidRPr="009951EC">
                <w:rPr>
                  <w:rFonts w:ascii="Times New Roman" w:hAnsi="Times New Roman" w:cs="Times New Roman"/>
                  <w:b/>
                  <w:rPrChange w:id="2955" w:author="Kia Jane Richmond" w:date="2015-05-28T12:18:00Z">
                    <w:rPr>
                      <w:rFonts w:ascii="Arial Narrow" w:hAnsi="Arial Narrow"/>
                      <w:b/>
                      <w:sz w:val="20"/>
                      <w:szCs w:val="20"/>
                    </w:rPr>
                  </w:rPrChange>
                </w:rPr>
                <w:t xml:space="preserve"> Final Exam 12 </w:t>
              </w:r>
              <w:proofErr w:type="gramStart"/>
              <w:r w:rsidRPr="009951EC">
                <w:rPr>
                  <w:rFonts w:ascii="Times New Roman" w:hAnsi="Times New Roman" w:cs="Times New Roman"/>
                  <w:b/>
                  <w:rPrChange w:id="2956" w:author="Kia Jane Richmond" w:date="2015-05-28T12:18:00Z">
                    <w:rPr>
                      <w:rFonts w:ascii="Arial Narrow" w:hAnsi="Arial Narrow"/>
                      <w:b/>
                      <w:sz w:val="20"/>
                      <w:szCs w:val="20"/>
                    </w:rPr>
                  </w:rPrChange>
                </w:rPr>
                <w:t xml:space="preserve">noon                                     </w:t>
              </w:r>
              <w:proofErr w:type="gramEnd"/>
            </w:ins>
          </w:p>
        </w:tc>
        <w:tc>
          <w:tcPr>
            <w:tcW w:w="5850" w:type="dxa"/>
            <w:gridSpan w:val="7"/>
            <w:tcBorders>
              <w:top w:val="single" w:sz="8" w:space="0" w:color="auto"/>
              <w:left w:val="single" w:sz="8" w:space="0" w:color="auto"/>
              <w:bottom w:val="single" w:sz="8" w:space="0" w:color="auto"/>
              <w:right w:val="single" w:sz="4" w:space="0" w:color="auto"/>
            </w:tcBorders>
            <w:shd w:val="clear" w:color="auto" w:fill="B3B3B3"/>
            <w:hideMark/>
          </w:tcPr>
          <w:p w14:paraId="0BDE125C" w14:textId="77777777" w:rsidR="00144BD0" w:rsidRPr="009951EC" w:rsidRDefault="00144BD0">
            <w:pPr>
              <w:keepNext/>
              <w:keepLines/>
              <w:spacing w:before="200" w:after="0"/>
              <w:outlineLvl w:val="5"/>
              <w:rPr>
                <w:ins w:id="2957" w:author="Administrator" w:date="2015-01-31T10:52:00Z"/>
                <w:rFonts w:ascii="Times New Roman" w:hAnsi="Times New Roman" w:cs="Times New Roman"/>
                <w:b/>
                <w:rPrChange w:id="2958" w:author="Kia Jane Richmond" w:date="2015-05-28T12:18:00Z">
                  <w:rPr>
                    <w:ins w:id="2959" w:author="Administrator" w:date="2015-01-31T10:52:00Z"/>
                    <w:rFonts w:ascii="Arial Narrow" w:eastAsiaTheme="majorEastAsia" w:hAnsi="Arial Narrow" w:cstheme="majorBidi"/>
                    <w:b/>
                    <w:i/>
                    <w:iCs/>
                    <w:color w:val="1F4D78" w:themeColor="accent1" w:themeShade="7F"/>
                    <w:sz w:val="20"/>
                    <w:szCs w:val="20"/>
                  </w:rPr>
                </w:rPrChange>
              </w:rPr>
            </w:pPr>
            <w:ins w:id="2960" w:author="Administrator" w:date="2015-01-31T10:52:00Z">
              <w:r w:rsidRPr="009951EC">
                <w:rPr>
                  <w:rFonts w:ascii="Times New Roman" w:hAnsi="Times New Roman" w:cs="Times New Roman"/>
                  <w:b/>
                  <w:rPrChange w:id="2961" w:author="Kia Jane Richmond" w:date="2015-05-28T12:18:00Z">
                    <w:rPr>
                      <w:rFonts w:ascii="Arial Narrow" w:hAnsi="Arial Narrow"/>
                      <w:b/>
                      <w:sz w:val="20"/>
                      <w:szCs w:val="20"/>
                    </w:rPr>
                  </w:rPrChange>
                </w:rPr>
                <w:lastRenderedPageBreak/>
                <w:t>EXAM WEEK                                                                                     APRIL 30</w:t>
              </w:r>
            </w:ins>
          </w:p>
        </w:tc>
      </w:tr>
    </w:tbl>
    <w:p w14:paraId="75B26BEB" w14:textId="77777777" w:rsidR="00144BD0" w:rsidRPr="009951EC" w:rsidRDefault="00144BD0">
      <w:pPr>
        <w:rPr>
          <w:rFonts w:ascii="Times New Roman" w:hAnsi="Times New Roman" w:cs="Times New Roman"/>
          <w:rPrChange w:id="2962" w:author="Kia Jane Richmond" w:date="2015-05-28T12:18:00Z">
            <w:rPr>
              <w:i/>
            </w:rPr>
          </w:rPrChange>
        </w:rPr>
      </w:pPr>
    </w:p>
    <w:p w14:paraId="539DCB2B" w14:textId="77777777" w:rsidR="00F6033A" w:rsidRPr="009951EC" w:rsidDel="00144BD0" w:rsidRDefault="00F6033A" w:rsidP="007A65D6">
      <w:pPr>
        <w:jc w:val="center"/>
        <w:rPr>
          <w:del w:id="2963" w:author="Administrator" w:date="2015-01-31T10:53:00Z"/>
          <w:rFonts w:ascii="Times New Roman" w:hAnsi="Times New Roman" w:cs="Times New Roman"/>
          <w:b/>
          <w:rPrChange w:id="2964" w:author="Kia Jane Richmond" w:date="2015-05-28T12:18:00Z">
            <w:rPr>
              <w:del w:id="2965" w:author="Administrator" w:date="2015-01-31T10:53:00Z"/>
              <w:b/>
            </w:rPr>
          </w:rPrChange>
        </w:rPr>
      </w:pPr>
    </w:p>
    <w:p w14:paraId="6788122D" w14:textId="77777777" w:rsidR="00F6033A" w:rsidRPr="009951EC" w:rsidDel="00144BD0" w:rsidRDefault="00F6033A" w:rsidP="007A65D6">
      <w:pPr>
        <w:jc w:val="center"/>
        <w:rPr>
          <w:del w:id="2966" w:author="Administrator" w:date="2015-01-31T10:53:00Z"/>
          <w:rFonts w:ascii="Times New Roman" w:hAnsi="Times New Roman" w:cs="Times New Roman"/>
          <w:b/>
          <w:rPrChange w:id="2967" w:author="Kia Jane Richmond" w:date="2015-05-28T12:18:00Z">
            <w:rPr>
              <w:del w:id="2968" w:author="Administrator" w:date="2015-01-31T10:53:00Z"/>
              <w:b/>
            </w:rPr>
          </w:rPrChange>
        </w:rPr>
      </w:pPr>
    </w:p>
    <w:p w14:paraId="6A2E3537" w14:textId="5B912A76" w:rsidR="00DE239C" w:rsidRPr="009951EC" w:rsidRDefault="00DE239C">
      <w:pPr>
        <w:rPr>
          <w:rFonts w:ascii="Times New Roman" w:hAnsi="Times New Roman" w:cs="Times New Roman"/>
          <w:b/>
          <w:rPrChange w:id="2969" w:author="Kia Jane Richmond" w:date="2015-05-28T12:18:00Z">
            <w:rPr>
              <w:b/>
            </w:rPr>
          </w:rPrChange>
        </w:rPr>
      </w:pPr>
      <w:del w:id="2970" w:author="Administrator" w:date="2015-01-31T10:53:00Z">
        <w:r w:rsidRPr="009951EC" w:rsidDel="00144BD0">
          <w:rPr>
            <w:rFonts w:ascii="Times New Roman" w:hAnsi="Times New Roman" w:cs="Times New Roman"/>
            <w:b/>
            <w:rPrChange w:id="2971" w:author="Kia Jane Richmond" w:date="2015-05-28T12:18:00Z">
              <w:rPr>
                <w:b/>
              </w:rPr>
            </w:rPrChange>
          </w:rPr>
          <w:br w:type="page"/>
        </w:r>
      </w:del>
    </w:p>
    <w:sectPr w:rsidR="00DE239C" w:rsidRPr="009951EC" w:rsidSect="00F6033A">
      <w:headerReference w:type="default" r:id="rId9"/>
      <w:foot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08" w:author="David Wood" w:date="2014-11-14T09:43:00Z" w:initials="DW">
    <w:p w14:paraId="09BC7C44" w14:textId="77777777" w:rsidR="00AA4355" w:rsidRDefault="00AA4355" w:rsidP="007F5DD5">
      <w:pPr>
        <w:pStyle w:val="CommentText"/>
      </w:pPr>
      <w:r>
        <w:rPr>
          <w:rStyle w:val="CommentReference"/>
        </w:rPr>
        <w:annotationRef/>
      </w:r>
      <w:r>
        <w:t xml:space="preserve">I would scratch the last sentence. </w:t>
      </w:r>
    </w:p>
  </w:comment>
  <w:comment w:id="997" w:author="David Wood" w:date="2014-11-14T08:40:00Z" w:initials="DW">
    <w:p w14:paraId="1EF7E4CB" w14:textId="77777777" w:rsidR="00AA4355" w:rsidRDefault="00AA4355">
      <w:pPr>
        <w:pStyle w:val="CommentText"/>
      </w:pPr>
      <w:r>
        <w:rPr>
          <w:rStyle w:val="CommentReference"/>
        </w:rPr>
        <w:annotationRef/>
      </w:r>
      <w:r>
        <w:t xml:space="preserve">I would scratch the last sentence.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C7C44" w15:done="0"/>
  <w15:commentEx w15:paraId="1EF7E4C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C0754" w14:textId="77777777" w:rsidR="003E0F90" w:rsidRDefault="003E0F90" w:rsidP="00997CF2">
      <w:pPr>
        <w:spacing w:after="0" w:line="240" w:lineRule="auto"/>
      </w:pPr>
      <w:r>
        <w:separator/>
      </w:r>
    </w:p>
  </w:endnote>
  <w:endnote w:type="continuationSeparator" w:id="0">
    <w:p w14:paraId="4305B331" w14:textId="77777777" w:rsidR="003E0F90" w:rsidRDefault="003E0F9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475207A0" w14:textId="4A3BFBC8" w:rsidR="00AA4355" w:rsidRDefault="00AA4355">
        <w:pPr>
          <w:pStyle w:val="Footer"/>
          <w:jc w:val="center"/>
        </w:pPr>
        <w:r>
          <w:rPr>
            <w:noProof/>
          </w:rPr>
          <mc:AlternateContent>
            <mc:Choice Requires="wps">
              <w:drawing>
                <wp:inline distT="0" distB="0" distL="0" distR="0" wp14:anchorId="53F8757D" wp14:editId="06BAE04F">
                  <wp:extent cx="5467350" cy="54610"/>
                  <wp:effectExtent l="25400" t="0" r="69850" b="21590"/>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0511C276"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30FB54B3" w14:textId="77777777" w:rsidR="00AA4355" w:rsidRDefault="00AA4355">
        <w:pPr>
          <w:pStyle w:val="Footer"/>
          <w:jc w:val="center"/>
        </w:pPr>
        <w:r>
          <w:fldChar w:fldCharType="begin"/>
        </w:r>
        <w:r>
          <w:instrText xml:space="preserve"> PAGE    \* MERGEFORMAT </w:instrText>
        </w:r>
        <w:r>
          <w:fldChar w:fldCharType="separate"/>
        </w:r>
        <w:r w:rsidR="0045126D">
          <w:rPr>
            <w:noProof/>
          </w:rPr>
          <w:t>1</w:t>
        </w:r>
        <w:r>
          <w:rPr>
            <w:noProof/>
          </w:rPr>
          <w:fldChar w:fldCharType="end"/>
        </w:r>
      </w:p>
    </w:sdtContent>
  </w:sdt>
  <w:p w14:paraId="34ED2D1F" w14:textId="77777777" w:rsidR="00AA4355" w:rsidRDefault="00AA43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C19F4" w14:textId="77777777" w:rsidR="003E0F90" w:rsidRDefault="003E0F90" w:rsidP="00997CF2">
      <w:pPr>
        <w:spacing w:after="0" w:line="240" w:lineRule="auto"/>
      </w:pPr>
      <w:r>
        <w:separator/>
      </w:r>
    </w:p>
  </w:footnote>
  <w:footnote w:type="continuationSeparator" w:id="0">
    <w:p w14:paraId="4702AAEA" w14:textId="77777777" w:rsidR="003E0F90" w:rsidRDefault="003E0F90" w:rsidP="00997C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6AFC" w14:textId="77777777" w:rsidR="00AA4355" w:rsidRDefault="0045126D">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8172CB926E04141B771EFEEC92A67C9"/>
        </w:placeholder>
        <w:dataBinding w:prefixMappings="xmlns:ns0='http://purl.org/dc/elements/1.1/' xmlns:ns1='http://schemas.openxmlformats.org/package/2006/metadata/core-properties' " w:xpath="/ns1:coreProperties[1]/ns0:title[1]" w:storeItemID="{6C3C8BC8-F283-45AE-878A-BAB7291924A1}"/>
        <w:text/>
      </w:sdtPr>
      <w:sdtEndPr/>
      <w:sdtContent>
        <w:r w:rsidR="00AA4355">
          <w:rPr>
            <w:color w:val="5B9BD5" w:themeColor="accent1"/>
          </w:rPr>
          <w:t>GEC approval date</w:t>
        </w:r>
      </w:sdtContent>
    </w:sdt>
    <w:r w:rsidR="00AA4355">
      <w:rPr>
        <w:color w:val="5B9BD5" w:themeColor="accent1"/>
      </w:rPr>
      <w:t xml:space="preserve"> | </w:t>
    </w:r>
    <w:sdt>
      <w:sdtPr>
        <w:rPr>
          <w:color w:val="5B9BD5" w:themeColor="accent1"/>
        </w:rPr>
        <w:alias w:val="Author"/>
        <w:tag w:val=""/>
        <w:id w:val="-1677181147"/>
        <w:placeholder>
          <w:docPart w:val="DA35A32B1F9445F89676993647C504F6"/>
        </w:placeholder>
        <w:dataBinding w:prefixMappings="xmlns:ns0='http://purl.org/dc/elements/1.1/' xmlns:ns1='http://schemas.openxmlformats.org/package/2006/metadata/core-properties' " w:xpath="/ns1:coreProperties[1]/ns0:creator[1]" w:storeItemID="{6C3C8BC8-F283-45AE-878A-BAB7291924A1}"/>
        <w:text/>
      </w:sdtPr>
      <w:sdtEndPr/>
      <w:sdtContent>
        <w:r w:rsidR="00AA4355">
          <w:rPr>
            <w:color w:val="5B9BD5" w:themeColor="accent1"/>
          </w:rPr>
          <w:t>8/28/14</w:t>
        </w:r>
      </w:sdtContent>
    </w:sdt>
  </w:p>
  <w:p w14:paraId="79A41531" w14:textId="77777777" w:rsidR="00AA4355" w:rsidRDefault="00AA43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F41C1"/>
    <w:multiLevelType w:val="hybridMultilevel"/>
    <w:tmpl w:val="1716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70DF3"/>
    <w:multiLevelType w:val="hybridMultilevel"/>
    <w:tmpl w:val="8F3A1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247576"/>
    <w:multiLevelType w:val="hybridMultilevel"/>
    <w:tmpl w:val="24D8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a Jane Richmond">
    <w15:presenceInfo w15:providerId="None" w15:userId="Kia Jane Richmond"/>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129EB"/>
    <w:rsid w:val="0001623A"/>
    <w:rsid w:val="0005035E"/>
    <w:rsid w:val="00050DD8"/>
    <w:rsid w:val="00054862"/>
    <w:rsid w:val="000A5024"/>
    <w:rsid w:val="000E36BC"/>
    <w:rsid w:val="000F3669"/>
    <w:rsid w:val="00126579"/>
    <w:rsid w:val="00144BD0"/>
    <w:rsid w:val="00144BD2"/>
    <w:rsid w:val="00147F10"/>
    <w:rsid w:val="00160027"/>
    <w:rsid w:val="00167A44"/>
    <w:rsid w:val="001B2214"/>
    <w:rsid w:val="002349A4"/>
    <w:rsid w:val="0024235C"/>
    <w:rsid w:val="00273CF4"/>
    <w:rsid w:val="0028272D"/>
    <w:rsid w:val="002C486A"/>
    <w:rsid w:val="002E2A3D"/>
    <w:rsid w:val="002F7A24"/>
    <w:rsid w:val="00306C80"/>
    <w:rsid w:val="00351663"/>
    <w:rsid w:val="003B4112"/>
    <w:rsid w:val="003B7620"/>
    <w:rsid w:val="003C2429"/>
    <w:rsid w:val="003D1908"/>
    <w:rsid w:val="003E0F90"/>
    <w:rsid w:val="004006D0"/>
    <w:rsid w:val="00412F45"/>
    <w:rsid w:val="00432BAE"/>
    <w:rsid w:val="0045126D"/>
    <w:rsid w:val="00464C3A"/>
    <w:rsid w:val="004936B1"/>
    <w:rsid w:val="00496637"/>
    <w:rsid w:val="004A7967"/>
    <w:rsid w:val="004B001A"/>
    <w:rsid w:val="004F7F06"/>
    <w:rsid w:val="00514EFC"/>
    <w:rsid w:val="005229D3"/>
    <w:rsid w:val="00531A8E"/>
    <w:rsid w:val="00564232"/>
    <w:rsid w:val="005857CF"/>
    <w:rsid w:val="00592FD3"/>
    <w:rsid w:val="005B2CA6"/>
    <w:rsid w:val="005E510C"/>
    <w:rsid w:val="005F6ABD"/>
    <w:rsid w:val="00625EB2"/>
    <w:rsid w:val="0068640A"/>
    <w:rsid w:val="006943B7"/>
    <w:rsid w:val="006A0034"/>
    <w:rsid w:val="006C4DB1"/>
    <w:rsid w:val="006E4C1B"/>
    <w:rsid w:val="00713756"/>
    <w:rsid w:val="00713C71"/>
    <w:rsid w:val="00730D0D"/>
    <w:rsid w:val="00753348"/>
    <w:rsid w:val="007548DD"/>
    <w:rsid w:val="007A2A79"/>
    <w:rsid w:val="007A65D6"/>
    <w:rsid w:val="007E4BC2"/>
    <w:rsid w:val="007F5DD5"/>
    <w:rsid w:val="00820314"/>
    <w:rsid w:val="0086554A"/>
    <w:rsid w:val="008718B6"/>
    <w:rsid w:val="008766B5"/>
    <w:rsid w:val="008B69B1"/>
    <w:rsid w:val="00901A5C"/>
    <w:rsid w:val="00924044"/>
    <w:rsid w:val="00924C6E"/>
    <w:rsid w:val="00940A32"/>
    <w:rsid w:val="00941109"/>
    <w:rsid w:val="00963F90"/>
    <w:rsid w:val="0097195A"/>
    <w:rsid w:val="009951EC"/>
    <w:rsid w:val="00997CF2"/>
    <w:rsid w:val="009E7AF3"/>
    <w:rsid w:val="00A67A94"/>
    <w:rsid w:val="00A7492E"/>
    <w:rsid w:val="00A87EE3"/>
    <w:rsid w:val="00AA4355"/>
    <w:rsid w:val="00AE6895"/>
    <w:rsid w:val="00AE7775"/>
    <w:rsid w:val="00AF29F1"/>
    <w:rsid w:val="00AF40EE"/>
    <w:rsid w:val="00AF539D"/>
    <w:rsid w:val="00AF79FF"/>
    <w:rsid w:val="00B006DD"/>
    <w:rsid w:val="00B514D5"/>
    <w:rsid w:val="00B76A5D"/>
    <w:rsid w:val="00B81179"/>
    <w:rsid w:val="00B947BE"/>
    <w:rsid w:val="00BA08BB"/>
    <w:rsid w:val="00BD5CE3"/>
    <w:rsid w:val="00BF3C47"/>
    <w:rsid w:val="00C34944"/>
    <w:rsid w:val="00C40927"/>
    <w:rsid w:val="00C43289"/>
    <w:rsid w:val="00C637AD"/>
    <w:rsid w:val="00C83FC2"/>
    <w:rsid w:val="00C90BB8"/>
    <w:rsid w:val="00CA1013"/>
    <w:rsid w:val="00CB37F9"/>
    <w:rsid w:val="00CB5F41"/>
    <w:rsid w:val="00CC45BD"/>
    <w:rsid w:val="00CD7869"/>
    <w:rsid w:val="00CF3AB8"/>
    <w:rsid w:val="00D14FFA"/>
    <w:rsid w:val="00D4524C"/>
    <w:rsid w:val="00D65B84"/>
    <w:rsid w:val="00D72C59"/>
    <w:rsid w:val="00D74A43"/>
    <w:rsid w:val="00DD35B6"/>
    <w:rsid w:val="00DE239C"/>
    <w:rsid w:val="00E146AB"/>
    <w:rsid w:val="00E34A19"/>
    <w:rsid w:val="00E55748"/>
    <w:rsid w:val="00EE6CD5"/>
    <w:rsid w:val="00F6033A"/>
    <w:rsid w:val="00F84D8D"/>
    <w:rsid w:val="00FA176D"/>
    <w:rsid w:val="00FB5BDF"/>
    <w:rsid w:val="00FB5D57"/>
    <w:rsid w:val="00FE2D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F9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B006DD"/>
    <w:rPr>
      <w:sz w:val="16"/>
      <w:szCs w:val="16"/>
    </w:rPr>
  </w:style>
  <w:style w:type="paragraph" w:styleId="CommentText">
    <w:name w:val="annotation text"/>
    <w:basedOn w:val="Normal"/>
    <w:link w:val="CommentTextChar"/>
    <w:uiPriority w:val="99"/>
    <w:semiHidden/>
    <w:unhideWhenUsed/>
    <w:rsid w:val="00B006DD"/>
    <w:pPr>
      <w:spacing w:line="240" w:lineRule="auto"/>
    </w:pPr>
    <w:rPr>
      <w:sz w:val="20"/>
      <w:szCs w:val="20"/>
    </w:rPr>
  </w:style>
  <w:style w:type="character" w:customStyle="1" w:styleId="CommentTextChar">
    <w:name w:val="Comment Text Char"/>
    <w:basedOn w:val="DefaultParagraphFont"/>
    <w:link w:val="CommentText"/>
    <w:uiPriority w:val="99"/>
    <w:semiHidden/>
    <w:rsid w:val="00B006DD"/>
    <w:rPr>
      <w:sz w:val="20"/>
      <w:szCs w:val="20"/>
    </w:rPr>
  </w:style>
  <w:style w:type="paragraph" w:styleId="CommentSubject">
    <w:name w:val="annotation subject"/>
    <w:basedOn w:val="CommentText"/>
    <w:next w:val="CommentText"/>
    <w:link w:val="CommentSubjectChar"/>
    <w:uiPriority w:val="99"/>
    <w:semiHidden/>
    <w:unhideWhenUsed/>
    <w:rsid w:val="00B006DD"/>
    <w:rPr>
      <w:b/>
      <w:bCs/>
    </w:rPr>
  </w:style>
  <w:style w:type="character" w:customStyle="1" w:styleId="CommentSubjectChar">
    <w:name w:val="Comment Subject Char"/>
    <w:basedOn w:val="CommentTextChar"/>
    <w:link w:val="CommentSubject"/>
    <w:uiPriority w:val="99"/>
    <w:semiHidden/>
    <w:rsid w:val="00B006DD"/>
    <w:rPr>
      <w:b/>
      <w:bCs/>
      <w:sz w:val="20"/>
      <w:szCs w:val="20"/>
    </w:rPr>
  </w:style>
  <w:style w:type="paragraph" w:styleId="BalloonText">
    <w:name w:val="Balloon Text"/>
    <w:basedOn w:val="Normal"/>
    <w:link w:val="BalloonTextChar"/>
    <w:uiPriority w:val="99"/>
    <w:semiHidden/>
    <w:unhideWhenUsed/>
    <w:rsid w:val="00B00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DD"/>
    <w:rPr>
      <w:rFonts w:ascii="Segoe UI" w:hAnsi="Segoe UI" w:cs="Segoe UI"/>
      <w:sz w:val="18"/>
      <w:szCs w:val="18"/>
    </w:rPr>
  </w:style>
  <w:style w:type="character" w:styleId="Hyperlink">
    <w:name w:val="Hyperlink"/>
    <w:basedOn w:val="DefaultParagraphFont"/>
    <w:uiPriority w:val="99"/>
    <w:unhideWhenUsed/>
    <w:rsid w:val="00C40927"/>
    <w:rPr>
      <w:color w:val="0563C1" w:themeColor="hyperlink"/>
      <w:u w:val="single"/>
    </w:rPr>
  </w:style>
  <w:style w:type="character" w:customStyle="1" w:styleId="damlgauteur1">
    <w:name w:val="dam_lg_auteur1"/>
    <w:rsid w:val="00144BD0"/>
    <w:rPr>
      <w:vanish w:val="0"/>
      <w:webHidden w:val="0"/>
      <w:specVanish w:val="0"/>
    </w:rPr>
  </w:style>
  <w:style w:type="character" w:customStyle="1" w:styleId="damlgtitre1">
    <w:name w:val="dam_lg_titre1"/>
    <w:rsid w:val="00144BD0"/>
    <w:rPr>
      <w:i/>
      <w:iCs/>
      <w:vanish w:val="0"/>
      <w:webHidden w:val="0"/>
      <w:specVanish w:val="0"/>
    </w:rPr>
  </w:style>
  <w:style w:type="character" w:customStyle="1" w:styleId="damlgdate1">
    <w:name w:val="dam_lg_date1"/>
    <w:rsid w:val="00144BD0"/>
    <w:rPr>
      <w:vanish w:val="0"/>
      <w:webHidden w:val="0"/>
      <w:specVanish w:val="0"/>
    </w:rPr>
  </w:style>
  <w:style w:type="character" w:styleId="HTMLCite">
    <w:name w:val="HTML Cite"/>
    <w:basedOn w:val="DefaultParagraphFont"/>
    <w:semiHidden/>
    <w:unhideWhenUsed/>
    <w:rsid w:val="00144BD0"/>
    <w:rPr>
      <w:i/>
      <w:iCs/>
    </w:rPr>
  </w:style>
  <w:style w:type="character" w:styleId="Emphasis">
    <w:name w:val="Emphasis"/>
    <w:basedOn w:val="DefaultParagraphFont"/>
    <w:qFormat/>
    <w:rsid w:val="00144BD0"/>
    <w:rPr>
      <w:i/>
      <w:iCs/>
    </w:rPr>
  </w:style>
  <w:style w:type="paragraph" w:styleId="Revision">
    <w:name w:val="Revision"/>
    <w:hidden/>
    <w:uiPriority w:val="99"/>
    <w:semiHidden/>
    <w:rsid w:val="0001623A"/>
    <w:pPr>
      <w:spacing w:after="0" w:line="240" w:lineRule="auto"/>
    </w:pPr>
  </w:style>
  <w:style w:type="paragraph" w:styleId="ListParagraph">
    <w:name w:val="List Paragraph"/>
    <w:basedOn w:val="Normal"/>
    <w:uiPriority w:val="34"/>
    <w:qFormat/>
    <w:rsid w:val="00AA4355"/>
    <w:pPr>
      <w:ind w:left="720"/>
      <w:contextualSpacing/>
    </w:pPr>
  </w:style>
  <w:style w:type="character" w:styleId="Strong">
    <w:name w:val="Strong"/>
    <w:basedOn w:val="DefaultParagraphFont"/>
    <w:uiPriority w:val="22"/>
    <w:qFormat/>
    <w:rsid w:val="009951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Cite"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B006DD"/>
    <w:rPr>
      <w:sz w:val="16"/>
      <w:szCs w:val="16"/>
    </w:rPr>
  </w:style>
  <w:style w:type="paragraph" w:styleId="CommentText">
    <w:name w:val="annotation text"/>
    <w:basedOn w:val="Normal"/>
    <w:link w:val="CommentTextChar"/>
    <w:uiPriority w:val="99"/>
    <w:semiHidden/>
    <w:unhideWhenUsed/>
    <w:rsid w:val="00B006DD"/>
    <w:pPr>
      <w:spacing w:line="240" w:lineRule="auto"/>
    </w:pPr>
    <w:rPr>
      <w:sz w:val="20"/>
      <w:szCs w:val="20"/>
    </w:rPr>
  </w:style>
  <w:style w:type="character" w:customStyle="1" w:styleId="CommentTextChar">
    <w:name w:val="Comment Text Char"/>
    <w:basedOn w:val="DefaultParagraphFont"/>
    <w:link w:val="CommentText"/>
    <w:uiPriority w:val="99"/>
    <w:semiHidden/>
    <w:rsid w:val="00B006DD"/>
    <w:rPr>
      <w:sz w:val="20"/>
      <w:szCs w:val="20"/>
    </w:rPr>
  </w:style>
  <w:style w:type="paragraph" w:styleId="CommentSubject">
    <w:name w:val="annotation subject"/>
    <w:basedOn w:val="CommentText"/>
    <w:next w:val="CommentText"/>
    <w:link w:val="CommentSubjectChar"/>
    <w:uiPriority w:val="99"/>
    <w:semiHidden/>
    <w:unhideWhenUsed/>
    <w:rsid w:val="00B006DD"/>
    <w:rPr>
      <w:b/>
      <w:bCs/>
    </w:rPr>
  </w:style>
  <w:style w:type="character" w:customStyle="1" w:styleId="CommentSubjectChar">
    <w:name w:val="Comment Subject Char"/>
    <w:basedOn w:val="CommentTextChar"/>
    <w:link w:val="CommentSubject"/>
    <w:uiPriority w:val="99"/>
    <w:semiHidden/>
    <w:rsid w:val="00B006DD"/>
    <w:rPr>
      <w:b/>
      <w:bCs/>
      <w:sz w:val="20"/>
      <w:szCs w:val="20"/>
    </w:rPr>
  </w:style>
  <w:style w:type="paragraph" w:styleId="BalloonText">
    <w:name w:val="Balloon Text"/>
    <w:basedOn w:val="Normal"/>
    <w:link w:val="BalloonTextChar"/>
    <w:uiPriority w:val="99"/>
    <w:semiHidden/>
    <w:unhideWhenUsed/>
    <w:rsid w:val="00B00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6DD"/>
    <w:rPr>
      <w:rFonts w:ascii="Segoe UI" w:hAnsi="Segoe UI" w:cs="Segoe UI"/>
      <w:sz w:val="18"/>
      <w:szCs w:val="18"/>
    </w:rPr>
  </w:style>
  <w:style w:type="character" w:styleId="Hyperlink">
    <w:name w:val="Hyperlink"/>
    <w:basedOn w:val="DefaultParagraphFont"/>
    <w:uiPriority w:val="99"/>
    <w:unhideWhenUsed/>
    <w:rsid w:val="00C40927"/>
    <w:rPr>
      <w:color w:val="0563C1" w:themeColor="hyperlink"/>
      <w:u w:val="single"/>
    </w:rPr>
  </w:style>
  <w:style w:type="character" w:customStyle="1" w:styleId="damlgauteur1">
    <w:name w:val="dam_lg_auteur1"/>
    <w:rsid w:val="00144BD0"/>
    <w:rPr>
      <w:vanish w:val="0"/>
      <w:webHidden w:val="0"/>
      <w:specVanish w:val="0"/>
    </w:rPr>
  </w:style>
  <w:style w:type="character" w:customStyle="1" w:styleId="damlgtitre1">
    <w:name w:val="dam_lg_titre1"/>
    <w:rsid w:val="00144BD0"/>
    <w:rPr>
      <w:i/>
      <w:iCs/>
      <w:vanish w:val="0"/>
      <w:webHidden w:val="0"/>
      <w:specVanish w:val="0"/>
    </w:rPr>
  </w:style>
  <w:style w:type="character" w:customStyle="1" w:styleId="damlgdate1">
    <w:name w:val="dam_lg_date1"/>
    <w:rsid w:val="00144BD0"/>
    <w:rPr>
      <w:vanish w:val="0"/>
      <w:webHidden w:val="0"/>
      <w:specVanish w:val="0"/>
    </w:rPr>
  </w:style>
  <w:style w:type="character" w:styleId="HTMLCite">
    <w:name w:val="HTML Cite"/>
    <w:basedOn w:val="DefaultParagraphFont"/>
    <w:semiHidden/>
    <w:unhideWhenUsed/>
    <w:rsid w:val="00144BD0"/>
    <w:rPr>
      <w:i/>
      <w:iCs/>
    </w:rPr>
  </w:style>
  <w:style w:type="character" w:styleId="Emphasis">
    <w:name w:val="Emphasis"/>
    <w:basedOn w:val="DefaultParagraphFont"/>
    <w:qFormat/>
    <w:rsid w:val="00144BD0"/>
    <w:rPr>
      <w:i/>
      <w:iCs/>
    </w:rPr>
  </w:style>
  <w:style w:type="paragraph" w:styleId="Revision">
    <w:name w:val="Revision"/>
    <w:hidden/>
    <w:uiPriority w:val="99"/>
    <w:semiHidden/>
    <w:rsid w:val="0001623A"/>
    <w:pPr>
      <w:spacing w:after="0" w:line="240" w:lineRule="auto"/>
    </w:pPr>
  </w:style>
  <w:style w:type="paragraph" w:styleId="ListParagraph">
    <w:name w:val="List Paragraph"/>
    <w:basedOn w:val="Normal"/>
    <w:uiPriority w:val="34"/>
    <w:qFormat/>
    <w:rsid w:val="00AA4355"/>
    <w:pPr>
      <w:ind w:left="720"/>
      <w:contextualSpacing/>
    </w:pPr>
  </w:style>
  <w:style w:type="character" w:styleId="Strong">
    <w:name w:val="Strong"/>
    <w:basedOn w:val="DefaultParagraphFont"/>
    <w:uiPriority w:val="22"/>
    <w:qFormat/>
    <w:rsid w:val="00995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172CB926E04141B771EFEEC92A67C9"/>
        <w:category>
          <w:name w:val="General"/>
          <w:gallery w:val="placeholder"/>
        </w:category>
        <w:types>
          <w:type w:val="bbPlcHdr"/>
        </w:types>
        <w:behaviors>
          <w:behavior w:val="content"/>
        </w:behaviors>
        <w:guid w:val="{9868AA4B-3DBD-4314-BA91-71289769BED6}"/>
      </w:docPartPr>
      <w:docPartBody>
        <w:p w:rsidR="00853609" w:rsidRDefault="008A34DA" w:rsidP="008A34DA">
          <w:pPr>
            <w:pStyle w:val="B8172CB926E04141B771EFEEC92A67C9"/>
          </w:pPr>
          <w:r>
            <w:rPr>
              <w:color w:val="4F81BD" w:themeColor="accent1"/>
            </w:rPr>
            <w:t>[Document title]</w:t>
          </w:r>
        </w:p>
      </w:docPartBody>
    </w:docPart>
    <w:docPart>
      <w:docPartPr>
        <w:name w:val="DA35A32B1F9445F89676993647C504F6"/>
        <w:category>
          <w:name w:val="General"/>
          <w:gallery w:val="placeholder"/>
        </w:category>
        <w:types>
          <w:type w:val="bbPlcHdr"/>
        </w:types>
        <w:behaviors>
          <w:behavior w:val="content"/>
        </w:behaviors>
        <w:guid w:val="{CA501FAE-CFE9-4F9C-A570-A38B5DA58E4D}"/>
      </w:docPartPr>
      <w:docPartBody>
        <w:p w:rsidR="00853609" w:rsidRDefault="008A34DA" w:rsidP="008A34DA">
          <w:pPr>
            <w:pStyle w:val="DA35A32B1F9445F89676993647C504F6"/>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A34DA"/>
    <w:rsid w:val="000E462D"/>
    <w:rsid w:val="001717B5"/>
    <w:rsid w:val="00613D93"/>
    <w:rsid w:val="00685B55"/>
    <w:rsid w:val="00734559"/>
    <w:rsid w:val="007677BD"/>
    <w:rsid w:val="00853609"/>
    <w:rsid w:val="008A34DA"/>
    <w:rsid w:val="009C4656"/>
    <w:rsid w:val="00A46EF1"/>
    <w:rsid w:val="00A828E9"/>
    <w:rsid w:val="00B277D3"/>
    <w:rsid w:val="00B7206B"/>
    <w:rsid w:val="00BC4DCD"/>
    <w:rsid w:val="00BF6EAE"/>
    <w:rsid w:val="00C56EB2"/>
    <w:rsid w:val="00D3011C"/>
    <w:rsid w:val="00D7090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72CB926E04141B771EFEEC92A67C9">
    <w:name w:val="B8172CB926E04141B771EFEEC92A67C9"/>
    <w:rsid w:val="008A34DA"/>
  </w:style>
  <w:style w:type="paragraph" w:customStyle="1" w:styleId="DA35A32B1F9445F89676993647C504F6">
    <w:name w:val="DA35A32B1F9445F89676993647C504F6"/>
    <w:rsid w:val="008A3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4914</Words>
  <Characters>28015</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cp:lastModifiedBy>Registered User</cp:lastModifiedBy>
  <cp:revision>4</cp:revision>
  <dcterms:created xsi:type="dcterms:W3CDTF">2015-05-28T16:22:00Z</dcterms:created>
  <dcterms:modified xsi:type="dcterms:W3CDTF">2015-09-16T17:22:00Z</dcterms:modified>
</cp:coreProperties>
</file>