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9BDAC" w14:textId="1A887531" w:rsidR="00BC14A0" w:rsidRDefault="00BC14A0">
      <w:pPr>
        <w:rPr>
          <w:rFonts w:ascii="Malgun Gothic Semilight" w:eastAsia="Malgun Gothic Semilight" w:hAnsi="Malgun Gothic Semilight" w:cs="Malgun Gothic Semilight"/>
          <w:b/>
          <w:sz w:val="20"/>
          <w:szCs w:val="20"/>
        </w:rPr>
      </w:pPr>
      <w:bookmarkStart w:id="0" w:name="_GoBack"/>
      <w:bookmarkEnd w:id="0"/>
    </w:p>
    <w:p w14:paraId="3382B4C5" w14:textId="28BC4D47" w:rsidR="00E20654" w:rsidRDefault="00E20654" w:rsidP="00BC14A0">
      <w:pPr>
        <w:rPr>
          <w:rFonts w:ascii="Malgun Gothic Semilight" w:eastAsia="Malgun Gothic Semilight" w:hAnsi="Malgun Gothic Semilight" w:cs="Malgun Gothic Semilight"/>
          <w:b/>
          <w:sz w:val="20"/>
          <w:szCs w:val="20"/>
        </w:rPr>
      </w:pPr>
      <w:r>
        <w:rPr>
          <w:rFonts w:ascii="Malgun Gothic Semilight" w:eastAsia="Malgun Gothic Semilight" w:hAnsi="Malgun Gothic Semilight" w:cs="Malgun Gothic Semilight"/>
          <w:b/>
          <w:sz w:val="20"/>
          <w:szCs w:val="20"/>
        </w:rPr>
        <w:t>January 28, 2019</w:t>
      </w:r>
    </w:p>
    <w:p w14:paraId="5F660AEE" w14:textId="72BF6496" w:rsidR="00BC14A0" w:rsidRDefault="00BC14A0" w:rsidP="00BC14A0">
      <w:pPr>
        <w:rPr>
          <w:rFonts w:ascii="Malgun Gothic Semilight" w:eastAsia="Malgun Gothic Semilight" w:hAnsi="Malgun Gothic Semilight" w:cs="Malgun Gothic Semilight"/>
          <w:b/>
          <w:sz w:val="20"/>
          <w:szCs w:val="20"/>
        </w:rPr>
      </w:pPr>
      <w:r>
        <w:rPr>
          <w:rFonts w:ascii="Malgun Gothic Semilight" w:eastAsia="Malgun Gothic Semilight" w:hAnsi="Malgun Gothic Semilight" w:cs="Malgun Gothic Semilight"/>
          <w:b/>
          <w:sz w:val="20"/>
          <w:szCs w:val="20"/>
        </w:rPr>
        <w:t>Letter of Clarification from Alan Willis regarding HS 255</w:t>
      </w:r>
    </w:p>
    <w:p w14:paraId="20D5C405" w14:textId="7A363BC9" w:rsidR="00BC14A0" w:rsidRDefault="00BC14A0" w:rsidP="00BC14A0">
      <w:pPr>
        <w:ind w:firstLine="720"/>
        <w:rPr>
          <w:rFonts w:ascii="Malgun Gothic Semilight" w:eastAsia="Malgun Gothic Semilight" w:hAnsi="Malgun Gothic Semilight" w:cs="Malgun Gothic Semilight"/>
          <w:sz w:val="20"/>
          <w:szCs w:val="20"/>
        </w:rPr>
      </w:pPr>
      <w:r>
        <w:rPr>
          <w:rFonts w:ascii="Malgun Gothic Semilight" w:eastAsia="Malgun Gothic Semilight" w:hAnsi="Malgun Gothic Semilight" w:cs="Malgun Gothic Semilight"/>
          <w:sz w:val="20"/>
          <w:szCs w:val="20"/>
        </w:rPr>
        <w:t xml:space="preserve">HS 255: History of Asia has been approved by CUP but has not been taught in some years as a result of staffing problems in the department. A search is currently underway to solve (at last temporarily) that problem. This is, undoubtedly, the root of some of the problem in communicating the exact nature of the assessment that will take place in HS 255. </w:t>
      </w:r>
    </w:p>
    <w:p w14:paraId="0DA08C0D" w14:textId="2E63F8B4" w:rsidR="00BC14A0" w:rsidRDefault="00BC14A0" w:rsidP="00BC14A0">
      <w:pPr>
        <w:ind w:firstLine="720"/>
        <w:rPr>
          <w:rFonts w:ascii="Malgun Gothic Semilight" w:eastAsia="Malgun Gothic Semilight" w:hAnsi="Malgun Gothic Semilight" w:cs="Malgun Gothic Semilight"/>
          <w:sz w:val="20"/>
          <w:szCs w:val="20"/>
        </w:rPr>
      </w:pPr>
      <w:r>
        <w:rPr>
          <w:rFonts w:ascii="Malgun Gothic Semilight" w:eastAsia="Malgun Gothic Semilight" w:hAnsi="Malgun Gothic Semilight" w:cs="Malgun Gothic Semilight"/>
          <w:sz w:val="20"/>
          <w:szCs w:val="20"/>
        </w:rPr>
        <w:t xml:space="preserve">The committee raised a concern regarding the difference between papers and essays. I understand this concern (now) and have changed the wording. Rest assured, any assessment of this nature, called essay or paper, would have to meet departmental criteria and demonstrate the following: </w:t>
      </w:r>
    </w:p>
    <w:p w14:paraId="295D9EA2" w14:textId="77777777" w:rsidR="00BC14A0" w:rsidRPr="00F257B0" w:rsidRDefault="00BC14A0" w:rsidP="00BC14A0">
      <w:pPr>
        <w:pStyle w:val="NormalWeb"/>
        <w:numPr>
          <w:ilvl w:val="0"/>
          <w:numId w:val="4"/>
        </w:numPr>
        <w:spacing w:before="0" w:beforeAutospacing="0" w:after="0" w:afterAutospacing="0"/>
        <w:textAlignment w:val="baseline"/>
        <w:rPr>
          <w:rFonts w:ascii="Malgun Gothic Semilight" w:eastAsia="Malgun Gothic Semilight" w:hAnsi="Malgun Gothic Semilight" w:cs="Malgun Gothic Semilight"/>
          <w:color w:val="000000"/>
          <w:sz w:val="20"/>
          <w:szCs w:val="20"/>
        </w:rPr>
      </w:pPr>
      <w:r w:rsidRPr="00F257B0">
        <w:rPr>
          <w:rFonts w:ascii="Malgun Gothic Semilight" w:eastAsia="Malgun Gothic Semilight" w:hAnsi="Malgun Gothic Semilight" w:cs="Malgun Gothic Semilight"/>
          <w:color w:val="000000"/>
          <w:sz w:val="20"/>
          <w:szCs w:val="20"/>
        </w:rPr>
        <w:t>Students will be able to develop an historical thesis</w:t>
      </w:r>
    </w:p>
    <w:p w14:paraId="079B6427" w14:textId="77777777" w:rsidR="00BC14A0" w:rsidRPr="00F257B0" w:rsidRDefault="00BC14A0" w:rsidP="00BC14A0">
      <w:pPr>
        <w:pStyle w:val="NormalWeb"/>
        <w:numPr>
          <w:ilvl w:val="0"/>
          <w:numId w:val="4"/>
        </w:numPr>
        <w:spacing w:before="0" w:beforeAutospacing="0" w:after="0" w:afterAutospacing="0"/>
        <w:textAlignment w:val="baseline"/>
        <w:rPr>
          <w:rFonts w:ascii="Malgun Gothic Semilight" w:eastAsia="Malgun Gothic Semilight" w:hAnsi="Malgun Gothic Semilight" w:cs="Malgun Gothic Semilight"/>
          <w:color w:val="000000"/>
          <w:sz w:val="20"/>
          <w:szCs w:val="20"/>
        </w:rPr>
      </w:pPr>
      <w:r w:rsidRPr="00F257B0">
        <w:rPr>
          <w:rFonts w:ascii="Malgun Gothic Semilight" w:eastAsia="Malgun Gothic Semilight" w:hAnsi="Malgun Gothic Semilight" w:cs="Malgun Gothic Semilight"/>
          <w:color w:val="000000"/>
          <w:sz w:val="20"/>
          <w:szCs w:val="20"/>
        </w:rPr>
        <w:t>Students will be able to conduct both an external and internal critical analysis of a document</w:t>
      </w:r>
    </w:p>
    <w:p w14:paraId="6F5DE197" w14:textId="251963B3" w:rsidR="00BC14A0" w:rsidRPr="00BC14A0" w:rsidRDefault="00BC14A0" w:rsidP="00BC14A0">
      <w:pPr>
        <w:pStyle w:val="NormalWeb"/>
        <w:numPr>
          <w:ilvl w:val="0"/>
          <w:numId w:val="4"/>
        </w:numPr>
        <w:spacing w:before="0" w:beforeAutospacing="0" w:after="0" w:afterAutospacing="0"/>
        <w:textAlignment w:val="baseline"/>
        <w:rPr>
          <w:rFonts w:ascii="Malgun Gothic Semilight" w:eastAsia="Malgun Gothic Semilight" w:hAnsi="Malgun Gothic Semilight" w:cs="Malgun Gothic Semilight"/>
          <w:color w:val="000000"/>
          <w:sz w:val="20"/>
          <w:szCs w:val="20"/>
        </w:rPr>
      </w:pPr>
      <w:r w:rsidRPr="00F257B0">
        <w:rPr>
          <w:rFonts w:ascii="Malgun Gothic Semilight" w:eastAsia="Malgun Gothic Semilight" w:hAnsi="Malgun Gothic Semilight" w:cs="Malgun Gothic Semilight"/>
          <w:color w:val="000000"/>
          <w:sz w:val="20"/>
          <w:szCs w:val="20"/>
        </w:rPr>
        <w:t xml:space="preserve">Students will be able to produce written work conforming to historical style based on the </w:t>
      </w:r>
      <w:r w:rsidRPr="00F257B0">
        <w:rPr>
          <w:rFonts w:ascii="Malgun Gothic Semilight" w:eastAsia="Malgun Gothic Semilight" w:hAnsi="Malgun Gothic Semilight" w:cs="Malgun Gothic Semilight"/>
          <w:i/>
          <w:iCs/>
          <w:color w:val="000000"/>
          <w:sz w:val="20"/>
          <w:szCs w:val="20"/>
        </w:rPr>
        <w:t>Chicago Manual of Style</w:t>
      </w:r>
    </w:p>
    <w:p w14:paraId="5A12A1C4" w14:textId="78B0DE99" w:rsidR="00BC14A0" w:rsidRDefault="00BC14A0" w:rsidP="00BC14A0">
      <w:pPr>
        <w:pStyle w:val="NormalWeb"/>
        <w:spacing w:before="0" w:beforeAutospacing="0" w:after="0" w:afterAutospacing="0"/>
        <w:textAlignment w:val="baseline"/>
        <w:rPr>
          <w:rFonts w:ascii="Malgun Gothic Semilight" w:eastAsia="Malgun Gothic Semilight" w:hAnsi="Malgun Gothic Semilight" w:cs="Malgun Gothic Semilight"/>
          <w:i/>
          <w:iCs/>
          <w:color w:val="000000"/>
          <w:sz w:val="20"/>
          <w:szCs w:val="20"/>
        </w:rPr>
      </w:pPr>
    </w:p>
    <w:p w14:paraId="345899C8" w14:textId="0486C445" w:rsidR="00BC14A0" w:rsidRDefault="00BC14A0" w:rsidP="00BF0299">
      <w:pPr>
        <w:pStyle w:val="NormalWeb"/>
        <w:spacing w:before="0" w:beforeAutospacing="0" w:after="0" w:afterAutospacing="0"/>
        <w:ind w:firstLine="360"/>
        <w:textAlignment w:val="baseline"/>
        <w:rPr>
          <w:rFonts w:ascii="Malgun Gothic Semilight" w:eastAsia="Malgun Gothic Semilight" w:hAnsi="Malgun Gothic Semilight" w:cs="Malgun Gothic Semilight"/>
          <w:iCs/>
          <w:color w:val="000000"/>
          <w:sz w:val="20"/>
          <w:szCs w:val="20"/>
        </w:rPr>
      </w:pPr>
      <w:r>
        <w:rPr>
          <w:rFonts w:ascii="Malgun Gothic Semilight" w:eastAsia="Malgun Gothic Semilight" w:hAnsi="Malgun Gothic Semilight" w:cs="Malgun Gothic Semilight"/>
          <w:iCs/>
          <w:color w:val="000000"/>
          <w:sz w:val="20"/>
          <w:szCs w:val="20"/>
        </w:rPr>
        <w:t xml:space="preserve">In the interest of keeping out 200-level course assessments as similar as possible, and also proving reasonable flexibility to the </w:t>
      </w:r>
      <w:r w:rsidR="00BF0299">
        <w:rPr>
          <w:rFonts w:ascii="Malgun Gothic Semilight" w:eastAsia="Malgun Gothic Semilight" w:hAnsi="Malgun Gothic Semilight" w:cs="Malgun Gothic Semilight"/>
          <w:iCs/>
          <w:color w:val="000000"/>
          <w:sz w:val="20"/>
          <w:szCs w:val="20"/>
        </w:rPr>
        <w:t>not-yet-hired instructor, I have altered the assessment from “2</w:t>
      </w:r>
      <w:r w:rsidR="00BF0299" w:rsidRPr="00BF0299">
        <w:rPr>
          <w:rFonts w:ascii="Malgun Gothic Semilight" w:eastAsia="Malgun Gothic Semilight" w:hAnsi="Malgun Gothic Semilight" w:cs="Malgun Gothic Semilight"/>
          <w:iCs/>
          <w:color w:val="000000"/>
          <w:sz w:val="20"/>
          <w:szCs w:val="20"/>
          <w:vertAlign w:val="superscript"/>
        </w:rPr>
        <w:t>nd</w:t>
      </w:r>
      <w:r w:rsidR="00BF0299">
        <w:rPr>
          <w:rFonts w:ascii="Malgun Gothic Semilight" w:eastAsia="Malgun Gothic Semilight" w:hAnsi="Malgun Gothic Semilight" w:cs="Malgun Gothic Semilight"/>
          <w:iCs/>
          <w:color w:val="000000"/>
          <w:sz w:val="20"/>
          <w:szCs w:val="20"/>
        </w:rPr>
        <w:t xml:space="preserve"> essay” to “final paper.” I hope that this meets the needs of the General Education Committee. </w:t>
      </w:r>
    </w:p>
    <w:p w14:paraId="41242D02" w14:textId="7529ECAA" w:rsidR="00BF0299" w:rsidRPr="00BC14A0" w:rsidRDefault="00BF0299" w:rsidP="00BF0299">
      <w:pPr>
        <w:pStyle w:val="NormalWeb"/>
        <w:spacing w:before="0" w:beforeAutospacing="0" w:after="0" w:afterAutospacing="0"/>
        <w:ind w:firstLine="360"/>
        <w:textAlignment w:val="baseline"/>
        <w:rPr>
          <w:rFonts w:ascii="Malgun Gothic Semilight" w:eastAsia="Malgun Gothic Semilight" w:hAnsi="Malgun Gothic Semilight" w:cs="Malgun Gothic Semilight"/>
          <w:color w:val="000000"/>
          <w:sz w:val="20"/>
          <w:szCs w:val="20"/>
        </w:rPr>
      </w:pPr>
      <w:r>
        <w:rPr>
          <w:rFonts w:ascii="Malgun Gothic Semilight" w:eastAsia="Malgun Gothic Semilight" w:hAnsi="Malgun Gothic Semilight" w:cs="Malgun Gothic Semilight"/>
          <w:iCs/>
          <w:color w:val="000000"/>
          <w:sz w:val="20"/>
          <w:szCs w:val="20"/>
        </w:rPr>
        <w:t xml:space="preserve">My inclusion of other ways in which instructors in history typically assess the skills we wish to help our students develop I included such things as “document analysis” and “thesis development worksheets.” None of these, however, intended to be the submitted artifact. Rather, it is intended that faculty member will submit the signature assignment from the class, which is almost always the final paper of the semester. </w:t>
      </w:r>
    </w:p>
    <w:p w14:paraId="286234CE" w14:textId="77777777" w:rsidR="00BC14A0" w:rsidRPr="00BC14A0" w:rsidRDefault="00BC14A0" w:rsidP="00BC14A0">
      <w:pPr>
        <w:ind w:firstLine="720"/>
        <w:rPr>
          <w:rFonts w:ascii="Malgun Gothic Semilight" w:eastAsia="Malgun Gothic Semilight" w:hAnsi="Malgun Gothic Semilight" w:cs="Malgun Gothic Semilight"/>
          <w:sz w:val="20"/>
          <w:szCs w:val="20"/>
        </w:rPr>
      </w:pPr>
    </w:p>
    <w:p w14:paraId="33951345" w14:textId="38DD1EE5" w:rsidR="00BC14A0" w:rsidRDefault="00BF0299" w:rsidP="00BC14A0">
      <w:pPr>
        <w:rPr>
          <w:rFonts w:ascii="Malgun Gothic Semilight" w:eastAsia="Malgun Gothic Semilight" w:hAnsi="Malgun Gothic Semilight" w:cs="Malgun Gothic Semilight"/>
          <w:b/>
          <w:sz w:val="20"/>
          <w:szCs w:val="20"/>
        </w:rPr>
      </w:pPr>
      <w:r>
        <w:rPr>
          <w:rFonts w:ascii="Malgun Gothic Semilight" w:eastAsia="Malgun Gothic Semilight" w:hAnsi="Malgun Gothic Semilight" w:cs="Malgun Gothic Semilight"/>
          <w:b/>
          <w:sz w:val="20"/>
          <w:szCs w:val="20"/>
        </w:rPr>
        <w:t xml:space="preserve"> </w:t>
      </w:r>
    </w:p>
    <w:p w14:paraId="0C366B98" w14:textId="77777777" w:rsidR="00BC14A0" w:rsidRDefault="00BC14A0">
      <w:pPr>
        <w:rPr>
          <w:rFonts w:ascii="Malgun Gothic Semilight" w:eastAsia="Malgun Gothic Semilight" w:hAnsi="Malgun Gothic Semilight" w:cs="Malgun Gothic Semilight"/>
          <w:b/>
          <w:sz w:val="20"/>
          <w:szCs w:val="20"/>
        </w:rPr>
      </w:pPr>
      <w:r>
        <w:rPr>
          <w:rFonts w:ascii="Malgun Gothic Semilight" w:eastAsia="Malgun Gothic Semilight" w:hAnsi="Malgun Gothic Semilight" w:cs="Malgun Gothic Semilight"/>
          <w:b/>
          <w:sz w:val="20"/>
          <w:szCs w:val="20"/>
        </w:rPr>
        <w:br w:type="page"/>
      </w:r>
    </w:p>
    <w:p w14:paraId="2F8C33D7" w14:textId="77777777" w:rsidR="00BC14A0" w:rsidRDefault="00BC14A0" w:rsidP="004936B1">
      <w:pPr>
        <w:jc w:val="center"/>
        <w:rPr>
          <w:rFonts w:ascii="Malgun Gothic Semilight" w:eastAsia="Malgun Gothic Semilight" w:hAnsi="Malgun Gothic Semilight" w:cs="Malgun Gothic Semilight"/>
          <w:b/>
          <w:sz w:val="20"/>
          <w:szCs w:val="20"/>
        </w:rPr>
      </w:pPr>
    </w:p>
    <w:p w14:paraId="0956F967" w14:textId="02ADC4DD" w:rsidR="002349A4" w:rsidRPr="00F257B0" w:rsidRDefault="00B81179" w:rsidP="004936B1">
      <w:pPr>
        <w:jc w:val="center"/>
        <w:rPr>
          <w:rFonts w:ascii="Malgun Gothic Semilight" w:eastAsia="Malgun Gothic Semilight" w:hAnsi="Malgun Gothic Semilight" w:cs="Malgun Gothic Semilight"/>
          <w:b/>
          <w:sz w:val="20"/>
          <w:szCs w:val="20"/>
        </w:rPr>
      </w:pPr>
      <w:r w:rsidRPr="00F257B0">
        <w:rPr>
          <w:rFonts w:ascii="Malgun Gothic Semilight" w:eastAsia="Malgun Gothic Semilight" w:hAnsi="Malgun Gothic Semilight" w:cs="Malgun Gothic Semilight"/>
          <w:b/>
          <w:sz w:val="20"/>
          <w:szCs w:val="20"/>
        </w:rPr>
        <w:t>General Education Cou</w:t>
      </w:r>
      <w:r w:rsidR="004936B1" w:rsidRPr="00F257B0">
        <w:rPr>
          <w:rFonts w:ascii="Malgun Gothic Semilight" w:eastAsia="Malgun Gothic Semilight" w:hAnsi="Malgun Gothic Semilight" w:cs="Malgun Gothic Semilight"/>
          <w:b/>
          <w:sz w:val="20"/>
          <w:szCs w:val="20"/>
        </w:rPr>
        <w:t xml:space="preserve">rse </w:t>
      </w:r>
      <w:r w:rsidRPr="00F257B0">
        <w:rPr>
          <w:rFonts w:ascii="Malgun Gothic Semilight" w:eastAsia="Malgun Gothic Semilight" w:hAnsi="Malgun Gothic Semilight" w:cs="Malgun Gothic Semilight"/>
          <w:b/>
          <w:sz w:val="20"/>
          <w:szCs w:val="20"/>
        </w:rPr>
        <w:t xml:space="preserve">Inclusion </w:t>
      </w:r>
      <w:r w:rsidR="004936B1" w:rsidRPr="00F257B0">
        <w:rPr>
          <w:rFonts w:ascii="Malgun Gothic Semilight" w:eastAsia="Malgun Gothic Semilight" w:hAnsi="Malgun Gothic Semilight" w:cs="Malgun Gothic Semilight"/>
          <w:b/>
          <w:sz w:val="20"/>
          <w:szCs w:val="20"/>
        </w:rPr>
        <w:t>Proposal</w:t>
      </w:r>
    </w:p>
    <w:p w14:paraId="68AA9917" w14:textId="77777777" w:rsidR="00432BAE" w:rsidRPr="00F257B0" w:rsidRDefault="00941109" w:rsidP="004936B1">
      <w:pPr>
        <w:jc w:val="center"/>
        <w:rPr>
          <w:rFonts w:ascii="Malgun Gothic Semilight" w:eastAsia="Malgun Gothic Semilight" w:hAnsi="Malgun Gothic Semilight" w:cs="Malgun Gothic Semilight"/>
          <w:b/>
          <w:sz w:val="20"/>
          <w:szCs w:val="20"/>
        </w:rPr>
      </w:pPr>
      <w:r w:rsidRPr="00F257B0">
        <w:rPr>
          <w:rFonts w:ascii="Malgun Gothic Semilight" w:eastAsia="Malgun Gothic Semilight" w:hAnsi="Malgun Gothic Semilight" w:cs="Malgun Gothic Semilight"/>
          <w:b/>
          <w:sz w:val="20"/>
          <w:szCs w:val="20"/>
        </w:rPr>
        <w:t>SOCIAL RESPONSIBILITY IN A DIVERSE WORLD</w:t>
      </w:r>
    </w:p>
    <w:p w14:paraId="73BFFBCB" w14:textId="77777777" w:rsidR="004936B1" w:rsidRPr="00F257B0" w:rsidRDefault="004936B1">
      <w:pPr>
        <w:rPr>
          <w:rFonts w:ascii="Malgun Gothic Semilight" w:eastAsia="Malgun Gothic Semilight" w:hAnsi="Malgun Gothic Semilight" w:cs="Malgun Gothic Semilight"/>
          <w:i/>
          <w:sz w:val="20"/>
          <w:szCs w:val="20"/>
        </w:rPr>
      </w:pPr>
      <w:r w:rsidRPr="00F257B0">
        <w:rPr>
          <w:rFonts w:ascii="Malgun Gothic Semilight" w:eastAsia="Malgun Gothic Semilight" w:hAnsi="Malgun Gothic Semilight" w:cs="Malgun Gothic Semilight"/>
          <w:i/>
          <w:sz w:val="20"/>
          <w:szCs w:val="20"/>
        </w:rPr>
        <w:t xml:space="preserve">This proposal form is intended for departments proposing a course for inclusion in the Northern Michigan University General Education Program.  Courses </w:t>
      </w:r>
      <w:r w:rsidR="00B81179" w:rsidRPr="00F257B0">
        <w:rPr>
          <w:rFonts w:ascii="Malgun Gothic Semilight" w:eastAsia="Malgun Gothic Semilight" w:hAnsi="Malgun Gothic Semilight" w:cs="Malgun Gothic Semilight"/>
          <w:i/>
          <w:sz w:val="20"/>
          <w:szCs w:val="20"/>
        </w:rPr>
        <w:t>in a component sati</w:t>
      </w:r>
      <w:r w:rsidRPr="00F257B0">
        <w:rPr>
          <w:rFonts w:ascii="Malgun Gothic Semilight" w:eastAsia="Malgun Gothic Semilight" w:hAnsi="Malgun Gothic Semilight" w:cs="Malgun Gothic Semilight"/>
          <w:i/>
          <w:sz w:val="20"/>
          <w:szCs w:val="20"/>
        </w:rPr>
        <w:t xml:space="preserve">sfy both the Critical Thinking and </w:t>
      </w:r>
      <w:r w:rsidR="00B81179" w:rsidRPr="00F257B0">
        <w:rPr>
          <w:rFonts w:ascii="Malgun Gothic Semilight" w:eastAsia="Malgun Gothic Semilight" w:hAnsi="Malgun Gothic Semilight" w:cs="Malgun Gothic Semilight"/>
          <w:i/>
          <w:sz w:val="20"/>
          <w:szCs w:val="20"/>
        </w:rPr>
        <w:t>the component</w:t>
      </w:r>
      <w:r w:rsidRPr="00F257B0">
        <w:rPr>
          <w:rFonts w:ascii="Malgun Gothic Semilight" w:eastAsia="Malgun Gothic Semilight" w:hAnsi="Malgun Gothic Semilight" w:cs="Malgun Gothic Semilight"/>
          <w:i/>
          <w:sz w:val="20"/>
          <w:szCs w:val="20"/>
        </w:rPr>
        <w:t xml:space="preserve"> learning outcomes.</w:t>
      </w:r>
      <w:r w:rsidR="007A65D6" w:rsidRPr="00F257B0">
        <w:rPr>
          <w:rFonts w:ascii="Malgun Gothic Semilight" w:eastAsia="Malgun Gothic Semilight" w:hAnsi="Malgun Gothic Semilight" w:cs="Malgun Gothic Semilight"/>
          <w:i/>
          <w:sz w:val="20"/>
          <w:szCs w:val="20"/>
        </w:rPr>
        <w:t xml:space="preserve"> Departments should complete this form and submit it electronically through the General Education SHARE site.</w:t>
      </w:r>
    </w:p>
    <w:p w14:paraId="272B7EED" w14:textId="78DD1C7E" w:rsidR="004936B1" w:rsidRPr="00F257B0" w:rsidRDefault="004936B1">
      <w:pPr>
        <w:rPr>
          <w:rFonts w:ascii="Malgun Gothic Semilight" w:eastAsia="Malgun Gothic Semilight" w:hAnsi="Malgun Gothic Semilight" w:cs="Malgun Gothic Semilight"/>
          <w:b/>
          <w:sz w:val="20"/>
          <w:szCs w:val="20"/>
        </w:rPr>
      </w:pPr>
      <w:r w:rsidRPr="00F257B0">
        <w:rPr>
          <w:rFonts w:ascii="Malgun Gothic Semilight" w:eastAsia="Malgun Gothic Semilight" w:hAnsi="Malgun Gothic Semilight" w:cs="Malgun Gothic Semilight"/>
          <w:b/>
          <w:sz w:val="20"/>
          <w:szCs w:val="20"/>
        </w:rPr>
        <w:t>Course Name and Number:</w:t>
      </w:r>
      <w:r w:rsidR="006669F7" w:rsidRPr="00F257B0">
        <w:rPr>
          <w:rFonts w:ascii="Malgun Gothic Semilight" w:eastAsia="Malgun Gothic Semilight" w:hAnsi="Malgun Gothic Semilight" w:cs="Malgun Gothic Semilight"/>
          <w:b/>
          <w:sz w:val="20"/>
          <w:szCs w:val="20"/>
        </w:rPr>
        <w:t xml:space="preserve"> </w:t>
      </w:r>
      <w:r w:rsidR="007C4C2C" w:rsidRPr="00F257B0">
        <w:rPr>
          <w:rFonts w:ascii="Malgun Gothic Semilight" w:eastAsia="Malgun Gothic Semilight" w:hAnsi="Malgun Gothic Semilight" w:cs="Malgun Gothic Semilight"/>
          <w:sz w:val="20"/>
          <w:szCs w:val="20"/>
          <w:highlight w:val="yellow"/>
        </w:rPr>
        <w:t>HS 255</w:t>
      </w:r>
      <w:r w:rsidR="006669F7" w:rsidRPr="00F257B0">
        <w:rPr>
          <w:rFonts w:ascii="Malgun Gothic Semilight" w:eastAsia="Malgun Gothic Semilight" w:hAnsi="Malgun Gothic Semilight" w:cs="Malgun Gothic Semilight"/>
          <w:sz w:val="20"/>
          <w:szCs w:val="20"/>
          <w:highlight w:val="yellow"/>
        </w:rPr>
        <w:t xml:space="preserve">, </w:t>
      </w:r>
      <w:r w:rsidR="007C4C2C" w:rsidRPr="00F257B0">
        <w:rPr>
          <w:rFonts w:ascii="Malgun Gothic Semilight" w:eastAsia="Malgun Gothic Semilight" w:hAnsi="Malgun Gothic Semilight" w:cs="Malgun Gothic Semilight"/>
          <w:sz w:val="20"/>
          <w:szCs w:val="20"/>
          <w:highlight w:val="yellow"/>
        </w:rPr>
        <w:t>History of Asia</w:t>
      </w:r>
    </w:p>
    <w:p w14:paraId="4AB11E64" w14:textId="77777777" w:rsidR="004936B1" w:rsidRPr="00F257B0" w:rsidRDefault="004936B1">
      <w:pPr>
        <w:rPr>
          <w:rFonts w:ascii="Malgun Gothic Semilight" w:eastAsia="Malgun Gothic Semilight" w:hAnsi="Malgun Gothic Semilight" w:cs="Malgun Gothic Semilight"/>
          <w:b/>
          <w:sz w:val="20"/>
          <w:szCs w:val="20"/>
        </w:rPr>
      </w:pPr>
      <w:r w:rsidRPr="00F257B0">
        <w:rPr>
          <w:rFonts w:ascii="Malgun Gothic Semilight" w:eastAsia="Malgun Gothic Semilight" w:hAnsi="Malgun Gothic Semilight" w:cs="Malgun Gothic Semilight"/>
          <w:b/>
          <w:sz w:val="20"/>
          <w:szCs w:val="20"/>
        </w:rPr>
        <w:t>Home Department:</w:t>
      </w:r>
      <w:r w:rsidR="006669F7" w:rsidRPr="00F257B0">
        <w:rPr>
          <w:rFonts w:ascii="Malgun Gothic Semilight" w:eastAsia="Malgun Gothic Semilight" w:hAnsi="Malgun Gothic Semilight" w:cs="Malgun Gothic Semilight"/>
          <w:b/>
          <w:sz w:val="20"/>
          <w:szCs w:val="20"/>
        </w:rPr>
        <w:t xml:space="preserve"> </w:t>
      </w:r>
      <w:r w:rsidR="006669F7" w:rsidRPr="00F257B0">
        <w:rPr>
          <w:rFonts w:ascii="Malgun Gothic Semilight" w:eastAsia="Malgun Gothic Semilight" w:hAnsi="Malgun Gothic Semilight" w:cs="Malgun Gothic Semilight"/>
          <w:sz w:val="20"/>
          <w:szCs w:val="20"/>
          <w:highlight w:val="yellow"/>
        </w:rPr>
        <w:t>History</w:t>
      </w:r>
    </w:p>
    <w:p w14:paraId="07E7C96F" w14:textId="497C31F7" w:rsidR="004936B1" w:rsidRPr="00F257B0" w:rsidRDefault="004936B1">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b/>
          <w:sz w:val="20"/>
          <w:szCs w:val="20"/>
        </w:rPr>
        <w:t>Department Chair Name and Contact Information</w:t>
      </w:r>
      <w:r w:rsidRPr="00F257B0">
        <w:rPr>
          <w:rFonts w:ascii="Malgun Gothic Semilight" w:eastAsia="Malgun Gothic Semilight" w:hAnsi="Malgun Gothic Semilight" w:cs="Malgun Gothic Semilight"/>
          <w:sz w:val="20"/>
          <w:szCs w:val="20"/>
        </w:rPr>
        <w:t xml:space="preserve"> (phone, email):</w:t>
      </w:r>
      <w:r w:rsidR="006669F7" w:rsidRPr="00F257B0">
        <w:rPr>
          <w:rFonts w:ascii="Malgun Gothic Semilight" w:eastAsia="Malgun Gothic Semilight" w:hAnsi="Malgun Gothic Semilight" w:cs="Malgun Gothic Semilight"/>
          <w:sz w:val="20"/>
          <w:szCs w:val="20"/>
        </w:rPr>
        <w:t xml:space="preserve"> </w:t>
      </w:r>
      <w:r w:rsidR="007C4C2C" w:rsidRPr="00F257B0">
        <w:rPr>
          <w:rFonts w:ascii="Malgun Gothic Semilight" w:eastAsia="Malgun Gothic Semilight" w:hAnsi="Malgun Gothic Semilight" w:cs="Malgun Gothic Semilight"/>
          <w:sz w:val="20"/>
          <w:szCs w:val="20"/>
          <w:highlight w:val="yellow"/>
        </w:rPr>
        <w:t>Alan Willis (x-1228; awillis@nmu.edu)</w:t>
      </w:r>
    </w:p>
    <w:p w14:paraId="62275867" w14:textId="77777777" w:rsidR="004936B1" w:rsidRPr="00F257B0" w:rsidRDefault="004936B1">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b/>
          <w:sz w:val="20"/>
          <w:szCs w:val="20"/>
        </w:rPr>
        <w:t>Expected frequency of Offering of the course</w:t>
      </w:r>
      <w:r w:rsidRPr="00F257B0">
        <w:rPr>
          <w:rFonts w:ascii="Malgun Gothic Semilight" w:eastAsia="Malgun Gothic Semilight" w:hAnsi="Malgun Gothic Semilight" w:cs="Malgun Gothic Semilight"/>
          <w:sz w:val="20"/>
          <w:szCs w:val="20"/>
        </w:rPr>
        <w:t xml:space="preserve"> (e.g. every semester, every fall)</w:t>
      </w:r>
      <w:r w:rsidR="007A65D6" w:rsidRPr="00F257B0">
        <w:rPr>
          <w:rFonts w:ascii="Malgun Gothic Semilight" w:eastAsia="Malgun Gothic Semilight" w:hAnsi="Malgun Gothic Semilight" w:cs="Malgun Gothic Semilight"/>
          <w:sz w:val="20"/>
          <w:szCs w:val="20"/>
        </w:rPr>
        <w:t>:</w:t>
      </w:r>
      <w:r w:rsidR="006669F7" w:rsidRPr="00F257B0">
        <w:rPr>
          <w:rFonts w:ascii="Malgun Gothic Semilight" w:eastAsia="Malgun Gothic Semilight" w:hAnsi="Malgun Gothic Semilight" w:cs="Malgun Gothic Semilight"/>
          <w:sz w:val="20"/>
          <w:szCs w:val="20"/>
        </w:rPr>
        <w:t xml:space="preserve"> roughly every 4</w:t>
      </w:r>
      <w:r w:rsidR="006669F7" w:rsidRPr="00F257B0">
        <w:rPr>
          <w:rFonts w:ascii="Malgun Gothic Semilight" w:eastAsia="Malgun Gothic Semilight" w:hAnsi="Malgun Gothic Semilight" w:cs="Malgun Gothic Semilight"/>
          <w:sz w:val="20"/>
          <w:szCs w:val="20"/>
          <w:vertAlign w:val="superscript"/>
        </w:rPr>
        <w:t>th</w:t>
      </w:r>
      <w:r w:rsidR="006669F7" w:rsidRPr="00F257B0">
        <w:rPr>
          <w:rFonts w:ascii="Malgun Gothic Semilight" w:eastAsia="Malgun Gothic Semilight" w:hAnsi="Malgun Gothic Semilight" w:cs="Malgun Gothic Semilight"/>
          <w:sz w:val="20"/>
          <w:szCs w:val="20"/>
        </w:rPr>
        <w:t xml:space="preserve"> semester</w:t>
      </w:r>
    </w:p>
    <w:p w14:paraId="1A774049" w14:textId="77777777" w:rsidR="006669F7" w:rsidRPr="00F257B0" w:rsidRDefault="00DE239C">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b/>
          <w:sz w:val="20"/>
          <w:szCs w:val="20"/>
        </w:rPr>
        <w:t>Official Course Status</w:t>
      </w:r>
      <w:r w:rsidRPr="00F257B0">
        <w:rPr>
          <w:rFonts w:ascii="Malgun Gothic Semilight" w:eastAsia="Malgun Gothic Semilight" w:hAnsi="Malgun Gothic Semilight" w:cs="Malgun Gothic Semilight"/>
          <w:sz w:val="20"/>
          <w:szCs w:val="20"/>
        </w:rPr>
        <w:t xml:space="preserve">: </w:t>
      </w:r>
      <w:r w:rsidR="00B81179" w:rsidRPr="00F257B0">
        <w:rPr>
          <w:rFonts w:ascii="Malgun Gothic Semilight" w:eastAsia="Malgun Gothic Semilight" w:hAnsi="Malgun Gothic Semilight" w:cs="Malgun Gothic Semilight"/>
          <w:sz w:val="20"/>
          <w:szCs w:val="20"/>
        </w:rPr>
        <w:t>Has this course been appr</w:t>
      </w:r>
      <w:r w:rsidR="00147F10" w:rsidRPr="00F257B0">
        <w:rPr>
          <w:rFonts w:ascii="Malgun Gothic Semilight" w:eastAsia="Malgun Gothic Semilight" w:hAnsi="Malgun Gothic Semilight" w:cs="Malgun Gothic Semilight"/>
          <w:sz w:val="20"/>
          <w:szCs w:val="20"/>
        </w:rPr>
        <w:t xml:space="preserve">oved by CUP and Senate?  </w:t>
      </w:r>
      <w:r w:rsidR="00147F10" w:rsidRPr="00F257B0">
        <w:rPr>
          <w:rFonts w:ascii="Malgun Gothic Semilight" w:eastAsia="Malgun Gothic Semilight" w:hAnsi="Malgun Gothic Semilight" w:cs="Malgun Gothic Semilight"/>
          <w:sz w:val="20"/>
          <w:szCs w:val="20"/>
        </w:rPr>
        <w:tab/>
      </w:r>
      <w:r w:rsidR="00147F10" w:rsidRPr="00F257B0">
        <w:rPr>
          <w:rFonts w:ascii="Malgun Gothic Semilight" w:eastAsia="Malgun Gothic Semilight" w:hAnsi="Malgun Gothic Semilight" w:cs="Malgun Gothic Semilight"/>
          <w:sz w:val="20"/>
          <w:szCs w:val="20"/>
          <w:highlight w:val="yellow"/>
        </w:rPr>
        <w:t>YES</w:t>
      </w:r>
      <w:r w:rsidR="00147F10" w:rsidRPr="00F257B0">
        <w:rPr>
          <w:rFonts w:ascii="Malgun Gothic Semilight" w:eastAsia="Malgun Gothic Semilight" w:hAnsi="Malgun Gothic Semilight" w:cs="Malgun Gothic Semilight"/>
          <w:sz w:val="20"/>
          <w:szCs w:val="20"/>
        </w:rPr>
        <w:tab/>
      </w:r>
      <w:r w:rsidR="00147F10" w:rsidRPr="00F257B0">
        <w:rPr>
          <w:rFonts w:ascii="Malgun Gothic Semilight" w:eastAsia="Malgun Gothic Semilight" w:hAnsi="Malgun Gothic Semilight" w:cs="Malgun Gothic Semilight"/>
          <w:sz w:val="20"/>
          <w:szCs w:val="20"/>
        </w:rPr>
        <w:tab/>
      </w:r>
    </w:p>
    <w:p w14:paraId="6BE9F454" w14:textId="77777777" w:rsidR="00B81179" w:rsidRPr="00F257B0" w:rsidRDefault="00B81179">
      <w:pPr>
        <w:rPr>
          <w:rFonts w:ascii="Malgun Gothic Semilight" w:eastAsia="Malgun Gothic Semilight" w:hAnsi="Malgun Gothic Semilight" w:cs="Malgun Gothic Semilight"/>
          <w:i/>
          <w:sz w:val="20"/>
          <w:szCs w:val="20"/>
        </w:rPr>
      </w:pPr>
      <w:r w:rsidRPr="00F257B0">
        <w:rPr>
          <w:rFonts w:ascii="Malgun Gothic Semilight" w:eastAsia="Malgun Gothic Semilight" w:hAnsi="Malgun Gothic Semilight" w:cs="Malgun Gothic Semilight"/>
          <w:i/>
          <w:sz w:val="20"/>
          <w:szCs w:val="20"/>
        </w:rPr>
        <w:t xml:space="preserve">Courses that have not yet been approved by CUP must be submitted to CUP prior to review by GEC. </w:t>
      </w:r>
      <w:r w:rsidR="00DE239C" w:rsidRPr="00F257B0">
        <w:rPr>
          <w:rFonts w:ascii="Malgun Gothic Semilight" w:eastAsia="Malgun Gothic Semilight" w:hAnsi="Malgun Gothic Semilight" w:cs="Malgun Gothic Semilight"/>
          <w:i/>
          <w:sz w:val="20"/>
          <w:szCs w:val="20"/>
        </w:rPr>
        <w:t xml:space="preserve">Note that GEC is able to review courses that </w:t>
      </w:r>
      <w:r w:rsidR="00A7492E" w:rsidRPr="00F257B0">
        <w:rPr>
          <w:rFonts w:ascii="Malgun Gothic Semilight" w:eastAsia="Malgun Gothic Semilight" w:hAnsi="Malgun Gothic Semilight" w:cs="Malgun Gothic Semilight"/>
          <w:i/>
          <w:sz w:val="20"/>
          <w:szCs w:val="20"/>
        </w:rPr>
        <w:t xml:space="preserve">are in the process of approval; </w:t>
      </w:r>
      <w:r w:rsidR="00DE239C" w:rsidRPr="00F257B0">
        <w:rPr>
          <w:rFonts w:ascii="Malgun Gothic Semilight" w:eastAsia="Malgun Gothic Semilight" w:hAnsi="Malgun Gothic Semilight" w:cs="Malgun Gothic Semilight"/>
          <w:i/>
          <w:sz w:val="20"/>
          <w:szCs w:val="20"/>
        </w:rPr>
        <w:t>however</w:t>
      </w:r>
      <w:r w:rsidR="00A7492E" w:rsidRPr="00F257B0">
        <w:rPr>
          <w:rFonts w:ascii="Malgun Gothic Semilight" w:eastAsia="Malgun Gothic Semilight" w:hAnsi="Malgun Gothic Semilight" w:cs="Malgun Gothic Semilight"/>
          <w:i/>
          <w:sz w:val="20"/>
          <w:szCs w:val="20"/>
        </w:rPr>
        <w:t>,</w:t>
      </w:r>
      <w:r w:rsidR="00DE239C" w:rsidRPr="00F257B0">
        <w:rPr>
          <w:rFonts w:ascii="Malgun Gothic Semilight" w:eastAsia="Malgun Gothic Semilight" w:hAnsi="Malgun Gothic Semilight" w:cs="Malgun Gothic Semilight"/>
          <w:i/>
          <w:sz w:val="20"/>
          <w:szCs w:val="20"/>
        </w:rPr>
        <w:t xml:space="preserve"> inclusion in the General Education Program is dependent upon Senate and Academic Affairs approval of the course into the overall curriculum.</w:t>
      </w:r>
    </w:p>
    <w:p w14:paraId="094F231F" w14:textId="77777777" w:rsidR="00147F10" w:rsidRPr="00F257B0" w:rsidRDefault="007A65D6">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b/>
          <w:sz w:val="20"/>
          <w:szCs w:val="20"/>
        </w:rPr>
        <w:t>Overview of course</w:t>
      </w:r>
      <w:r w:rsidRPr="00F257B0">
        <w:rPr>
          <w:rFonts w:ascii="Malgun Gothic Semilight" w:eastAsia="Malgun Gothic Semilight" w:hAnsi="Malgun Gothic Semilight" w:cs="Malgun Gothic Semilight"/>
          <w:sz w:val="20"/>
          <w:szCs w:val="20"/>
        </w:rPr>
        <w:t xml:space="preserve"> (please attach a current syllabus as well):</w:t>
      </w:r>
      <w:r w:rsidR="005B2CA6" w:rsidRPr="00F257B0">
        <w:rPr>
          <w:rFonts w:ascii="Malgun Gothic Semilight" w:eastAsia="Malgun Gothic Semilight" w:hAnsi="Malgun Gothic Semilight" w:cs="Malgun Gothic Semilight"/>
          <w:sz w:val="20"/>
          <w:szCs w:val="20"/>
        </w:rPr>
        <w:t xml:space="preserve"> </w:t>
      </w:r>
      <w:r w:rsidR="005B2CA6" w:rsidRPr="00F257B0">
        <w:rPr>
          <w:rFonts w:ascii="Malgun Gothic Semilight" w:eastAsia="Malgun Gothic Semilight" w:hAnsi="Malgun Gothic Semilight" w:cs="Malgun Gothic Semilight"/>
          <w:i/>
          <w:sz w:val="20"/>
          <w:szCs w:val="20"/>
        </w:rPr>
        <w:t xml:space="preserve">Please limit the overview to two pages (not </w:t>
      </w:r>
      <w:r w:rsidR="003C2429" w:rsidRPr="00F257B0">
        <w:rPr>
          <w:rFonts w:ascii="Malgun Gothic Semilight" w:eastAsia="Malgun Gothic Semilight" w:hAnsi="Malgun Gothic Semilight" w:cs="Malgun Gothic Semilight"/>
          <w:i/>
          <w:sz w:val="20"/>
          <w:szCs w:val="20"/>
        </w:rPr>
        <w:t>including</w:t>
      </w:r>
      <w:r w:rsidR="005B2CA6" w:rsidRPr="00F257B0">
        <w:rPr>
          <w:rFonts w:ascii="Malgun Gothic Semilight" w:eastAsia="Malgun Gothic Semilight" w:hAnsi="Malgun Gothic Semilight" w:cs="Malgun Gothic Semilight"/>
          <w:i/>
          <w:sz w:val="20"/>
          <w:szCs w:val="20"/>
        </w:rPr>
        <w:t xml:space="preserve"> the syllabus)</w:t>
      </w:r>
      <w:r w:rsidRPr="00F257B0">
        <w:rPr>
          <w:rFonts w:ascii="Malgun Gothic Semilight" w:eastAsia="Malgun Gothic Semilight" w:hAnsi="Malgun Gothic Semilight" w:cs="Malgun Gothic Semilight"/>
          <w:sz w:val="20"/>
          <w:szCs w:val="20"/>
        </w:rPr>
        <w:t xml:space="preserve"> </w:t>
      </w:r>
    </w:p>
    <w:p w14:paraId="561A2F9B" w14:textId="77777777" w:rsidR="007C4C2C" w:rsidRPr="00F257B0" w:rsidRDefault="00147F10">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 xml:space="preserve">A. </w:t>
      </w:r>
      <w:r w:rsidR="005B2CA6" w:rsidRPr="00F257B0">
        <w:rPr>
          <w:rFonts w:ascii="Malgun Gothic Semilight" w:eastAsia="Malgun Gothic Semilight" w:hAnsi="Malgun Gothic Semilight" w:cs="Malgun Gothic Semilight"/>
          <w:sz w:val="20"/>
          <w:szCs w:val="20"/>
        </w:rPr>
        <w:t>O</w:t>
      </w:r>
      <w:r w:rsidRPr="00F257B0">
        <w:rPr>
          <w:rFonts w:ascii="Malgun Gothic Semilight" w:eastAsia="Malgun Gothic Semilight" w:hAnsi="Malgun Gothic Semilight" w:cs="Malgun Gothic Semilight"/>
          <w:sz w:val="20"/>
          <w:szCs w:val="20"/>
        </w:rPr>
        <w:t>verview of the course content</w:t>
      </w:r>
      <w:r w:rsidR="00890250" w:rsidRPr="00F257B0">
        <w:rPr>
          <w:rFonts w:ascii="Malgun Gothic Semilight" w:eastAsia="Malgun Gothic Semilight" w:hAnsi="Malgun Gothic Semilight" w:cs="Malgun Gothic Semilight"/>
          <w:sz w:val="20"/>
          <w:szCs w:val="20"/>
        </w:rPr>
        <w:t xml:space="preserve">: </w:t>
      </w:r>
    </w:p>
    <w:p w14:paraId="3C02FF41" w14:textId="6599BDFB" w:rsidR="00147F10" w:rsidRPr="00F257B0" w:rsidRDefault="00890250" w:rsidP="007C4C2C">
      <w:pPr>
        <w:ind w:left="720"/>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This is a broad survey</w:t>
      </w:r>
      <w:r w:rsidR="007C4C2C" w:rsidRPr="00F257B0">
        <w:rPr>
          <w:rFonts w:ascii="Malgun Gothic Semilight" w:eastAsia="Malgun Gothic Semilight" w:hAnsi="Malgun Gothic Semilight" w:cs="Malgun Gothic Semilight"/>
          <w:sz w:val="20"/>
          <w:szCs w:val="20"/>
        </w:rPr>
        <w:t xml:space="preserve"> of Asia</w:t>
      </w:r>
      <w:r w:rsidRPr="00F257B0">
        <w:rPr>
          <w:rFonts w:ascii="Malgun Gothic Semilight" w:eastAsia="Malgun Gothic Semilight" w:hAnsi="Malgun Gothic Semilight" w:cs="Malgun Gothic Semilight"/>
          <w:sz w:val="20"/>
          <w:szCs w:val="20"/>
        </w:rPr>
        <w:t xml:space="preserve"> history and culture from </w:t>
      </w:r>
      <w:r w:rsidR="007C4C2C" w:rsidRPr="00F257B0">
        <w:rPr>
          <w:rFonts w:ascii="Malgun Gothic Semilight" w:eastAsia="Malgun Gothic Semilight" w:hAnsi="Malgun Gothic Semilight" w:cs="Malgun Gothic Semilight"/>
          <w:sz w:val="20"/>
          <w:szCs w:val="20"/>
        </w:rPr>
        <w:t>the ancient civilizations of China and India through</w:t>
      </w:r>
      <w:r w:rsidRPr="00F257B0">
        <w:rPr>
          <w:rFonts w:ascii="Malgun Gothic Semilight" w:eastAsia="Malgun Gothic Semilight" w:hAnsi="Malgun Gothic Semilight" w:cs="Malgun Gothic Semilight"/>
          <w:sz w:val="20"/>
          <w:szCs w:val="20"/>
        </w:rPr>
        <w:t xml:space="preserve"> post-Cold </w:t>
      </w:r>
      <w:r w:rsidR="000E0089" w:rsidRPr="00F257B0">
        <w:rPr>
          <w:rFonts w:ascii="Malgun Gothic Semilight" w:eastAsia="Malgun Gothic Semilight" w:hAnsi="Malgun Gothic Semilight" w:cs="Malgun Gothic Semilight"/>
          <w:sz w:val="20"/>
          <w:szCs w:val="20"/>
        </w:rPr>
        <w:t xml:space="preserve">War era. </w:t>
      </w:r>
    </w:p>
    <w:p w14:paraId="402E5304" w14:textId="77777777" w:rsidR="007C4C2C" w:rsidRPr="00F257B0" w:rsidRDefault="00147F10">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 xml:space="preserve">B. </w:t>
      </w:r>
      <w:r w:rsidR="005B2CA6" w:rsidRPr="00F257B0">
        <w:rPr>
          <w:rFonts w:ascii="Malgun Gothic Semilight" w:eastAsia="Malgun Gothic Semilight" w:hAnsi="Malgun Gothic Semilight" w:cs="Malgun Gothic Semilight"/>
          <w:sz w:val="20"/>
          <w:szCs w:val="20"/>
        </w:rPr>
        <w:t>Explain why this</w:t>
      </w:r>
      <w:r w:rsidR="003C2429" w:rsidRPr="00F257B0">
        <w:rPr>
          <w:rFonts w:ascii="Malgun Gothic Semilight" w:eastAsia="Malgun Gothic Semilight" w:hAnsi="Malgun Gothic Semilight" w:cs="Malgun Gothic Semilight"/>
          <w:sz w:val="20"/>
          <w:szCs w:val="20"/>
        </w:rPr>
        <w:t xml:space="preserve"> course satisfies the </w:t>
      </w:r>
      <w:r w:rsidR="005B2CA6" w:rsidRPr="00F257B0">
        <w:rPr>
          <w:rFonts w:ascii="Malgun Gothic Semilight" w:eastAsia="Malgun Gothic Semilight" w:hAnsi="Malgun Gothic Semilight" w:cs="Malgun Gothic Semilight"/>
          <w:sz w:val="20"/>
          <w:szCs w:val="20"/>
        </w:rPr>
        <w:t>Component</w:t>
      </w:r>
      <w:r w:rsidR="00753348" w:rsidRPr="00F257B0">
        <w:rPr>
          <w:rFonts w:ascii="Malgun Gothic Semilight" w:eastAsia="Malgun Gothic Semilight" w:hAnsi="Malgun Gothic Semilight" w:cs="Malgun Gothic Semilight"/>
          <w:sz w:val="20"/>
          <w:szCs w:val="20"/>
        </w:rPr>
        <w:t xml:space="preserve"> </w:t>
      </w:r>
      <w:r w:rsidR="003C2429" w:rsidRPr="00F257B0">
        <w:rPr>
          <w:rFonts w:ascii="Malgun Gothic Semilight" w:eastAsia="Malgun Gothic Semilight" w:hAnsi="Malgun Gothic Semilight" w:cs="Malgun Gothic Semilight"/>
          <w:sz w:val="20"/>
          <w:szCs w:val="20"/>
        </w:rPr>
        <w:t xml:space="preserve">specified </w:t>
      </w:r>
      <w:r w:rsidR="00753348" w:rsidRPr="00F257B0">
        <w:rPr>
          <w:rFonts w:ascii="Malgun Gothic Semilight" w:eastAsia="Malgun Gothic Semilight" w:hAnsi="Malgun Gothic Semilight" w:cs="Malgun Gothic Semilight"/>
          <w:sz w:val="20"/>
          <w:szCs w:val="20"/>
        </w:rPr>
        <w:t>and significantly addresses both learning outcomes</w:t>
      </w:r>
      <w:r w:rsidR="00890250" w:rsidRPr="00F257B0">
        <w:rPr>
          <w:rFonts w:ascii="Malgun Gothic Semilight" w:eastAsia="Malgun Gothic Semilight" w:hAnsi="Malgun Gothic Semilight" w:cs="Malgun Gothic Semilight"/>
          <w:sz w:val="20"/>
          <w:szCs w:val="20"/>
        </w:rPr>
        <w:t xml:space="preserve">: </w:t>
      </w:r>
    </w:p>
    <w:p w14:paraId="43A2F7D8" w14:textId="15CBB56F" w:rsidR="00F257B0" w:rsidRPr="00F257B0" w:rsidRDefault="007C4C2C" w:rsidP="00F257B0">
      <w:pPr>
        <w:ind w:left="720"/>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 xml:space="preserve">A </w:t>
      </w:r>
      <w:r w:rsidR="00890250" w:rsidRPr="00F257B0">
        <w:rPr>
          <w:rFonts w:ascii="Malgun Gothic Semilight" w:eastAsia="Malgun Gothic Semilight" w:hAnsi="Malgun Gothic Semilight" w:cs="Malgun Gothic Semilight"/>
          <w:sz w:val="20"/>
          <w:szCs w:val="20"/>
        </w:rPr>
        <w:t xml:space="preserve">significant portion of the course involves document analysis and thesis building; however, those documents and thesis all address issues of diversity and social interaction.  Major topics include the relationship between world religions and local religions, </w:t>
      </w:r>
      <w:r w:rsidRPr="00F257B0">
        <w:rPr>
          <w:rFonts w:ascii="Malgun Gothic Semilight" w:eastAsia="Malgun Gothic Semilight" w:hAnsi="Malgun Gothic Semilight" w:cs="Malgun Gothic Semilight"/>
          <w:sz w:val="20"/>
          <w:szCs w:val="20"/>
        </w:rPr>
        <w:t xml:space="preserve">trade and cultural interaction and exchange, colonialism and colonial </w:t>
      </w:r>
      <w:r w:rsidR="00890250" w:rsidRPr="00F257B0">
        <w:rPr>
          <w:rFonts w:ascii="Malgun Gothic Semilight" w:eastAsia="Malgun Gothic Semilight" w:hAnsi="Malgun Gothic Semilight" w:cs="Malgun Gothic Semilight"/>
          <w:sz w:val="20"/>
          <w:szCs w:val="20"/>
        </w:rPr>
        <w:t xml:space="preserve">economic exploitation, neocolonial exploitation, and globalization’s economic and environmental impacts on </w:t>
      </w:r>
      <w:r w:rsidRPr="00F257B0">
        <w:rPr>
          <w:rFonts w:ascii="Malgun Gothic Semilight" w:eastAsia="Malgun Gothic Semilight" w:hAnsi="Malgun Gothic Semilight" w:cs="Malgun Gothic Semilight"/>
          <w:sz w:val="20"/>
          <w:szCs w:val="20"/>
        </w:rPr>
        <w:t xml:space="preserve">Asia. </w:t>
      </w:r>
      <w:r w:rsidR="00431847" w:rsidRPr="00F257B0">
        <w:rPr>
          <w:rFonts w:ascii="Malgun Gothic Semilight" w:eastAsia="Malgun Gothic Semilight" w:hAnsi="Malgun Gothic Semilight" w:cs="Malgun Gothic Semilight"/>
          <w:sz w:val="20"/>
          <w:szCs w:val="20"/>
        </w:rPr>
        <w:t xml:space="preserve">In the process, students will evaluate the quality of the information available to them, integrate this new information into their existing </w:t>
      </w:r>
      <w:r w:rsidRPr="00F257B0">
        <w:rPr>
          <w:rFonts w:ascii="Malgun Gothic Semilight" w:eastAsia="Malgun Gothic Semilight" w:hAnsi="Malgun Gothic Semilight" w:cs="Malgun Gothic Semilight"/>
          <w:sz w:val="20"/>
          <w:szCs w:val="20"/>
        </w:rPr>
        <w:t>knowledge of Asia</w:t>
      </w:r>
      <w:r w:rsidR="00431847" w:rsidRPr="00F257B0">
        <w:rPr>
          <w:rFonts w:ascii="Malgun Gothic Semilight" w:eastAsia="Malgun Gothic Semilight" w:hAnsi="Malgun Gothic Semilight" w:cs="Malgun Gothic Semilight"/>
          <w:sz w:val="20"/>
          <w:szCs w:val="20"/>
        </w:rPr>
        <w:t>, and apply the h</w:t>
      </w:r>
      <w:r w:rsidRPr="00F257B0">
        <w:rPr>
          <w:rFonts w:ascii="Malgun Gothic Semilight" w:eastAsia="Malgun Gothic Semilight" w:hAnsi="Malgun Gothic Semilight" w:cs="Malgun Gothic Semilight"/>
          <w:sz w:val="20"/>
          <w:szCs w:val="20"/>
        </w:rPr>
        <w:t>istorical method to the process. T</w:t>
      </w:r>
      <w:r w:rsidR="00431847" w:rsidRPr="00F257B0">
        <w:rPr>
          <w:rFonts w:ascii="Malgun Gothic Semilight" w:eastAsia="Malgun Gothic Semilight" w:hAnsi="Malgun Gothic Semilight" w:cs="Malgun Gothic Semilight"/>
          <w:sz w:val="20"/>
          <w:szCs w:val="20"/>
        </w:rPr>
        <w:t>his will be assessed through qu</w:t>
      </w:r>
      <w:r w:rsidRPr="00F257B0">
        <w:rPr>
          <w:rFonts w:ascii="Malgun Gothic Semilight" w:eastAsia="Malgun Gothic Semilight" w:hAnsi="Malgun Gothic Semilight" w:cs="Malgun Gothic Semilight"/>
          <w:sz w:val="20"/>
          <w:szCs w:val="20"/>
        </w:rPr>
        <w:t xml:space="preserve">izzes and papers. </w:t>
      </w:r>
      <w:r w:rsidR="00E2098D" w:rsidRPr="00F257B0">
        <w:rPr>
          <w:rFonts w:ascii="Malgun Gothic Semilight" w:eastAsia="Malgun Gothic Semilight" w:hAnsi="Malgun Gothic Semilight" w:cs="Malgun Gothic Semilight"/>
          <w:sz w:val="20"/>
          <w:szCs w:val="20"/>
        </w:rPr>
        <w:t xml:space="preserve">Cultural awareness and engagement, along with awareness of worldviews, are central to teaching such a broadly defined course about a part of the world with which most students have only a passing familiarity. </w:t>
      </w:r>
      <w:r w:rsidRPr="00F257B0">
        <w:rPr>
          <w:rFonts w:ascii="Malgun Gothic Semilight" w:eastAsia="Malgun Gothic Semilight" w:hAnsi="Malgun Gothic Semilight" w:cs="Malgun Gothic Semilight"/>
          <w:sz w:val="20"/>
          <w:szCs w:val="20"/>
        </w:rPr>
        <w:t>The texts by Elverskog and Thurborn</w:t>
      </w:r>
      <w:r w:rsidR="00E2098D" w:rsidRPr="00F257B0">
        <w:rPr>
          <w:rFonts w:ascii="Malgun Gothic Semilight" w:eastAsia="Malgun Gothic Semilight" w:hAnsi="Malgun Gothic Semilight" w:cs="Malgun Gothic Semilight"/>
          <w:sz w:val="20"/>
          <w:szCs w:val="20"/>
        </w:rPr>
        <w:t xml:space="preserve"> specifically</w:t>
      </w:r>
      <w:r w:rsidR="00431847" w:rsidRPr="00F257B0">
        <w:rPr>
          <w:rFonts w:ascii="Malgun Gothic Semilight" w:eastAsia="Malgun Gothic Semilight" w:hAnsi="Malgun Gothic Semilight" w:cs="Malgun Gothic Semilight"/>
          <w:sz w:val="20"/>
          <w:szCs w:val="20"/>
        </w:rPr>
        <w:t xml:space="preserve"> relate to cultural awareness and engagement, ethical </w:t>
      </w:r>
      <w:r w:rsidR="00431847" w:rsidRPr="00F257B0">
        <w:rPr>
          <w:rFonts w:ascii="Malgun Gothic Semilight" w:eastAsia="Malgun Gothic Semilight" w:hAnsi="Malgun Gothic Semilight" w:cs="Malgun Gothic Semilight"/>
          <w:sz w:val="20"/>
          <w:szCs w:val="20"/>
        </w:rPr>
        <w:lastRenderedPageBreak/>
        <w:t xml:space="preserve">issues, and knowledge of the various worldviews </w:t>
      </w:r>
      <w:r w:rsidR="00E2098D" w:rsidRPr="00F257B0">
        <w:rPr>
          <w:rFonts w:ascii="Malgun Gothic Semilight" w:eastAsia="Malgun Gothic Semilight" w:hAnsi="Malgun Gothic Semilight" w:cs="Malgun Gothic Semilight"/>
          <w:sz w:val="20"/>
          <w:szCs w:val="20"/>
        </w:rPr>
        <w:t>as they both engage the border lines between the Buddhist, the Islamic, and—for Thurborn—the officially atheist</w:t>
      </w:r>
      <w:r w:rsidR="00431847" w:rsidRPr="00F257B0">
        <w:rPr>
          <w:rFonts w:ascii="Malgun Gothic Semilight" w:eastAsia="Malgun Gothic Semilight" w:hAnsi="Malgun Gothic Semilight" w:cs="Malgun Gothic Semilight"/>
          <w:sz w:val="20"/>
          <w:szCs w:val="20"/>
        </w:rPr>
        <w:t>; all of this is assessed through the quizzes</w:t>
      </w:r>
      <w:r w:rsidRPr="00F257B0">
        <w:rPr>
          <w:rFonts w:ascii="Malgun Gothic Semilight" w:eastAsia="Malgun Gothic Semilight" w:hAnsi="Malgun Gothic Semilight" w:cs="Malgun Gothic Semilight"/>
          <w:sz w:val="20"/>
          <w:szCs w:val="20"/>
        </w:rPr>
        <w:t xml:space="preserve"> </w:t>
      </w:r>
      <w:r w:rsidR="00F471F6" w:rsidRPr="00F257B0">
        <w:rPr>
          <w:rFonts w:ascii="Malgun Gothic Semilight" w:eastAsia="Malgun Gothic Semilight" w:hAnsi="Malgun Gothic Semilight" w:cs="Malgun Gothic Semilight"/>
          <w:sz w:val="20"/>
          <w:szCs w:val="20"/>
        </w:rPr>
        <w:t>and papers</w:t>
      </w:r>
      <w:r w:rsidRPr="00F257B0">
        <w:rPr>
          <w:rFonts w:ascii="Malgun Gothic Semilight" w:eastAsia="Malgun Gothic Semilight" w:hAnsi="Malgun Gothic Semilight" w:cs="Malgun Gothic Semilight"/>
          <w:sz w:val="20"/>
          <w:szCs w:val="20"/>
        </w:rPr>
        <w:t>, the requirements for</w:t>
      </w:r>
      <w:r w:rsidR="00F471F6" w:rsidRPr="00F257B0">
        <w:rPr>
          <w:rFonts w:ascii="Malgun Gothic Semilight" w:eastAsia="Malgun Gothic Semilight" w:hAnsi="Malgun Gothic Semilight" w:cs="Malgun Gothic Semilight"/>
          <w:sz w:val="20"/>
          <w:szCs w:val="20"/>
        </w:rPr>
        <w:t xml:space="preserve"> which include the use of appropriate evidence. </w:t>
      </w:r>
    </w:p>
    <w:p w14:paraId="7BDF3D76" w14:textId="77777777" w:rsidR="007C4C2C" w:rsidRPr="00F257B0" w:rsidRDefault="00147F10">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C.</w:t>
      </w:r>
      <w:r w:rsidR="005B2CA6" w:rsidRPr="00F257B0">
        <w:rPr>
          <w:rFonts w:ascii="Malgun Gothic Semilight" w:eastAsia="Malgun Gothic Semilight" w:hAnsi="Malgun Gothic Semilight" w:cs="Malgun Gothic Semilight"/>
          <w:sz w:val="20"/>
          <w:szCs w:val="20"/>
        </w:rPr>
        <w:t xml:space="preserve"> </w:t>
      </w:r>
      <w:r w:rsidR="00531A8E" w:rsidRPr="00F257B0">
        <w:rPr>
          <w:rFonts w:ascii="Malgun Gothic Semilight" w:eastAsia="Malgun Gothic Semilight" w:hAnsi="Malgun Gothic Semilight" w:cs="Malgun Gothic Semilight"/>
          <w:sz w:val="20"/>
          <w:szCs w:val="20"/>
        </w:rPr>
        <w:t>Describe</w:t>
      </w:r>
      <w:r w:rsidR="005B2CA6" w:rsidRPr="00F257B0">
        <w:rPr>
          <w:rFonts w:ascii="Malgun Gothic Semilight" w:eastAsia="Malgun Gothic Semilight" w:hAnsi="Malgun Gothic Semilight" w:cs="Malgun Gothic Semilight"/>
          <w:sz w:val="20"/>
          <w:szCs w:val="20"/>
        </w:rPr>
        <w:t xml:space="preserve"> the t</w:t>
      </w:r>
      <w:r w:rsidR="007A65D6" w:rsidRPr="00F257B0">
        <w:rPr>
          <w:rFonts w:ascii="Malgun Gothic Semilight" w:eastAsia="Malgun Gothic Semilight" w:hAnsi="Malgun Gothic Semilight" w:cs="Malgun Gothic Semilight"/>
          <w:sz w:val="20"/>
          <w:szCs w:val="20"/>
        </w:rPr>
        <w:t>arget audience (l</w:t>
      </w:r>
      <w:r w:rsidRPr="00F257B0">
        <w:rPr>
          <w:rFonts w:ascii="Malgun Gothic Semilight" w:eastAsia="Malgun Gothic Semilight" w:hAnsi="Malgun Gothic Semilight" w:cs="Malgun Gothic Semilight"/>
          <w:sz w:val="20"/>
          <w:szCs w:val="20"/>
        </w:rPr>
        <w:t xml:space="preserve">evel, </w:t>
      </w:r>
      <w:r w:rsidR="00890250" w:rsidRPr="00F257B0">
        <w:rPr>
          <w:rFonts w:ascii="Malgun Gothic Semilight" w:eastAsia="Malgun Gothic Semilight" w:hAnsi="Malgun Gothic Semilight" w:cs="Malgun Gothic Semilight"/>
          <w:sz w:val="20"/>
          <w:szCs w:val="20"/>
        </w:rPr>
        <w:t xml:space="preserve">student groups, etc.): </w:t>
      </w:r>
    </w:p>
    <w:p w14:paraId="615A7152" w14:textId="42EC3CA4" w:rsidR="00147F10" w:rsidRPr="00F257B0" w:rsidRDefault="00890250" w:rsidP="007C4C2C">
      <w:pPr>
        <w:ind w:firstLine="720"/>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This is a 200-level course with no pre-requisites.</w:t>
      </w:r>
    </w:p>
    <w:p w14:paraId="6346EEDD" w14:textId="77777777" w:rsidR="007C4C2C" w:rsidRPr="00F257B0" w:rsidRDefault="00531A8E">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D. Give i</w:t>
      </w:r>
      <w:r w:rsidR="00901A5C" w:rsidRPr="00F257B0">
        <w:rPr>
          <w:rFonts w:ascii="Malgun Gothic Semilight" w:eastAsia="Malgun Gothic Semilight" w:hAnsi="Malgun Gothic Semilight" w:cs="Malgun Gothic Semilight"/>
          <w:sz w:val="20"/>
          <w:szCs w:val="20"/>
        </w:rPr>
        <w:t>nformation on other roles this course may serve (e.g. University Requirement, required for a major</w:t>
      </w:r>
      <w:r w:rsidR="005B2CA6" w:rsidRPr="00F257B0">
        <w:rPr>
          <w:rFonts w:ascii="Malgun Gothic Semilight" w:eastAsia="Malgun Gothic Semilight" w:hAnsi="Malgun Gothic Semilight" w:cs="Malgun Gothic Semilight"/>
          <w:sz w:val="20"/>
          <w:szCs w:val="20"/>
        </w:rPr>
        <w:t>(s)</w:t>
      </w:r>
      <w:r w:rsidR="00901A5C" w:rsidRPr="00F257B0">
        <w:rPr>
          <w:rFonts w:ascii="Malgun Gothic Semilight" w:eastAsia="Malgun Gothic Semilight" w:hAnsi="Malgun Gothic Semilight" w:cs="Malgun Gothic Semilight"/>
          <w:sz w:val="20"/>
          <w:szCs w:val="20"/>
        </w:rPr>
        <w:t>, etc.)</w:t>
      </w:r>
      <w:r w:rsidR="00890250" w:rsidRPr="00F257B0">
        <w:rPr>
          <w:rFonts w:ascii="Malgun Gothic Semilight" w:eastAsia="Malgun Gothic Semilight" w:hAnsi="Malgun Gothic Semilight" w:cs="Malgun Gothic Semilight"/>
          <w:sz w:val="20"/>
          <w:szCs w:val="20"/>
        </w:rPr>
        <w:t xml:space="preserve">: </w:t>
      </w:r>
    </w:p>
    <w:p w14:paraId="65BA45AE" w14:textId="0013A8E1" w:rsidR="00147F10" w:rsidRDefault="00890250" w:rsidP="007C4C2C">
      <w:pPr>
        <w:ind w:left="720"/>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 xml:space="preserve">The course is a non-Western option in the </w:t>
      </w:r>
      <w:r w:rsidR="000E0089" w:rsidRPr="00F257B0">
        <w:rPr>
          <w:rFonts w:ascii="Malgun Gothic Semilight" w:eastAsia="Malgun Gothic Semilight" w:hAnsi="Malgun Gothic Semilight" w:cs="Malgun Gothic Semilight"/>
          <w:sz w:val="20"/>
          <w:szCs w:val="20"/>
        </w:rPr>
        <w:t xml:space="preserve">history </w:t>
      </w:r>
      <w:r w:rsidRPr="00F257B0">
        <w:rPr>
          <w:rFonts w:ascii="Malgun Gothic Semilight" w:eastAsia="Malgun Gothic Semilight" w:hAnsi="Malgun Gothic Semilight" w:cs="Malgun Gothic Semilight"/>
          <w:sz w:val="20"/>
          <w:szCs w:val="20"/>
        </w:rPr>
        <w:t>major (of which we have</w:t>
      </w:r>
      <w:r w:rsidR="007C4C2C" w:rsidRPr="00F257B0">
        <w:rPr>
          <w:rFonts w:ascii="Malgun Gothic Semilight" w:eastAsia="Malgun Gothic Semilight" w:hAnsi="Malgun Gothic Semilight" w:cs="Malgun Gothic Semilight"/>
          <w:sz w:val="20"/>
          <w:szCs w:val="20"/>
        </w:rPr>
        <w:t xml:space="preserve"> a severe shortage. It should fulfill the</w:t>
      </w:r>
      <w:r w:rsidRPr="00F257B0">
        <w:rPr>
          <w:rFonts w:ascii="Malgun Gothic Semilight" w:eastAsia="Malgun Gothic Semilight" w:hAnsi="Malgun Gothic Semilight" w:cs="Malgun Gothic Semilight"/>
          <w:sz w:val="20"/>
          <w:szCs w:val="20"/>
        </w:rPr>
        <w:t xml:space="preserve"> World C</w:t>
      </w:r>
      <w:r w:rsidR="007C4C2C" w:rsidRPr="00F257B0">
        <w:rPr>
          <w:rFonts w:ascii="Malgun Gothic Semilight" w:eastAsia="Malgun Gothic Semilight" w:hAnsi="Malgun Gothic Semilight" w:cs="Malgun Gothic Semilight"/>
          <w:sz w:val="20"/>
          <w:szCs w:val="20"/>
        </w:rPr>
        <w:t>ultures graduation requirement as it is overwhelmingly non-western in focus.</w:t>
      </w:r>
    </w:p>
    <w:p w14:paraId="0D4278C3" w14:textId="33E11523" w:rsidR="00BF0299" w:rsidRDefault="00BF0299" w:rsidP="00BF0299">
      <w:pPr>
        <w:pStyle w:val="ListParagraph"/>
        <w:numPr>
          <w:ilvl w:val="0"/>
          <w:numId w:val="5"/>
        </w:numPr>
        <w:rPr>
          <w:rFonts w:ascii="Malgun Gothic Semilight" w:eastAsia="Malgun Gothic Semilight" w:hAnsi="Malgun Gothic Semilight" w:cs="Malgun Gothic Semilight"/>
          <w:color w:val="0070C0"/>
          <w:sz w:val="20"/>
          <w:szCs w:val="20"/>
        </w:rPr>
      </w:pPr>
      <w:r>
        <w:rPr>
          <w:rFonts w:ascii="Malgun Gothic Semilight" w:eastAsia="Malgun Gothic Semilight" w:hAnsi="Malgun Gothic Semilight" w:cs="Malgun Gothic Semilight"/>
          <w:color w:val="0070C0"/>
          <w:sz w:val="20"/>
          <w:szCs w:val="20"/>
        </w:rPr>
        <w:t>Students will be engaged investigating the values, norms, and beliefs of a variety of Asian societies, most notably China and India;</w:t>
      </w:r>
    </w:p>
    <w:p w14:paraId="5CF4ABD7" w14:textId="214C48E6" w:rsidR="00BF0299" w:rsidRDefault="00BF0299" w:rsidP="00BF0299">
      <w:pPr>
        <w:pStyle w:val="ListParagraph"/>
        <w:numPr>
          <w:ilvl w:val="0"/>
          <w:numId w:val="5"/>
        </w:numPr>
        <w:rPr>
          <w:rFonts w:ascii="Malgun Gothic Semilight" w:eastAsia="Malgun Gothic Semilight" w:hAnsi="Malgun Gothic Semilight" w:cs="Malgun Gothic Semilight"/>
          <w:color w:val="0070C0"/>
          <w:sz w:val="20"/>
          <w:szCs w:val="20"/>
        </w:rPr>
      </w:pPr>
      <w:r>
        <w:rPr>
          <w:rFonts w:ascii="Malgun Gothic Semilight" w:eastAsia="Malgun Gothic Semilight" w:hAnsi="Malgun Gothic Semilight" w:cs="Malgun Gothic Semilight"/>
          <w:color w:val="0070C0"/>
          <w:sz w:val="20"/>
          <w:szCs w:val="20"/>
        </w:rPr>
        <w:t xml:space="preserve">Texts and artifacts form the basis of historical investigations; as students investigate Asian history, they will encounter a variety of texts and artifacts produced by Asian societies over time; </w:t>
      </w:r>
    </w:p>
    <w:p w14:paraId="0695635E" w14:textId="6B084A59" w:rsidR="00BF0299" w:rsidRDefault="00BF0299" w:rsidP="00BF0299">
      <w:pPr>
        <w:pStyle w:val="ListParagraph"/>
        <w:numPr>
          <w:ilvl w:val="0"/>
          <w:numId w:val="5"/>
        </w:numPr>
        <w:rPr>
          <w:rFonts w:ascii="Malgun Gothic Semilight" w:eastAsia="Malgun Gothic Semilight" w:hAnsi="Malgun Gothic Semilight" w:cs="Malgun Gothic Semilight"/>
          <w:color w:val="0070C0"/>
          <w:sz w:val="20"/>
          <w:szCs w:val="20"/>
        </w:rPr>
      </w:pPr>
      <w:r>
        <w:rPr>
          <w:rFonts w:ascii="Malgun Gothic Semilight" w:eastAsia="Malgun Gothic Semilight" w:hAnsi="Malgun Gothic Semilight" w:cs="Malgun Gothic Semilight"/>
          <w:color w:val="0070C0"/>
          <w:sz w:val="20"/>
          <w:szCs w:val="20"/>
        </w:rPr>
        <w:t xml:space="preserve">Asia itself is the world’s most diverse continent; the global context has always been dependent upon interaction of India and China with the West from the first hesitant contacts between </w:t>
      </w:r>
      <w:r w:rsidR="00907D9F">
        <w:rPr>
          <w:rFonts w:ascii="Malgun Gothic Semilight" w:eastAsia="Malgun Gothic Semilight" w:hAnsi="Malgun Gothic Semilight" w:cs="Malgun Gothic Semilight"/>
          <w:color w:val="0070C0"/>
          <w:sz w:val="20"/>
          <w:szCs w:val="20"/>
        </w:rPr>
        <w:t>the Roman</w:t>
      </w:r>
      <w:r>
        <w:rPr>
          <w:rFonts w:ascii="Malgun Gothic Semilight" w:eastAsia="Malgun Gothic Semilight" w:hAnsi="Malgun Gothic Semilight" w:cs="Malgun Gothic Semilight"/>
          <w:color w:val="0070C0"/>
          <w:sz w:val="20"/>
          <w:szCs w:val="20"/>
        </w:rPr>
        <w:t xml:space="preserve"> and </w:t>
      </w:r>
      <w:r w:rsidR="00907D9F">
        <w:rPr>
          <w:rFonts w:ascii="Malgun Gothic Semilight" w:eastAsia="Malgun Gothic Semilight" w:hAnsi="Malgun Gothic Semilight" w:cs="Malgun Gothic Semilight"/>
          <w:color w:val="0070C0"/>
          <w:sz w:val="20"/>
          <w:szCs w:val="20"/>
        </w:rPr>
        <w:t xml:space="preserve">the </w:t>
      </w:r>
      <w:r>
        <w:rPr>
          <w:rFonts w:ascii="Malgun Gothic Semilight" w:eastAsia="Malgun Gothic Semilight" w:hAnsi="Malgun Gothic Semilight" w:cs="Malgun Gothic Semilight"/>
          <w:color w:val="0070C0"/>
          <w:sz w:val="20"/>
          <w:szCs w:val="20"/>
        </w:rPr>
        <w:t xml:space="preserve">Han across the Silk Roads to the New Belt and Road project; </w:t>
      </w:r>
    </w:p>
    <w:p w14:paraId="174ABAA7" w14:textId="30D95732" w:rsidR="00BF0299" w:rsidRDefault="00BF0299" w:rsidP="00BF0299">
      <w:pPr>
        <w:pStyle w:val="ListParagraph"/>
        <w:numPr>
          <w:ilvl w:val="0"/>
          <w:numId w:val="5"/>
        </w:numPr>
        <w:rPr>
          <w:rFonts w:ascii="Malgun Gothic Semilight" w:eastAsia="Malgun Gothic Semilight" w:hAnsi="Malgun Gothic Semilight" w:cs="Malgun Gothic Semilight"/>
          <w:color w:val="0070C0"/>
          <w:sz w:val="20"/>
          <w:szCs w:val="20"/>
        </w:rPr>
      </w:pPr>
      <w:r>
        <w:rPr>
          <w:rFonts w:ascii="Malgun Gothic Semilight" w:eastAsia="Malgun Gothic Semilight" w:hAnsi="Malgun Gothic Semilight" w:cs="Malgun Gothic Semilight"/>
          <w:color w:val="0070C0"/>
          <w:sz w:val="20"/>
          <w:szCs w:val="20"/>
        </w:rPr>
        <w:t>Various Asian societies reveal class, race, caste, and gender in different ways and students will examine how these issues played out in very different settings from the Muslim/Hindu divides of India to the Uyghur</w:t>
      </w:r>
      <w:r w:rsidR="00907D9F">
        <w:rPr>
          <w:rFonts w:ascii="Malgun Gothic Semilight" w:eastAsia="Malgun Gothic Semilight" w:hAnsi="Malgun Gothic Semilight" w:cs="Malgun Gothic Semilight"/>
          <w:color w:val="0070C0"/>
          <w:sz w:val="20"/>
          <w:szCs w:val="20"/>
        </w:rPr>
        <w:t>/Chinese</w:t>
      </w:r>
      <w:r>
        <w:rPr>
          <w:rFonts w:ascii="Malgun Gothic Semilight" w:eastAsia="Malgun Gothic Semilight" w:hAnsi="Malgun Gothic Semilight" w:cs="Malgun Gothic Semilight"/>
          <w:color w:val="0070C0"/>
          <w:sz w:val="20"/>
          <w:szCs w:val="20"/>
        </w:rPr>
        <w:t xml:space="preserve"> conflicts that have persisted over the last 800 years and continue today;</w:t>
      </w:r>
    </w:p>
    <w:p w14:paraId="31663A72" w14:textId="2D31F562" w:rsidR="00BF0299" w:rsidRPr="00BF0299" w:rsidRDefault="00352C04" w:rsidP="00BF0299">
      <w:pPr>
        <w:pStyle w:val="ListParagraph"/>
        <w:numPr>
          <w:ilvl w:val="0"/>
          <w:numId w:val="5"/>
        </w:numPr>
        <w:rPr>
          <w:rFonts w:ascii="Malgun Gothic Semilight" w:eastAsia="Malgun Gothic Semilight" w:hAnsi="Malgun Gothic Semilight" w:cs="Malgun Gothic Semilight"/>
          <w:color w:val="0070C0"/>
          <w:sz w:val="20"/>
          <w:szCs w:val="20"/>
        </w:rPr>
      </w:pPr>
      <w:r>
        <w:rPr>
          <w:rFonts w:ascii="Malgun Gothic Semilight" w:eastAsia="Malgun Gothic Semilight" w:hAnsi="Malgun Gothic Semilight" w:cs="Malgun Gothic Semilight"/>
          <w:color w:val="0070C0"/>
          <w:sz w:val="20"/>
          <w:szCs w:val="20"/>
        </w:rPr>
        <w:t xml:space="preserve">Asian societies developed decidedly non-western value systems based on Hinduism, Buddhism (in its many forms) Taoism, Confucianism, Shintoism, and other religious and ethical systems. Each of these produced their own literary traditions, artistic traditions, and approaches to the scientific world. </w:t>
      </w:r>
    </w:p>
    <w:p w14:paraId="36101DD2" w14:textId="42119996" w:rsidR="00147F10" w:rsidRPr="00F257B0" w:rsidRDefault="00531A8E">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E. Provide any o</w:t>
      </w:r>
      <w:r w:rsidR="00147F10" w:rsidRPr="00F257B0">
        <w:rPr>
          <w:rFonts w:ascii="Malgun Gothic Semilight" w:eastAsia="Malgun Gothic Semilight" w:hAnsi="Malgun Gothic Semilight" w:cs="Malgun Gothic Semilight"/>
          <w:sz w:val="20"/>
          <w:szCs w:val="20"/>
        </w:rPr>
        <w:t>ther information that may be relevant to the review of the course by GEC</w:t>
      </w:r>
      <w:r w:rsidR="009809DE" w:rsidRPr="00F257B0">
        <w:rPr>
          <w:rFonts w:ascii="Malgun Gothic Semilight" w:eastAsia="Malgun Gothic Semilight" w:hAnsi="Malgun Gothic Semilight" w:cs="Malgun Gothic Semilight"/>
          <w:sz w:val="20"/>
          <w:szCs w:val="20"/>
        </w:rPr>
        <w:t xml:space="preserve">: </w:t>
      </w:r>
      <w:r w:rsidR="00724EDC" w:rsidRPr="00F257B0">
        <w:rPr>
          <w:rFonts w:ascii="Malgun Gothic Semilight" w:eastAsia="Malgun Gothic Semilight" w:hAnsi="Malgun Gothic Semilight" w:cs="Malgun Gothic Semilight"/>
          <w:sz w:val="20"/>
          <w:szCs w:val="20"/>
        </w:rPr>
        <w:t xml:space="preserve">The course is occasionally taught online. </w:t>
      </w:r>
    </w:p>
    <w:p w14:paraId="04292C1A" w14:textId="36C05F10" w:rsidR="002B096E" w:rsidRPr="002B096E" w:rsidRDefault="007C4C2C" w:rsidP="002B096E">
      <w:pPr>
        <w:ind w:left="720"/>
        <w:rPr>
          <w:rFonts w:ascii="Malgun Gothic Semilight" w:eastAsia="Malgun Gothic Semilight" w:hAnsi="Malgun Gothic Semilight" w:cs="Malgun Gothic Semilight"/>
          <w:color w:val="0070C0"/>
          <w:sz w:val="20"/>
          <w:szCs w:val="20"/>
        </w:rPr>
      </w:pPr>
      <w:r w:rsidRPr="00F257B0">
        <w:rPr>
          <w:rFonts w:ascii="Malgun Gothic Semilight" w:eastAsia="Malgun Gothic Semilight" w:hAnsi="Malgun Gothic Semilight" w:cs="Malgun Gothic Semilight"/>
          <w:sz w:val="20"/>
          <w:szCs w:val="20"/>
        </w:rPr>
        <w:t xml:space="preserve">The department of history is currently in the process of hiring an Asian specialist who will be charged with teaching this course. Nevertheless, the department can make certain guarantees to the General Education Committee. Frist, we can guarantee that whoever teaches the course will be required to conform to the departmental expectations for a 200-level course. These goals are listed on the syllabus.  As a result, no matter who teaches the course, it will involved writing, critique of evidence, and the development of historical arguments. These activities directly engage critical thinking. Furthermore, as a course about Asia—an incredibly diverse continent—any </w:t>
      </w:r>
      <w:r w:rsidR="00E2098D" w:rsidRPr="00F257B0">
        <w:rPr>
          <w:rFonts w:ascii="Malgun Gothic Semilight" w:eastAsia="Malgun Gothic Semilight" w:hAnsi="Malgun Gothic Semilight" w:cs="Malgun Gothic Semilight"/>
          <w:sz w:val="20"/>
          <w:szCs w:val="20"/>
        </w:rPr>
        <w:t xml:space="preserve">legitimate offering would have to explore intercultural awareness and engagement. It would, likewise, be impossible to legitimately teach about such radically different societies (both from our own and from each other) without addressing their worldviews. </w:t>
      </w:r>
      <w:r w:rsidR="002B096E" w:rsidRPr="002B096E">
        <w:rPr>
          <w:rFonts w:ascii="Malgun Gothic Semilight" w:eastAsia="Malgun Gothic Semilight" w:hAnsi="Malgun Gothic Semilight" w:cs="Malgun Gothic Semilight"/>
          <w:color w:val="0070C0"/>
          <w:sz w:val="20"/>
          <w:szCs w:val="20"/>
        </w:rPr>
        <w:t xml:space="preserve">Additionally, </w:t>
      </w:r>
      <w:r w:rsidR="002B096E">
        <w:rPr>
          <w:rFonts w:ascii="Malgun Gothic Semilight" w:eastAsia="Malgun Gothic Semilight" w:hAnsi="Malgun Gothic Semilight" w:cs="Malgun Gothic Semilight"/>
          <w:color w:val="0070C0"/>
          <w:sz w:val="20"/>
          <w:szCs w:val="20"/>
        </w:rPr>
        <w:t>o</w:t>
      </w:r>
      <w:r w:rsidR="002B096E" w:rsidRPr="002B096E">
        <w:rPr>
          <w:rFonts w:ascii="Malgun Gothic Semilight" w:eastAsia="Malgun Gothic Semilight" w:hAnsi="Malgun Gothic Semilight" w:cs="Malgun Gothic Semilight"/>
          <w:color w:val="0070C0"/>
          <w:sz w:val="20"/>
          <w:szCs w:val="20"/>
        </w:rPr>
        <w:t>nce history can regularly offer the course, it is likely to be included in International Studies</w:t>
      </w:r>
    </w:p>
    <w:p w14:paraId="2354D390" w14:textId="44D9BDB1" w:rsidR="00E2098D" w:rsidRPr="00F257B0" w:rsidRDefault="00E2098D">
      <w:pPr>
        <w:rPr>
          <w:rFonts w:ascii="Malgun Gothic Semilight" w:eastAsia="Malgun Gothic Semilight" w:hAnsi="Malgun Gothic Semilight" w:cs="Malgun Gothic Semilight"/>
          <w:i/>
          <w:sz w:val="20"/>
          <w:szCs w:val="20"/>
        </w:rPr>
      </w:pPr>
      <w:r w:rsidRPr="00F257B0">
        <w:rPr>
          <w:rFonts w:ascii="Malgun Gothic Semilight" w:eastAsia="Malgun Gothic Semilight" w:hAnsi="Malgun Gothic Semilight" w:cs="Malgun Gothic Semilight"/>
          <w:i/>
          <w:sz w:val="20"/>
          <w:szCs w:val="20"/>
        </w:rPr>
        <w:br w:type="page"/>
      </w:r>
    </w:p>
    <w:p w14:paraId="0BF08360" w14:textId="77777777" w:rsidR="007A65D6" w:rsidRPr="00F257B0" w:rsidRDefault="007A65D6" w:rsidP="007A65D6">
      <w:pPr>
        <w:jc w:val="center"/>
        <w:rPr>
          <w:rFonts w:ascii="Malgun Gothic Semilight" w:eastAsia="Malgun Gothic Semilight" w:hAnsi="Malgun Gothic Semilight" w:cs="Malgun Gothic Semilight"/>
          <w:b/>
          <w:sz w:val="20"/>
          <w:szCs w:val="20"/>
        </w:rPr>
      </w:pPr>
      <w:r w:rsidRPr="00F257B0">
        <w:rPr>
          <w:rFonts w:ascii="Malgun Gothic Semilight" w:eastAsia="Malgun Gothic Semilight" w:hAnsi="Malgun Gothic Semilight" w:cs="Malgun Gothic Semilight"/>
          <w:b/>
          <w:sz w:val="20"/>
          <w:szCs w:val="20"/>
        </w:rPr>
        <w:t>PLAN FOR LEARNING OUTCOMES</w:t>
      </w:r>
      <w:r w:rsidR="00DE239C" w:rsidRPr="00F257B0">
        <w:rPr>
          <w:rFonts w:ascii="Malgun Gothic Semilight" w:eastAsia="Malgun Gothic Semilight" w:hAnsi="Malgun Gothic Semilight" w:cs="Malgun Gothic Semilight"/>
          <w:b/>
          <w:sz w:val="20"/>
          <w:szCs w:val="20"/>
        </w:rPr>
        <w:br/>
        <w:t>CRITICAL THINKING</w:t>
      </w:r>
    </w:p>
    <w:p w14:paraId="24ECA902" w14:textId="77777777" w:rsidR="007A65D6" w:rsidRPr="00F257B0" w:rsidRDefault="007A65D6">
      <w:pPr>
        <w:rPr>
          <w:rFonts w:ascii="Malgun Gothic Semilight" w:eastAsia="Malgun Gothic Semilight" w:hAnsi="Malgun Gothic Semilight" w:cs="Malgun Gothic Semilight"/>
          <w:i/>
          <w:sz w:val="20"/>
          <w:szCs w:val="20"/>
        </w:rPr>
      </w:pPr>
      <w:r w:rsidRPr="00F257B0">
        <w:rPr>
          <w:rFonts w:ascii="Malgun Gothic Semilight" w:eastAsia="Malgun Gothic Semilight" w:hAnsi="Malgun Gothic Semilight" w:cs="Malgun Gothic Semilight"/>
          <w:i/>
          <w:sz w:val="20"/>
          <w:szCs w:val="20"/>
        </w:rPr>
        <w:t xml:space="preserve">Attainment of the CRITICAL THINKING Learning Outcome is required for courses in this component.  There are several </w:t>
      </w:r>
      <w:r w:rsidR="00AE7775" w:rsidRPr="00F257B0">
        <w:rPr>
          <w:rFonts w:ascii="Malgun Gothic Semilight" w:eastAsia="Malgun Gothic Semilight" w:hAnsi="Malgun Gothic Semilight" w:cs="Malgun Gothic Semilight"/>
          <w:i/>
          <w:sz w:val="20"/>
          <w:szCs w:val="20"/>
        </w:rPr>
        <w:t>dimensions</w:t>
      </w:r>
      <w:r w:rsidR="00753348" w:rsidRPr="00F257B0">
        <w:rPr>
          <w:rFonts w:ascii="Malgun Gothic Semilight" w:eastAsia="Malgun Gothic Semilight" w:hAnsi="Malgun Gothic Semilight" w:cs="Malgun Gothic Semilight"/>
          <w:i/>
          <w:sz w:val="20"/>
          <w:szCs w:val="20"/>
        </w:rPr>
        <w:t xml:space="preserve"> to this </w:t>
      </w:r>
      <w:r w:rsidR="003C2429" w:rsidRPr="00F257B0">
        <w:rPr>
          <w:rFonts w:ascii="Malgun Gothic Semilight" w:eastAsia="Malgun Gothic Semilight" w:hAnsi="Malgun Gothic Semilight" w:cs="Malgun Gothic Semilight"/>
          <w:i/>
          <w:sz w:val="20"/>
          <w:szCs w:val="20"/>
        </w:rPr>
        <w:t xml:space="preserve">learning </w:t>
      </w:r>
      <w:r w:rsidR="00753348" w:rsidRPr="00F257B0">
        <w:rPr>
          <w:rFonts w:ascii="Malgun Gothic Semilight" w:eastAsia="Malgun Gothic Semilight" w:hAnsi="Malgun Gothic Semilight" w:cs="Malgun Gothic Semilight"/>
          <w:i/>
          <w:sz w:val="20"/>
          <w:szCs w:val="20"/>
        </w:rPr>
        <w:t>outcome.</w:t>
      </w:r>
      <w:r w:rsidRPr="00F257B0">
        <w:rPr>
          <w:rFonts w:ascii="Malgun Gothic Semilight" w:eastAsia="Malgun Gothic Semilight" w:hAnsi="Malgun Gothic Semilight" w:cs="Malgun Gothic Semilight"/>
          <w:i/>
          <w:sz w:val="20"/>
          <w:szCs w:val="20"/>
        </w:rPr>
        <w:t xml:space="preserve"> Please complete the following </w:t>
      </w:r>
      <w:r w:rsidR="005B2CA6" w:rsidRPr="00F257B0">
        <w:rPr>
          <w:rFonts w:ascii="Malgun Gothic Semilight" w:eastAsia="Malgun Gothic Semilight" w:hAnsi="Malgun Gothic Semilight" w:cs="Malgun Gothic Semilight"/>
          <w:i/>
          <w:sz w:val="20"/>
          <w:szCs w:val="20"/>
        </w:rPr>
        <w:t>Plan for Assessment</w:t>
      </w:r>
      <w:r w:rsidRPr="00F257B0">
        <w:rPr>
          <w:rFonts w:ascii="Malgun Gothic Semilight" w:eastAsia="Malgun Gothic Semilight" w:hAnsi="Malgun Gothic Semilight" w:cs="Malgun Gothic Semilight"/>
          <w:i/>
          <w:sz w:val="20"/>
          <w:szCs w:val="20"/>
        </w:rPr>
        <w:t xml:space="preserve"> with information regarding </w:t>
      </w:r>
      <w:r w:rsidR="003C2429" w:rsidRPr="00F257B0">
        <w:rPr>
          <w:rFonts w:ascii="Malgun Gothic Semilight" w:eastAsia="Malgun Gothic Semilight" w:hAnsi="Malgun Gothic Semilight" w:cs="Malgun Gothic Semilight"/>
          <w:i/>
          <w:sz w:val="20"/>
          <w:szCs w:val="20"/>
        </w:rPr>
        <w:t xml:space="preserve">course </w:t>
      </w:r>
      <w:r w:rsidRPr="00F257B0">
        <w:rPr>
          <w:rFonts w:ascii="Malgun Gothic Semilight" w:eastAsia="Malgun Gothic Semilight" w:hAnsi="Malgun Gothic Semilight" w:cs="Malgun Gothic Semilight"/>
          <w:i/>
          <w:sz w:val="20"/>
          <w:szCs w:val="20"/>
        </w:rPr>
        <w:t>assignments (type, frequency, importance) that</w:t>
      </w:r>
      <w:r w:rsidR="003C2429" w:rsidRPr="00F257B0">
        <w:rPr>
          <w:rFonts w:ascii="Malgun Gothic Semilight" w:eastAsia="Malgun Gothic Semilight" w:hAnsi="Malgun Gothic Semilight" w:cs="Malgun Gothic Semilight"/>
          <w:i/>
          <w:sz w:val="20"/>
          <w:szCs w:val="20"/>
        </w:rPr>
        <w:t xml:space="preserve"> will be used by the department</w:t>
      </w:r>
      <w:r w:rsidRPr="00F257B0">
        <w:rPr>
          <w:rFonts w:ascii="Malgun Gothic Semilight" w:eastAsia="Malgun Gothic Semilight" w:hAnsi="Malgun Gothic Semilight" w:cs="Malgun Gothic Semilight"/>
          <w:i/>
          <w:sz w:val="20"/>
          <w:szCs w:val="20"/>
        </w:rPr>
        <w:t xml:space="preserve"> to assess the attainment of students in</w:t>
      </w:r>
      <w:r w:rsidR="00F6033A" w:rsidRPr="00F257B0">
        <w:rPr>
          <w:rFonts w:ascii="Malgun Gothic Semilight" w:eastAsia="Malgun Gothic Semilight" w:hAnsi="Malgun Gothic Semilight" w:cs="Malgun Gothic Semilight"/>
          <w:i/>
          <w:sz w:val="20"/>
          <w:szCs w:val="20"/>
        </w:rPr>
        <w:t xml:space="preserve"> each of the dimensions of the learning o</w:t>
      </w:r>
      <w:r w:rsidRPr="00F257B0">
        <w:rPr>
          <w:rFonts w:ascii="Malgun Gothic Semilight" w:eastAsia="Malgun Gothic Semilight" w:hAnsi="Malgun Gothic Semilight" w:cs="Malgun Gothic Semilight"/>
          <w:i/>
          <w:sz w:val="20"/>
          <w:szCs w:val="20"/>
        </w:rPr>
        <w:t xml:space="preserve">utcome. </w:t>
      </w:r>
      <w:r w:rsidR="005B2CA6" w:rsidRPr="00F257B0">
        <w:rPr>
          <w:rFonts w:ascii="Malgun Gothic Semilight" w:eastAsia="Malgun Gothic Semilight" w:hAnsi="Malgun Gothic Semilight" w:cs="Malgun Gothic Semilight"/>
          <w:i/>
          <w:sz w:val="20"/>
          <w:szCs w:val="20"/>
        </w:rPr>
        <w:t xml:space="preserve">Type refers to the types of assignments used for assessment such as written work, presentations, etc. Frequency refers to the number of assignments </w:t>
      </w:r>
      <w:r w:rsidR="00753348" w:rsidRPr="00F257B0">
        <w:rPr>
          <w:rFonts w:ascii="Malgun Gothic Semilight" w:eastAsia="Malgun Gothic Semilight" w:hAnsi="Malgun Gothic Semilight" w:cs="Malgun Gothic Semilight"/>
          <w:i/>
          <w:sz w:val="20"/>
          <w:szCs w:val="20"/>
        </w:rPr>
        <w:t>included such as a single paper or multiple</w:t>
      </w:r>
      <w:r w:rsidR="005B2CA6" w:rsidRPr="00F257B0">
        <w:rPr>
          <w:rFonts w:ascii="Malgun Gothic Semilight" w:eastAsia="Malgun Gothic Semilight" w:hAnsi="Malgun Gothic Semilight" w:cs="Malgun Gothic Semilight"/>
          <w:i/>
          <w:sz w:val="20"/>
          <w:szCs w:val="20"/>
        </w:rPr>
        <w:t xml:space="preserve"> papers. </w:t>
      </w:r>
      <w:r w:rsidR="00753348" w:rsidRPr="00F257B0">
        <w:rPr>
          <w:rFonts w:ascii="Malgun Gothic Semilight" w:eastAsia="Malgun Gothic Semilight" w:hAnsi="Malgun Gothic Semilight" w:cs="Malgun Gothic Semilight"/>
          <w:i/>
          <w:sz w:val="20"/>
          <w:szCs w:val="20"/>
        </w:rPr>
        <w:t xml:space="preserve">Importance refers to the relative emphasis or weight of the assignment to the entire course. </w:t>
      </w:r>
      <w:r w:rsidR="00BD5CE3" w:rsidRPr="00F257B0">
        <w:rPr>
          <w:rFonts w:ascii="Malgun Gothic Semilight" w:eastAsia="Malgun Gothic Semilight" w:hAnsi="Malgun Gothic Semilight" w:cs="Malgun Gothic Semilight"/>
          <w:i/>
          <w:sz w:val="20"/>
          <w:szCs w:val="20"/>
        </w:rPr>
        <w:t xml:space="preserve">For each dimension, please specify the expected success rate for students </w:t>
      </w:r>
      <w:r w:rsidR="004B001A" w:rsidRPr="00F257B0">
        <w:rPr>
          <w:rFonts w:ascii="Malgun Gothic Semilight" w:eastAsia="Malgun Gothic Semilight" w:hAnsi="Malgun Gothic Semilight" w:cs="Malgun Gothic Semilight"/>
          <w:i/>
          <w:sz w:val="20"/>
          <w:szCs w:val="20"/>
        </w:rPr>
        <w:t>completing the course that meet</w:t>
      </w:r>
      <w:r w:rsidR="00BD5CE3" w:rsidRPr="00F257B0">
        <w:rPr>
          <w:rFonts w:ascii="Malgun Gothic Semilight" w:eastAsia="Malgun Gothic Semilight" w:hAnsi="Malgun Gothic Semilight" w:cs="Malgun Gothic Semilight"/>
          <w:i/>
          <w:sz w:val="20"/>
          <w:szCs w:val="20"/>
        </w:rPr>
        <w:t xml:space="preserve"> the proficiency level and explain your reasoning. </w:t>
      </w:r>
      <w:r w:rsidRPr="00F257B0">
        <w:rPr>
          <w:rFonts w:ascii="Malgun Gothic Semilight" w:eastAsia="Malgun Gothic Semilight" w:hAnsi="Malgun Gothic Semilight" w:cs="Malgun Gothic Semilight"/>
          <w:i/>
          <w:sz w:val="20"/>
          <w:szCs w:val="20"/>
        </w:rPr>
        <w:t>Please refer to the Critical Thinking Rubric for more in</w:t>
      </w:r>
      <w:r w:rsidR="003C2429" w:rsidRPr="00F257B0">
        <w:rPr>
          <w:rFonts w:ascii="Malgun Gothic Semilight" w:eastAsia="Malgun Gothic Semilight" w:hAnsi="Malgun Gothic Semilight" w:cs="Malgun Gothic Semilight"/>
          <w:i/>
          <w:sz w:val="20"/>
          <w:szCs w:val="20"/>
        </w:rPr>
        <w:t>formation on student performance/proficiency</w:t>
      </w:r>
      <w:r w:rsidRPr="00F257B0">
        <w:rPr>
          <w:rFonts w:ascii="Malgun Gothic Semilight" w:eastAsia="Malgun Gothic Semilight" w:hAnsi="Malgun Gothic Semilight" w:cs="Malgun Gothic Semilight"/>
          <w:i/>
          <w:sz w:val="20"/>
          <w:szCs w:val="20"/>
        </w:rPr>
        <w:t xml:space="preserve"> in this area.</w:t>
      </w:r>
      <w:r w:rsidR="00F6033A" w:rsidRPr="00F257B0">
        <w:rPr>
          <w:rFonts w:ascii="Malgun Gothic Semilight" w:eastAsia="Malgun Gothic Semilight" w:hAnsi="Malgun Gothic Semilight" w:cs="Malgun Gothic Semilight"/>
          <w:i/>
          <w:sz w:val="20"/>
          <w:szCs w:val="20"/>
        </w:rPr>
        <w:t xml:space="preserve"> Note that courses are expected to </w:t>
      </w:r>
      <w:r w:rsidR="00753348" w:rsidRPr="00F257B0">
        <w:rPr>
          <w:rFonts w:ascii="Malgun Gothic Semilight" w:eastAsia="Malgun Gothic Semilight" w:hAnsi="Malgun Gothic Semilight" w:cs="Malgun Gothic Semilight"/>
          <w:i/>
          <w:sz w:val="20"/>
          <w:szCs w:val="20"/>
        </w:rPr>
        <w:t xml:space="preserve">meaningfully </w:t>
      </w:r>
      <w:r w:rsidR="00F6033A" w:rsidRPr="00F257B0">
        <w:rPr>
          <w:rFonts w:ascii="Malgun Gothic Semilight" w:eastAsia="Malgun Gothic Semilight" w:hAnsi="Malgun Gothic Semilight" w:cs="Malgun Gothic Semilight"/>
          <w:i/>
          <w:sz w:val="20"/>
          <w:szCs w:val="20"/>
        </w:rPr>
        <w:t>address all dimensions of the learning outcome.</w:t>
      </w:r>
    </w:p>
    <w:p w14:paraId="261C6EDF" w14:textId="77777777" w:rsidR="00941109" w:rsidRPr="00F257B0" w:rsidRDefault="00941109">
      <w:pPr>
        <w:rPr>
          <w:rFonts w:ascii="Malgun Gothic Semilight" w:eastAsia="Malgun Gothic Semilight" w:hAnsi="Malgun Gothic Semilight" w:cs="Malgun Gothic Semilight"/>
          <w:i/>
          <w:sz w:val="20"/>
          <w:szCs w:val="20"/>
        </w:rPr>
      </w:pPr>
    </w:p>
    <w:tbl>
      <w:tblPr>
        <w:tblStyle w:val="TableGrid"/>
        <w:tblW w:w="0" w:type="auto"/>
        <w:tblLook w:val="04A0" w:firstRow="1" w:lastRow="0" w:firstColumn="1" w:lastColumn="0" w:noHBand="0" w:noVBand="1"/>
      </w:tblPr>
      <w:tblGrid>
        <w:gridCol w:w="1345"/>
        <w:gridCol w:w="2340"/>
        <w:gridCol w:w="6750"/>
      </w:tblGrid>
      <w:tr w:rsidR="007C4C2C" w:rsidRPr="00F257B0" w14:paraId="21C760C1" w14:textId="77777777" w:rsidTr="00997CF2">
        <w:tc>
          <w:tcPr>
            <w:tcW w:w="1345" w:type="dxa"/>
          </w:tcPr>
          <w:p w14:paraId="2BD61CE2" w14:textId="77777777" w:rsidR="007A65D6" w:rsidRPr="00F257B0" w:rsidRDefault="00AE7775">
            <w:pPr>
              <w:rPr>
                <w:rFonts w:ascii="Malgun Gothic Semilight" w:eastAsia="Malgun Gothic Semilight" w:hAnsi="Malgun Gothic Semilight" w:cs="Malgun Gothic Semilight"/>
                <w:b/>
                <w:sz w:val="20"/>
                <w:szCs w:val="20"/>
              </w:rPr>
            </w:pPr>
            <w:r w:rsidRPr="00F257B0">
              <w:rPr>
                <w:rFonts w:ascii="Malgun Gothic Semilight" w:eastAsia="Malgun Gothic Semilight" w:hAnsi="Malgun Gothic Semilight" w:cs="Malgun Gothic Semilight"/>
                <w:b/>
                <w:sz w:val="20"/>
                <w:szCs w:val="20"/>
              </w:rPr>
              <w:t>DIMENSION</w:t>
            </w:r>
          </w:p>
        </w:tc>
        <w:tc>
          <w:tcPr>
            <w:tcW w:w="2340" w:type="dxa"/>
          </w:tcPr>
          <w:p w14:paraId="501EC299" w14:textId="77777777" w:rsidR="007A65D6" w:rsidRPr="00F257B0" w:rsidRDefault="00AE7775">
            <w:pPr>
              <w:rPr>
                <w:rFonts w:ascii="Malgun Gothic Semilight" w:eastAsia="Malgun Gothic Semilight" w:hAnsi="Malgun Gothic Semilight" w:cs="Malgun Gothic Semilight"/>
                <w:b/>
                <w:sz w:val="20"/>
                <w:szCs w:val="20"/>
              </w:rPr>
            </w:pPr>
            <w:r w:rsidRPr="00F257B0">
              <w:rPr>
                <w:rFonts w:ascii="Malgun Gothic Semilight" w:eastAsia="Malgun Gothic Semilight" w:hAnsi="Malgun Gothic Semilight" w:cs="Malgun Gothic Semilight"/>
                <w:b/>
                <w:sz w:val="20"/>
                <w:szCs w:val="20"/>
              </w:rPr>
              <w:t>DIMENSION GUIDANCE</w:t>
            </w:r>
          </w:p>
        </w:tc>
        <w:tc>
          <w:tcPr>
            <w:tcW w:w="6750" w:type="dxa"/>
          </w:tcPr>
          <w:p w14:paraId="471C3FC6" w14:textId="77777777" w:rsidR="007A65D6" w:rsidRPr="00F257B0" w:rsidRDefault="00AE7775">
            <w:pPr>
              <w:rPr>
                <w:rFonts w:ascii="Malgun Gothic Semilight" w:eastAsia="Malgun Gothic Semilight" w:hAnsi="Malgun Gothic Semilight" w:cs="Malgun Gothic Semilight"/>
                <w:b/>
                <w:sz w:val="20"/>
                <w:szCs w:val="20"/>
              </w:rPr>
            </w:pPr>
            <w:r w:rsidRPr="00F257B0">
              <w:rPr>
                <w:rFonts w:ascii="Malgun Gothic Semilight" w:eastAsia="Malgun Gothic Semilight" w:hAnsi="Malgun Gothic Semilight" w:cs="Malgun Gothic Semilight"/>
                <w:b/>
                <w:sz w:val="20"/>
                <w:szCs w:val="20"/>
              </w:rPr>
              <w:t>PLAN FOR ASSESSMENT</w:t>
            </w:r>
          </w:p>
        </w:tc>
      </w:tr>
      <w:tr w:rsidR="007C4C2C" w:rsidRPr="00F257B0" w14:paraId="7AA46389" w14:textId="77777777" w:rsidTr="00997CF2">
        <w:tc>
          <w:tcPr>
            <w:tcW w:w="1345" w:type="dxa"/>
          </w:tcPr>
          <w:p w14:paraId="78D78D13" w14:textId="77777777" w:rsidR="007A65D6" w:rsidRPr="00F257B0" w:rsidRDefault="00AE7775">
            <w:pPr>
              <w:rPr>
                <w:rFonts w:ascii="Malgun Gothic Semilight" w:eastAsia="Malgun Gothic Semilight" w:hAnsi="Malgun Gothic Semilight" w:cs="Malgun Gothic Semilight"/>
                <w:b/>
                <w:sz w:val="20"/>
                <w:szCs w:val="20"/>
              </w:rPr>
            </w:pPr>
            <w:r w:rsidRPr="00F257B0">
              <w:rPr>
                <w:rFonts w:ascii="Malgun Gothic Semilight" w:eastAsia="Malgun Gothic Semilight" w:hAnsi="Malgun Gothic Semilight" w:cs="Malgun Gothic Semilight"/>
                <w:b/>
                <w:sz w:val="20"/>
                <w:szCs w:val="20"/>
              </w:rPr>
              <w:t>Evidence</w:t>
            </w:r>
          </w:p>
        </w:tc>
        <w:tc>
          <w:tcPr>
            <w:tcW w:w="2340" w:type="dxa"/>
          </w:tcPr>
          <w:p w14:paraId="004BFE41" w14:textId="77777777" w:rsidR="007A65D6" w:rsidRPr="00F257B0" w:rsidRDefault="007A65D6">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Assesses quality of information that may be integrated into an argument</w:t>
            </w:r>
          </w:p>
        </w:tc>
        <w:tc>
          <w:tcPr>
            <w:tcW w:w="6750" w:type="dxa"/>
          </w:tcPr>
          <w:p w14:paraId="7E65A9E6" w14:textId="6CCEDA3E" w:rsidR="000E0089" w:rsidRPr="00F257B0" w:rsidRDefault="000E0089">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 xml:space="preserve">Type: Document analysis </w:t>
            </w:r>
            <w:r w:rsidR="00DC2680" w:rsidRPr="00F257B0">
              <w:rPr>
                <w:rFonts w:ascii="Malgun Gothic Semilight" w:eastAsia="Malgun Gothic Semilight" w:hAnsi="Malgun Gothic Semilight" w:cs="Malgun Gothic Semilight"/>
                <w:sz w:val="20"/>
                <w:szCs w:val="20"/>
              </w:rPr>
              <w:t xml:space="preserve">and thesis </w:t>
            </w:r>
            <w:r w:rsidRPr="00F257B0">
              <w:rPr>
                <w:rFonts w:ascii="Malgun Gothic Semilight" w:eastAsia="Malgun Gothic Semilight" w:hAnsi="Malgun Gothic Semilight" w:cs="Malgun Gothic Semilight"/>
                <w:sz w:val="20"/>
                <w:szCs w:val="20"/>
              </w:rPr>
              <w:t xml:space="preserve">projects (include non-graded worksheets and graded short answers or </w:t>
            </w:r>
            <w:r w:rsidR="00755591" w:rsidRPr="00755591">
              <w:rPr>
                <w:rFonts w:ascii="Malgun Gothic Semilight" w:eastAsia="Malgun Gothic Semilight" w:hAnsi="Malgun Gothic Semilight" w:cs="Malgun Gothic Semilight"/>
                <w:color w:val="0070C0"/>
                <w:sz w:val="20"/>
                <w:szCs w:val="20"/>
              </w:rPr>
              <w:t>paper</w:t>
            </w:r>
            <w:r w:rsidRPr="00F257B0">
              <w:rPr>
                <w:rFonts w:ascii="Malgun Gothic Semilight" w:eastAsia="Malgun Gothic Semilight" w:hAnsi="Malgun Gothic Semilight" w:cs="Malgun Gothic Semilight"/>
                <w:sz w:val="20"/>
                <w:szCs w:val="20"/>
              </w:rPr>
              <w:t>s)</w:t>
            </w:r>
            <w:ins w:id="1" w:author="Reviewer" w:date="2015-04-28T15:13:00Z">
              <w:r w:rsidR="00431847" w:rsidRPr="00F257B0">
                <w:rPr>
                  <w:rFonts w:ascii="Malgun Gothic Semilight" w:eastAsia="Malgun Gothic Semilight" w:hAnsi="Malgun Gothic Semilight" w:cs="Malgun Gothic Semilight"/>
                  <w:sz w:val="20"/>
                  <w:szCs w:val="20"/>
                </w:rPr>
                <w:t xml:space="preserve">; </w:t>
              </w:r>
            </w:ins>
            <w:r w:rsidR="00431847" w:rsidRPr="00F257B0">
              <w:rPr>
                <w:rFonts w:ascii="Malgun Gothic Semilight" w:eastAsia="Malgun Gothic Semilight" w:hAnsi="Malgun Gothic Semilight" w:cs="Malgun Gothic Semilight"/>
                <w:sz w:val="20"/>
                <w:szCs w:val="20"/>
              </w:rPr>
              <w:t>p</w:t>
            </w:r>
            <w:r w:rsidR="00F257B0" w:rsidRPr="00F257B0">
              <w:rPr>
                <w:rFonts w:ascii="Malgun Gothic Semilight" w:eastAsia="Malgun Gothic Semilight" w:hAnsi="Malgun Gothic Semilight" w:cs="Malgun Gothic Semilight"/>
                <w:sz w:val="20"/>
                <w:szCs w:val="20"/>
              </w:rPr>
              <w:t>apers and document analysis require</w:t>
            </w:r>
            <w:r w:rsidR="00431847" w:rsidRPr="00F257B0">
              <w:rPr>
                <w:rFonts w:ascii="Malgun Gothic Semilight" w:eastAsia="Malgun Gothic Semilight" w:hAnsi="Malgun Gothic Semilight" w:cs="Malgun Gothic Semilight"/>
                <w:sz w:val="20"/>
                <w:szCs w:val="20"/>
              </w:rPr>
              <w:t xml:space="preserve"> students</w:t>
            </w:r>
            <w:r w:rsidR="00F257B0" w:rsidRPr="00F257B0">
              <w:rPr>
                <w:rFonts w:ascii="Malgun Gothic Semilight" w:eastAsia="Malgun Gothic Semilight" w:hAnsi="Malgun Gothic Semilight" w:cs="Malgun Gothic Semilight"/>
                <w:sz w:val="20"/>
                <w:szCs w:val="20"/>
              </w:rPr>
              <w:t xml:space="preserve"> to evaluate</w:t>
            </w:r>
            <w:r w:rsidR="00431847" w:rsidRPr="00F257B0">
              <w:rPr>
                <w:rFonts w:ascii="Malgun Gothic Semilight" w:eastAsia="Malgun Gothic Semilight" w:hAnsi="Malgun Gothic Semilight" w:cs="Malgun Gothic Semilight"/>
                <w:sz w:val="20"/>
                <w:szCs w:val="20"/>
              </w:rPr>
              <w:t xml:space="preserve"> </w:t>
            </w:r>
            <w:r w:rsidR="004A3C5D" w:rsidRPr="00F257B0">
              <w:rPr>
                <w:rFonts w:ascii="Malgun Gothic Semilight" w:eastAsia="Malgun Gothic Semilight" w:hAnsi="Malgun Gothic Semilight" w:cs="Malgun Gothic Semilight"/>
                <w:sz w:val="20"/>
                <w:szCs w:val="20"/>
              </w:rPr>
              <w:t>the quality of information and integrating that</w:t>
            </w:r>
            <w:r w:rsidR="00431847" w:rsidRPr="00F257B0">
              <w:rPr>
                <w:rFonts w:ascii="Malgun Gothic Semilight" w:eastAsia="Malgun Gothic Semilight" w:hAnsi="Malgun Gothic Semilight" w:cs="Malgun Gothic Semilight"/>
                <w:sz w:val="20"/>
                <w:szCs w:val="20"/>
              </w:rPr>
              <w:t xml:space="preserve"> information</w:t>
            </w:r>
            <w:r w:rsidR="004A3C5D" w:rsidRPr="00F257B0">
              <w:rPr>
                <w:rFonts w:ascii="Malgun Gothic Semilight" w:eastAsia="Malgun Gothic Semilight" w:hAnsi="Malgun Gothic Semilight" w:cs="Malgun Gothic Semilight"/>
                <w:sz w:val="20"/>
                <w:szCs w:val="20"/>
              </w:rPr>
              <w:t xml:space="preserve"> into an argument</w:t>
            </w:r>
          </w:p>
          <w:p w14:paraId="663D3A22" w14:textId="77777777" w:rsidR="00724EDC" w:rsidRPr="00F257B0" w:rsidRDefault="00724EDC">
            <w:pPr>
              <w:rPr>
                <w:rFonts w:ascii="Malgun Gothic Semilight" w:eastAsia="Malgun Gothic Semilight" w:hAnsi="Malgun Gothic Semilight" w:cs="Malgun Gothic Semilight"/>
                <w:sz w:val="20"/>
                <w:szCs w:val="20"/>
              </w:rPr>
            </w:pPr>
          </w:p>
          <w:p w14:paraId="1D33D5CB" w14:textId="57028EC4" w:rsidR="000E0089" w:rsidRPr="00F257B0" w:rsidRDefault="000E0089">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 xml:space="preserve">Frequency: Multiple worksheets, </w:t>
            </w:r>
            <w:r w:rsidR="00907D9F">
              <w:rPr>
                <w:rFonts w:ascii="Malgun Gothic Semilight" w:eastAsia="Malgun Gothic Semilight" w:hAnsi="Malgun Gothic Semilight" w:cs="Malgun Gothic Semilight"/>
                <w:sz w:val="20"/>
                <w:szCs w:val="20"/>
              </w:rPr>
              <w:t xml:space="preserve">2 short answer sets, </w:t>
            </w:r>
            <w:r w:rsidR="00907D9F">
              <w:rPr>
                <w:rFonts w:ascii="Malgun Gothic Semilight" w:eastAsia="Malgun Gothic Semilight" w:hAnsi="Malgun Gothic Semilight" w:cs="Malgun Gothic Semilight"/>
                <w:color w:val="0070C0"/>
                <w:sz w:val="20"/>
                <w:szCs w:val="20"/>
              </w:rPr>
              <w:t xml:space="preserve">at least two </w:t>
            </w:r>
            <w:r w:rsidR="00755591" w:rsidRPr="00755591">
              <w:rPr>
                <w:rFonts w:ascii="Malgun Gothic Semilight" w:eastAsia="Malgun Gothic Semilight" w:hAnsi="Malgun Gothic Semilight" w:cs="Malgun Gothic Semilight"/>
                <w:color w:val="0070C0"/>
                <w:sz w:val="20"/>
                <w:szCs w:val="20"/>
              </w:rPr>
              <w:t>aper</w:t>
            </w:r>
            <w:r w:rsidRPr="00F257B0">
              <w:rPr>
                <w:rFonts w:ascii="Malgun Gothic Semilight" w:eastAsia="Malgun Gothic Semilight" w:hAnsi="Malgun Gothic Semilight" w:cs="Malgun Gothic Semilight"/>
                <w:sz w:val="20"/>
                <w:szCs w:val="20"/>
              </w:rPr>
              <w:t>s</w:t>
            </w:r>
          </w:p>
          <w:p w14:paraId="3D81D6C0" w14:textId="77777777" w:rsidR="00724EDC" w:rsidRPr="00F257B0" w:rsidRDefault="00724EDC">
            <w:pPr>
              <w:rPr>
                <w:rFonts w:ascii="Malgun Gothic Semilight" w:eastAsia="Malgun Gothic Semilight" w:hAnsi="Malgun Gothic Semilight" w:cs="Malgun Gothic Semilight"/>
                <w:sz w:val="20"/>
                <w:szCs w:val="20"/>
              </w:rPr>
            </w:pPr>
          </w:p>
          <w:p w14:paraId="76D3DB23" w14:textId="19859FBE" w:rsidR="00724EDC" w:rsidRPr="00F257B0" w:rsidRDefault="00724EDC" w:rsidP="00724EDC">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 xml:space="preserve">Projected submission materials: </w:t>
            </w:r>
            <w:r w:rsidR="003D7558" w:rsidRPr="003D7558">
              <w:rPr>
                <w:rFonts w:ascii="Malgun Gothic Semilight" w:eastAsia="Malgun Gothic Semilight" w:hAnsi="Malgun Gothic Semilight" w:cs="Malgun Gothic Semilight"/>
                <w:color w:val="0070C0"/>
                <w:sz w:val="20"/>
                <w:szCs w:val="20"/>
              </w:rPr>
              <w:t>final</w:t>
            </w:r>
            <w:r w:rsidRPr="00F257B0">
              <w:rPr>
                <w:rFonts w:ascii="Malgun Gothic Semilight" w:eastAsia="Malgun Gothic Semilight" w:hAnsi="Malgun Gothic Semilight" w:cs="Malgun Gothic Semilight"/>
                <w:sz w:val="20"/>
                <w:szCs w:val="20"/>
              </w:rPr>
              <w:t xml:space="preserve"> </w:t>
            </w:r>
            <w:r w:rsidR="00755591" w:rsidRPr="00755591">
              <w:rPr>
                <w:rFonts w:ascii="Malgun Gothic Semilight" w:eastAsia="Malgun Gothic Semilight" w:hAnsi="Malgun Gothic Semilight" w:cs="Malgun Gothic Semilight"/>
                <w:color w:val="0070C0"/>
                <w:sz w:val="20"/>
                <w:szCs w:val="20"/>
              </w:rPr>
              <w:t>paper</w:t>
            </w:r>
            <w:r w:rsidRPr="00F257B0">
              <w:rPr>
                <w:rFonts w:ascii="Malgun Gothic Semilight" w:eastAsia="Malgun Gothic Semilight" w:hAnsi="Malgun Gothic Semilight" w:cs="Malgun Gothic Semilight"/>
                <w:sz w:val="20"/>
                <w:szCs w:val="20"/>
              </w:rPr>
              <w:t xml:space="preserve"> </w:t>
            </w:r>
          </w:p>
          <w:p w14:paraId="51495F4D" w14:textId="77777777" w:rsidR="00724EDC" w:rsidRPr="00F257B0" w:rsidRDefault="00724EDC">
            <w:pPr>
              <w:rPr>
                <w:rFonts w:ascii="Malgun Gothic Semilight" w:eastAsia="Malgun Gothic Semilight" w:hAnsi="Malgun Gothic Semilight" w:cs="Malgun Gothic Semilight"/>
                <w:sz w:val="20"/>
                <w:szCs w:val="20"/>
              </w:rPr>
            </w:pPr>
          </w:p>
          <w:p w14:paraId="689D8A8F" w14:textId="3E7C23CE" w:rsidR="007A65D6" w:rsidRPr="00F257B0" w:rsidRDefault="000E0089">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 xml:space="preserve">Relative Importance: </w:t>
            </w:r>
            <w:r w:rsidR="009809DE" w:rsidRPr="00F257B0">
              <w:rPr>
                <w:rFonts w:ascii="Malgun Gothic Semilight" w:eastAsia="Malgun Gothic Semilight" w:hAnsi="Malgun Gothic Semilight" w:cs="Malgun Gothic Semilight"/>
                <w:sz w:val="20"/>
                <w:szCs w:val="20"/>
              </w:rPr>
              <w:t xml:space="preserve"> </w:t>
            </w:r>
            <w:r w:rsidR="00755591" w:rsidRPr="00755591">
              <w:rPr>
                <w:rFonts w:ascii="Malgun Gothic Semilight" w:eastAsia="Malgun Gothic Semilight" w:hAnsi="Malgun Gothic Semilight" w:cs="Malgun Gothic Semilight"/>
                <w:color w:val="0070C0"/>
                <w:sz w:val="20"/>
                <w:szCs w:val="20"/>
              </w:rPr>
              <w:t>Paper</w:t>
            </w:r>
            <w:r w:rsidR="00E2098D" w:rsidRPr="00F257B0">
              <w:rPr>
                <w:rFonts w:ascii="Malgun Gothic Semilight" w:eastAsia="Malgun Gothic Semilight" w:hAnsi="Malgun Gothic Semilight" w:cs="Malgun Gothic Semilight"/>
                <w:sz w:val="20"/>
                <w:szCs w:val="20"/>
              </w:rPr>
              <w:t xml:space="preserve">s are a major part of the student’s grade; document analysis is major portion of the course based on departmental expectations. </w:t>
            </w:r>
          </w:p>
          <w:p w14:paraId="0CCD32DB" w14:textId="77777777" w:rsidR="00724EDC" w:rsidRPr="00F257B0" w:rsidRDefault="00724EDC">
            <w:pPr>
              <w:rPr>
                <w:rFonts w:ascii="Malgun Gothic Semilight" w:eastAsia="Malgun Gothic Semilight" w:hAnsi="Malgun Gothic Semilight" w:cs="Malgun Gothic Semilight"/>
                <w:sz w:val="20"/>
                <w:szCs w:val="20"/>
              </w:rPr>
            </w:pPr>
          </w:p>
          <w:p w14:paraId="7ED98A87" w14:textId="3073B93D" w:rsidR="000E0089" w:rsidRPr="00F257B0" w:rsidRDefault="000E0089">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 xml:space="preserve">Projected success: </w:t>
            </w:r>
            <w:r w:rsidR="00E2098D" w:rsidRPr="00F257B0">
              <w:rPr>
                <w:rFonts w:ascii="Malgun Gothic Semilight" w:eastAsia="Malgun Gothic Semilight" w:hAnsi="Malgun Gothic Semilight" w:cs="Malgun Gothic Semilight"/>
                <w:sz w:val="20"/>
                <w:szCs w:val="20"/>
              </w:rPr>
              <w:t>similar courses (Africa/Middle East) suggest</w:t>
            </w:r>
            <w:r w:rsidR="00FE6E17">
              <w:rPr>
                <w:rFonts w:ascii="Malgun Gothic Semilight" w:eastAsia="Malgun Gothic Semilight" w:hAnsi="Malgun Gothic Semilight" w:cs="Malgun Gothic Semilight"/>
                <w:sz w:val="20"/>
                <w:szCs w:val="20"/>
              </w:rPr>
              <w:t xml:space="preserve"> between 85% and 90%</w:t>
            </w:r>
          </w:p>
        </w:tc>
      </w:tr>
      <w:tr w:rsidR="007C4C2C" w:rsidRPr="00F257B0" w14:paraId="32310F79" w14:textId="77777777" w:rsidTr="00997CF2">
        <w:tc>
          <w:tcPr>
            <w:tcW w:w="1345" w:type="dxa"/>
          </w:tcPr>
          <w:p w14:paraId="0F8B80C6" w14:textId="77777777" w:rsidR="007A65D6" w:rsidRPr="00F257B0" w:rsidRDefault="00AE7775">
            <w:pPr>
              <w:rPr>
                <w:rFonts w:ascii="Malgun Gothic Semilight" w:eastAsia="Malgun Gothic Semilight" w:hAnsi="Malgun Gothic Semilight" w:cs="Malgun Gothic Semilight"/>
                <w:b/>
                <w:sz w:val="20"/>
                <w:szCs w:val="20"/>
              </w:rPr>
            </w:pPr>
            <w:r w:rsidRPr="00F257B0">
              <w:rPr>
                <w:rFonts w:ascii="Malgun Gothic Semilight" w:eastAsia="Malgun Gothic Semilight" w:hAnsi="Malgun Gothic Semilight" w:cs="Malgun Gothic Semilight"/>
                <w:b/>
                <w:sz w:val="20"/>
                <w:szCs w:val="20"/>
              </w:rPr>
              <w:t>Integrate</w:t>
            </w:r>
          </w:p>
        </w:tc>
        <w:tc>
          <w:tcPr>
            <w:tcW w:w="2340" w:type="dxa"/>
          </w:tcPr>
          <w:p w14:paraId="75D7E519" w14:textId="77777777" w:rsidR="007A65D6" w:rsidRPr="00F257B0" w:rsidRDefault="007A65D6">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Integrates insight and or reasoning with previous understanding to reach informed conclusions and/or understanding</w:t>
            </w:r>
          </w:p>
        </w:tc>
        <w:tc>
          <w:tcPr>
            <w:tcW w:w="6750" w:type="dxa"/>
          </w:tcPr>
          <w:p w14:paraId="767CE09F" w14:textId="284414D9" w:rsidR="007A65D6" w:rsidRPr="00F257B0" w:rsidRDefault="000E0089" w:rsidP="006669F7">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 xml:space="preserve">Type: </w:t>
            </w:r>
            <w:r w:rsidR="00E2098D" w:rsidRPr="00F257B0">
              <w:rPr>
                <w:rFonts w:ascii="Malgun Gothic Semilight" w:eastAsia="Malgun Gothic Semilight" w:hAnsi="Malgun Gothic Semilight" w:cs="Malgun Gothic Semilight"/>
                <w:sz w:val="20"/>
                <w:szCs w:val="20"/>
              </w:rPr>
              <w:t xml:space="preserve"> Each short quiz and </w:t>
            </w:r>
            <w:r w:rsidR="00755591" w:rsidRPr="00755591">
              <w:rPr>
                <w:rFonts w:ascii="Malgun Gothic Semilight" w:eastAsia="Malgun Gothic Semilight" w:hAnsi="Malgun Gothic Semilight" w:cs="Malgun Gothic Semilight"/>
                <w:color w:val="0070C0"/>
                <w:sz w:val="20"/>
                <w:szCs w:val="20"/>
              </w:rPr>
              <w:t>paper</w:t>
            </w:r>
            <w:r w:rsidR="00E2098D" w:rsidRPr="00F257B0">
              <w:rPr>
                <w:rFonts w:ascii="Malgun Gothic Semilight" w:eastAsia="Malgun Gothic Semilight" w:hAnsi="Malgun Gothic Semilight" w:cs="Malgun Gothic Semilight"/>
                <w:sz w:val="20"/>
                <w:szCs w:val="20"/>
              </w:rPr>
              <w:t xml:space="preserve"> will bring forth informed conclusions based on the integration of new materials with prior understandings</w:t>
            </w:r>
            <w:ins w:id="2" w:author="Reviewer" w:date="2015-04-28T15:15:00Z">
              <w:r w:rsidR="00431847" w:rsidRPr="00F257B0">
                <w:rPr>
                  <w:rFonts w:ascii="Malgun Gothic Semilight" w:eastAsia="Malgun Gothic Semilight" w:hAnsi="Malgun Gothic Semilight" w:cs="Malgun Gothic Semilight"/>
                  <w:sz w:val="20"/>
                  <w:szCs w:val="20"/>
                </w:rPr>
                <w:t xml:space="preserve">. </w:t>
              </w:r>
            </w:ins>
          </w:p>
          <w:p w14:paraId="6A1444AA" w14:textId="77777777" w:rsidR="00724EDC" w:rsidRPr="00F257B0" w:rsidRDefault="00724EDC" w:rsidP="006669F7">
            <w:pPr>
              <w:rPr>
                <w:rFonts w:ascii="Malgun Gothic Semilight" w:eastAsia="Malgun Gothic Semilight" w:hAnsi="Malgun Gothic Semilight" w:cs="Malgun Gothic Semilight"/>
                <w:sz w:val="20"/>
                <w:szCs w:val="20"/>
              </w:rPr>
            </w:pPr>
          </w:p>
          <w:p w14:paraId="2FC22D5F" w14:textId="01D940D6" w:rsidR="000E0089" w:rsidRPr="00F257B0" w:rsidRDefault="000E0089" w:rsidP="006669F7">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 xml:space="preserve">Frequency: </w:t>
            </w:r>
            <w:r w:rsidR="003D7558">
              <w:rPr>
                <w:rFonts w:ascii="Malgun Gothic Semilight" w:eastAsia="Malgun Gothic Semilight" w:hAnsi="Malgun Gothic Semilight" w:cs="Malgun Gothic Semilight"/>
                <w:color w:val="0070C0"/>
                <w:sz w:val="20"/>
                <w:szCs w:val="20"/>
              </w:rPr>
              <w:t xml:space="preserve">at least </w:t>
            </w:r>
            <w:r w:rsidRPr="00F257B0">
              <w:rPr>
                <w:rFonts w:ascii="Malgun Gothic Semilight" w:eastAsia="Malgun Gothic Semilight" w:hAnsi="Malgun Gothic Semilight" w:cs="Malgun Gothic Semilight"/>
                <w:sz w:val="20"/>
                <w:szCs w:val="20"/>
              </w:rPr>
              <w:t xml:space="preserve">two </w:t>
            </w:r>
            <w:r w:rsidR="00755591" w:rsidRPr="00755591">
              <w:rPr>
                <w:rFonts w:ascii="Malgun Gothic Semilight" w:eastAsia="Malgun Gothic Semilight" w:hAnsi="Malgun Gothic Semilight" w:cs="Malgun Gothic Semilight"/>
                <w:color w:val="0070C0"/>
                <w:sz w:val="20"/>
                <w:szCs w:val="20"/>
              </w:rPr>
              <w:t>paper</w:t>
            </w:r>
            <w:r w:rsidRPr="00F257B0">
              <w:rPr>
                <w:rFonts w:ascii="Malgun Gothic Semilight" w:eastAsia="Malgun Gothic Semilight" w:hAnsi="Malgun Gothic Semilight" w:cs="Malgun Gothic Semilight"/>
                <w:sz w:val="20"/>
                <w:szCs w:val="20"/>
              </w:rPr>
              <w:t>s</w:t>
            </w:r>
          </w:p>
          <w:p w14:paraId="388AC11B" w14:textId="77777777" w:rsidR="00724EDC" w:rsidRPr="00F257B0" w:rsidRDefault="00724EDC" w:rsidP="006669F7">
            <w:pPr>
              <w:rPr>
                <w:rFonts w:ascii="Malgun Gothic Semilight" w:eastAsia="Malgun Gothic Semilight" w:hAnsi="Malgun Gothic Semilight" w:cs="Malgun Gothic Semilight"/>
                <w:sz w:val="20"/>
                <w:szCs w:val="20"/>
              </w:rPr>
            </w:pPr>
          </w:p>
          <w:p w14:paraId="3E1EF828" w14:textId="1D463CDC" w:rsidR="00724EDC" w:rsidRPr="00F257B0" w:rsidRDefault="00724EDC" w:rsidP="006669F7">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 xml:space="preserve">Projected submission materials: </w:t>
            </w:r>
            <w:r w:rsidR="003D7558" w:rsidRPr="003D7558">
              <w:rPr>
                <w:rFonts w:ascii="Malgun Gothic Semilight" w:eastAsia="Malgun Gothic Semilight" w:hAnsi="Malgun Gothic Semilight" w:cs="Malgun Gothic Semilight"/>
                <w:color w:val="0070C0"/>
                <w:sz w:val="20"/>
                <w:szCs w:val="20"/>
              </w:rPr>
              <w:t>final</w:t>
            </w:r>
            <w:r w:rsidRPr="00F257B0">
              <w:rPr>
                <w:rFonts w:ascii="Malgun Gothic Semilight" w:eastAsia="Malgun Gothic Semilight" w:hAnsi="Malgun Gothic Semilight" w:cs="Malgun Gothic Semilight"/>
                <w:sz w:val="20"/>
                <w:szCs w:val="20"/>
              </w:rPr>
              <w:t xml:space="preserve"> </w:t>
            </w:r>
            <w:r w:rsidR="00755591" w:rsidRPr="00755591">
              <w:rPr>
                <w:rFonts w:ascii="Malgun Gothic Semilight" w:eastAsia="Malgun Gothic Semilight" w:hAnsi="Malgun Gothic Semilight" w:cs="Malgun Gothic Semilight"/>
                <w:color w:val="0070C0"/>
                <w:sz w:val="20"/>
                <w:szCs w:val="20"/>
              </w:rPr>
              <w:t>paper</w:t>
            </w:r>
          </w:p>
          <w:p w14:paraId="269B26EB" w14:textId="77777777" w:rsidR="00724EDC" w:rsidRPr="00F257B0" w:rsidRDefault="00724EDC" w:rsidP="006669F7">
            <w:pPr>
              <w:rPr>
                <w:rFonts w:ascii="Malgun Gothic Semilight" w:eastAsia="Malgun Gothic Semilight" w:hAnsi="Malgun Gothic Semilight" w:cs="Malgun Gothic Semilight"/>
                <w:sz w:val="20"/>
                <w:szCs w:val="20"/>
              </w:rPr>
            </w:pPr>
          </w:p>
          <w:p w14:paraId="2930D433" w14:textId="5E1923D1" w:rsidR="00724EDC" w:rsidRPr="00F257B0" w:rsidRDefault="000E0089" w:rsidP="006669F7">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 xml:space="preserve">Relative Importance: </w:t>
            </w:r>
            <w:r w:rsidR="00E2098D" w:rsidRPr="00F257B0">
              <w:rPr>
                <w:rFonts w:ascii="Malgun Gothic Semilight" w:eastAsia="Malgun Gothic Semilight" w:hAnsi="Malgun Gothic Semilight" w:cs="Malgun Gothic Semilight"/>
                <w:sz w:val="20"/>
                <w:szCs w:val="20"/>
              </w:rPr>
              <w:t xml:space="preserve">Quizzes and </w:t>
            </w:r>
            <w:r w:rsidR="00755591" w:rsidRPr="00755591">
              <w:rPr>
                <w:rFonts w:ascii="Malgun Gothic Semilight" w:eastAsia="Malgun Gothic Semilight" w:hAnsi="Malgun Gothic Semilight" w:cs="Malgun Gothic Semilight"/>
                <w:color w:val="0070C0"/>
                <w:sz w:val="20"/>
                <w:szCs w:val="20"/>
              </w:rPr>
              <w:t>paper</w:t>
            </w:r>
            <w:r w:rsidR="00E2098D" w:rsidRPr="00F257B0">
              <w:rPr>
                <w:rFonts w:ascii="Malgun Gothic Semilight" w:eastAsia="Malgun Gothic Semilight" w:hAnsi="Malgun Gothic Semilight" w:cs="Malgun Gothic Semilight"/>
                <w:sz w:val="20"/>
                <w:szCs w:val="20"/>
              </w:rPr>
              <w:t>s are the basis of the student’s grade.</w:t>
            </w:r>
          </w:p>
          <w:p w14:paraId="651D0FAC" w14:textId="77777777" w:rsidR="00E2098D" w:rsidRPr="00F257B0" w:rsidRDefault="00E2098D" w:rsidP="006669F7">
            <w:pPr>
              <w:rPr>
                <w:rFonts w:ascii="Malgun Gothic Semilight" w:eastAsia="Malgun Gothic Semilight" w:hAnsi="Malgun Gothic Semilight" w:cs="Malgun Gothic Semilight"/>
                <w:sz w:val="20"/>
                <w:szCs w:val="20"/>
              </w:rPr>
            </w:pPr>
          </w:p>
          <w:p w14:paraId="65C42E4C" w14:textId="1D93A492" w:rsidR="000E0089" w:rsidRPr="00F257B0" w:rsidRDefault="000E0089" w:rsidP="00E2098D">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 xml:space="preserve">Projected success rate: </w:t>
            </w:r>
            <w:r w:rsidR="00E2098D" w:rsidRPr="00F257B0">
              <w:rPr>
                <w:rFonts w:ascii="Malgun Gothic Semilight" w:eastAsia="Malgun Gothic Semilight" w:hAnsi="Malgun Gothic Semilight" w:cs="Malgun Gothic Semilight"/>
                <w:sz w:val="20"/>
                <w:szCs w:val="20"/>
              </w:rPr>
              <w:t>similar courses (Africa/Middle East) suggest</w:t>
            </w:r>
            <w:r w:rsidRPr="00F257B0">
              <w:rPr>
                <w:rFonts w:ascii="Malgun Gothic Semilight" w:eastAsia="Malgun Gothic Semilight" w:hAnsi="Malgun Gothic Semilight" w:cs="Malgun Gothic Semilight"/>
                <w:sz w:val="20"/>
                <w:szCs w:val="20"/>
              </w:rPr>
              <w:t xml:space="preserve"> between </w:t>
            </w:r>
            <w:r w:rsidR="00724EDC" w:rsidRPr="00F257B0">
              <w:rPr>
                <w:rFonts w:ascii="Malgun Gothic Semilight" w:eastAsia="Malgun Gothic Semilight" w:hAnsi="Malgun Gothic Semilight" w:cs="Malgun Gothic Semilight"/>
                <w:sz w:val="20"/>
                <w:szCs w:val="20"/>
              </w:rPr>
              <w:t>85</w:t>
            </w:r>
            <w:r w:rsidRPr="00F257B0">
              <w:rPr>
                <w:rFonts w:ascii="Malgun Gothic Semilight" w:eastAsia="Malgun Gothic Semilight" w:hAnsi="Malgun Gothic Semilight" w:cs="Malgun Gothic Semilight"/>
                <w:sz w:val="20"/>
                <w:szCs w:val="20"/>
              </w:rPr>
              <w:t xml:space="preserve">% and </w:t>
            </w:r>
            <w:r w:rsidR="00724EDC" w:rsidRPr="00F257B0">
              <w:rPr>
                <w:rFonts w:ascii="Malgun Gothic Semilight" w:eastAsia="Malgun Gothic Semilight" w:hAnsi="Malgun Gothic Semilight" w:cs="Malgun Gothic Semilight"/>
                <w:sz w:val="20"/>
                <w:szCs w:val="20"/>
              </w:rPr>
              <w:t>90</w:t>
            </w:r>
            <w:r w:rsidRPr="00F257B0">
              <w:rPr>
                <w:rFonts w:ascii="Malgun Gothic Semilight" w:eastAsia="Malgun Gothic Semilight" w:hAnsi="Malgun Gothic Semilight" w:cs="Malgun Gothic Semilight"/>
                <w:sz w:val="20"/>
                <w:szCs w:val="20"/>
              </w:rPr>
              <w:t>%</w:t>
            </w:r>
          </w:p>
        </w:tc>
      </w:tr>
      <w:tr w:rsidR="007C4C2C" w:rsidRPr="00F257B0" w14:paraId="54CC5D34" w14:textId="77777777" w:rsidTr="00997CF2">
        <w:tc>
          <w:tcPr>
            <w:tcW w:w="1345" w:type="dxa"/>
          </w:tcPr>
          <w:p w14:paraId="1F2B6415" w14:textId="77777777" w:rsidR="007A65D6" w:rsidRPr="00F257B0" w:rsidRDefault="00AE7775">
            <w:pPr>
              <w:rPr>
                <w:rFonts w:ascii="Malgun Gothic Semilight" w:eastAsia="Malgun Gothic Semilight" w:hAnsi="Malgun Gothic Semilight" w:cs="Malgun Gothic Semilight"/>
                <w:b/>
                <w:sz w:val="20"/>
                <w:szCs w:val="20"/>
              </w:rPr>
            </w:pPr>
            <w:r w:rsidRPr="00F257B0">
              <w:rPr>
                <w:rFonts w:ascii="Malgun Gothic Semilight" w:eastAsia="Malgun Gothic Semilight" w:hAnsi="Malgun Gothic Semilight" w:cs="Malgun Gothic Semilight"/>
                <w:b/>
                <w:sz w:val="20"/>
                <w:szCs w:val="20"/>
              </w:rPr>
              <w:t>Evaluate</w:t>
            </w:r>
          </w:p>
        </w:tc>
        <w:tc>
          <w:tcPr>
            <w:tcW w:w="2340" w:type="dxa"/>
          </w:tcPr>
          <w:p w14:paraId="5EAB4C46" w14:textId="77777777" w:rsidR="007A65D6" w:rsidRPr="00F257B0" w:rsidRDefault="00AE7775">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Evaluates information, ideas, and activities according to established principles and guidelines</w:t>
            </w:r>
          </w:p>
        </w:tc>
        <w:tc>
          <w:tcPr>
            <w:tcW w:w="6750" w:type="dxa"/>
          </w:tcPr>
          <w:p w14:paraId="6C9A00AE" w14:textId="77777777" w:rsidR="007A65D6" w:rsidRPr="00F257B0" w:rsidRDefault="00DC2680">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Type: Document analysis and thesis projects to be conducted according to historical methodology</w:t>
            </w:r>
          </w:p>
          <w:p w14:paraId="69807A8F" w14:textId="77777777" w:rsidR="00724EDC" w:rsidRPr="00F257B0" w:rsidRDefault="00724EDC">
            <w:pPr>
              <w:rPr>
                <w:rFonts w:ascii="Malgun Gothic Semilight" w:eastAsia="Malgun Gothic Semilight" w:hAnsi="Malgun Gothic Semilight" w:cs="Malgun Gothic Semilight"/>
                <w:sz w:val="20"/>
                <w:szCs w:val="20"/>
              </w:rPr>
            </w:pPr>
          </w:p>
          <w:p w14:paraId="6B18F896" w14:textId="08AE1A55" w:rsidR="00DC2680" w:rsidRPr="00F257B0" w:rsidRDefault="00DC2680">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 xml:space="preserve">Frequency: </w:t>
            </w:r>
            <w:r w:rsidR="00E2098D" w:rsidRPr="00F257B0">
              <w:rPr>
                <w:rFonts w:ascii="Malgun Gothic Semilight" w:eastAsia="Malgun Gothic Semilight" w:hAnsi="Malgun Gothic Semilight" w:cs="Malgun Gothic Semilight"/>
                <w:sz w:val="20"/>
                <w:szCs w:val="20"/>
              </w:rPr>
              <w:t>multiple quizzes and d</w:t>
            </w:r>
            <w:r w:rsidR="00431847" w:rsidRPr="00F257B0">
              <w:rPr>
                <w:rFonts w:ascii="Malgun Gothic Semilight" w:eastAsia="Malgun Gothic Semilight" w:hAnsi="Malgun Gothic Semilight" w:cs="Malgun Gothic Semilight"/>
                <w:sz w:val="20"/>
                <w:szCs w:val="20"/>
              </w:rPr>
              <w:t>ocument analysis</w:t>
            </w:r>
            <w:r w:rsidR="00E2098D" w:rsidRPr="00F257B0">
              <w:rPr>
                <w:rFonts w:ascii="Malgun Gothic Semilight" w:eastAsia="Malgun Gothic Semilight" w:hAnsi="Malgun Gothic Semilight" w:cs="Malgun Gothic Semilight"/>
                <w:sz w:val="20"/>
                <w:szCs w:val="20"/>
              </w:rPr>
              <w:t xml:space="preserve"> projects, </w:t>
            </w:r>
            <w:r w:rsidR="003D7558">
              <w:rPr>
                <w:rFonts w:ascii="Malgun Gothic Semilight" w:eastAsia="Malgun Gothic Semilight" w:hAnsi="Malgun Gothic Semilight" w:cs="Malgun Gothic Semilight"/>
                <w:color w:val="0070C0"/>
                <w:sz w:val="20"/>
                <w:szCs w:val="20"/>
              </w:rPr>
              <w:t xml:space="preserve">at least </w:t>
            </w:r>
            <w:r w:rsidR="00E2098D" w:rsidRPr="00F257B0">
              <w:rPr>
                <w:rFonts w:ascii="Malgun Gothic Semilight" w:eastAsia="Malgun Gothic Semilight" w:hAnsi="Malgun Gothic Semilight" w:cs="Malgun Gothic Semilight"/>
                <w:sz w:val="20"/>
                <w:szCs w:val="20"/>
              </w:rPr>
              <w:t>papers</w:t>
            </w:r>
            <w:r w:rsidR="00431847" w:rsidRPr="00F257B0">
              <w:rPr>
                <w:rFonts w:ascii="Malgun Gothic Semilight" w:eastAsia="Malgun Gothic Semilight" w:hAnsi="Malgun Gothic Semilight" w:cs="Malgun Gothic Semilight"/>
                <w:sz w:val="20"/>
                <w:szCs w:val="20"/>
              </w:rPr>
              <w:t xml:space="preserve">. </w:t>
            </w:r>
          </w:p>
          <w:p w14:paraId="4F0077AE" w14:textId="77777777" w:rsidR="00724EDC" w:rsidRPr="00F257B0" w:rsidRDefault="00724EDC">
            <w:pPr>
              <w:rPr>
                <w:rFonts w:ascii="Malgun Gothic Semilight" w:eastAsia="Malgun Gothic Semilight" w:hAnsi="Malgun Gothic Semilight" w:cs="Malgun Gothic Semilight"/>
                <w:sz w:val="20"/>
                <w:szCs w:val="20"/>
              </w:rPr>
            </w:pPr>
          </w:p>
          <w:p w14:paraId="5FFC2ECB" w14:textId="64AEF49F" w:rsidR="00724EDC" w:rsidRPr="00F257B0" w:rsidRDefault="00724EDC">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 xml:space="preserve">Projected submission materials: </w:t>
            </w:r>
            <w:r w:rsidR="003D7558" w:rsidRPr="003D7558">
              <w:rPr>
                <w:rFonts w:ascii="Malgun Gothic Semilight" w:eastAsia="Malgun Gothic Semilight" w:hAnsi="Malgun Gothic Semilight" w:cs="Malgun Gothic Semilight"/>
                <w:color w:val="0070C0"/>
                <w:sz w:val="20"/>
                <w:szCs w:val="20"/>
              </w:rPr>
              <w:t>final</w:t>
            </w:r>
            <w:r w:rsidR="00E2098D" w:rsidRPr="00F257B0">
              <w:rPr>
                <w:rFonts w:ascii="Malgun Gothic Semilight" w:eastAsia="Malgun Gothic Semilight" w:hAnsi="Malgun Gothic Semilight" w:cs="Malgun Gothic Semilight"/>
                <w:sz w:val="20"/>
                <w:szCs w:val="20"/>
              </w:rPr>
              <w:t xml:space="preserve"> paper</w:t>
            </w:r>
          </w:p>
          <w:p w14:paraId="00EAB9DD" w14:textId="77777777" w:rsidR="00724EDC" w:rsidRPr="00F257B0" w:rsidRDefault="00724EDC">
            <w:pPr>
              <w:rPr>
                <w:rFonts w:ascii="Malgun Gothic Semilight" w:eastAsia="Malgun Gothic Semilight" w:hAnsi="Malgun Gothic Semilight" w:cs="Malgun Gothic Semilight"/>
                <w:sz w:val="20"/>
                <w:szCs w:val="20"/>
              </w:rPr>
            </w:pPr>
          </w:p>
          <w:p w14:paraId="3805898E" w14:textId="7CCAE404" w:rsidR="00DC2680" w:rsidRPr="00F257B0" w:rsidRDefault="00DC2680">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 xml:space="preserve">Relative Importance: </w:t>
            </w:r>
            <w:r w:rsidR="00E2098D" w:rsidRPr="00F257B0">
              <w:rPr>
                <w:rFonts w:ascii="Malgun Gothic Semilight" w:eastAsia="Malgun Gothic Semilight" w:hAnsi="Malgun Gothic Semilight" w:cs="Malgun Gothic Semilight"/>
                <w:sz w:val="20"/>
                <w:szCs w:val="20"/>
              </w:rPr>
              <w:t xml:space="preserve">Document analysis is a key part of all 200-level history courses; it is essentially the process of evaluating information according to the historical methodologies. </w:t>
            </w:r>
          </w:p>
          <w:p w14:paraId="47E8F4B4" w14:textId="77777777" w:rsidR="00724EDC" w:rsidRPr="00F257B0" w:rsidRDefault="00724EDC">
            <w:pPr>
              <w:rPr>
                <w:rFonts w:ascii="Malgun Gothic Semilight" w:eastAsia="Malgun Gothic Semilight" w:hAnsi="Malgun Gothic Semilight" w:cs="Malgun Gothic Semilight"/>
                <w:sz w:val="20"/>
                <w:szCs w:val="20"/>
              </w:rPr>
            </w:pPr>
          </w:p>
          <w:p w14:paraId="477AD830" w14:textId="467BFA79" w:rsidR="00DC2680" w:rsidRPr="00F257B0" w:rsidRDefault="00DC2680">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 xml:space="preserve">Projected success: </w:t>
            </w:r>
            <w:r w:rsidR="00061F76" w:rsidRPr="00F257B0">
              <w:rPr>
                <w:rFonts w:ascii="Malgun Gothic Semilight" w:eastAsia="Malgun Gothic Semilight" w:hAnsi="Malgun Gothic Semilight" w:cs="Malgun Gothic Semilight"/>
                <w:sz w:val="20"/>
                <w:szCs w:val="20"/>
              </w:rPr>
              <w:t>similar courses (Africa/Middle East) suggest between 85% and 90%</w:t>
            </w:r>
          </w:p>
          <w:p w14:paraId="4EC48DD7" w14:textId="77777777" w:rsidR="006669F7" w:rsidRPr="00F257B0" w:rsidRDefault="006669F7">
            <w:pPr>
              <w:rPr>
                <w:rFonts w:ascii="Malgun Gothic Semilight" w:eastAsia="Malgun Gothic Semilight" w:hAnsi="Malgun Gothic Semilight" w:cs="Malgun Gothic Semilight"/>
                <w:sz w:val="20"/>
                <w:szCs w:val="20"/>
              </w:rPr>
            </w:pPr>
          </w:p>
          <w:p w14:paraId="65825A3A" w14:textId="77777777" w:rsidR="006669F7" w:rsidRPr="00F257B0" w:rsidRDefault="006669F7">
            <w:pPr>
              <w:rPr>
                <w:rFonts w:ascii="Malgun Gothic Semilight" w:eastAsia="Malgun Gothic Semilight" w:hAnsi="Malgun Gothic Semilight" w:cs="Malgun Gothic Semilight"/>
                <w:sz w:val="20"/>
                <w:szCs w:val="20"/>
              </w:rPr>
            </w:pPr>
          </w:p>
        </w:tc>
      </w:tr>
    </w:tbl>
    <w:p w14:paraId="3F207094" w14:textId="77777777" w:rsidR="007A65D6" w:rsidRPr="00F257B0" w:rsidRDefault="007A65D6">
      <w:pPr>
        <w:rPr>
          <w:rFonts w:ascii="Malgun Gothic Semilight" w:eastAsia="Malgun Gothic Semilight" w:hAnsi="Malgun Gothic Semilight" w:cs="Malgun Gothic Semilight"/>
          <w:sz w:val="20"/>
          <w:szCs w:val="20"/>
        </w:rPr>
      </w:pPr>
    </w:p>
    <w:p w14:paraId="5A8BABB1" w14:textId="77777777" w:rsidR="007A65D6" w:rsidRPr="00F257B0" w:rsidRDefault="007A65D6">
      <w:pPr>
        <w:rPr>
          <w:rFonts w:ascii="Malgun Gothic Semilight" w:eastAsia="Malgun Gothic Semilight" w:hAnsi="Malgun Gothic Semilight" w:cs="Malgun Gothic Semilight"/>
          <w:sz w:val="20"/>
          <w:szCs w:val="20"/>
        </w:rPr>
      </w:pPr>
    </w:p>
    <w:p w14:paraId="3B467B8B" w14:textId="77777777" w:rsidR="00F6033A" w:rsidRPr="00F257B0" w:rsidRDefault="00F6033A">
      <w:pPr>
        <w:rPr>
          <w:rFonts w:ascii="Malgun Gothic Semilight" w:eastAsia="Malgun Gothic Semilight" w:hAnsi="Malgun Gothic Semilight" w:cs="Malgun Gothic Semilight"/>
          <w:sz w:val="20"/>
          <w:szCs w:val="20"/>
        </w:rPr>
      </w:pPr>
    </w:p>
    <w:p w14:paraId="19FE5FF6" w14:textId="7D0FE2BC" w:rsidR="00092D37" w:rsidRPr="00F257B0" w:rsidRDefault="00092D37">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br w:type="page"/>
      </w:r>
    </w:p>
    <w:p w14:paraId="6E3ECD91" w14:textId="77777777" w:rsidR="00DE239C" w:rsidRPr="00F257B0" w:rsidRDefault="00DE239C" w:rsidP="00DE239C">
      <w:pPr>
        <w:jc w:val="center"/>
        <w:rPr>
          <w:rFonts w:ascii="Malgun Gothic Semilight" w:eastAsia="Malgun Gothic Semilight" w:hAnsi="Malgun Gothic Semilight" w:cs="Malgun Gothic Semilight"/>
          <w:b/>
          <w:sz w:val="20"/>
          <w:szCs w:val="20"/>
        </w:rPr>
      </w:pPr>
      <w:r w:rsidRPr="00F257B0">
        <w:rPr>
          <w:rFonts w:ascii="Malgun Gothic Semilight" w:eastAsia="Malgun Gothic Semilight" w:hAnsi="Malgun Gothic Semilight" w:cs="Malgun Gothic Semilight"/>
          <w:b/>
          <w:sz w:val="20"/>
          <w:szCs w:val="20"/>
        </w:rPr>
        <w:t>PLAN FOR LEARNING OUTCOMES</w:t>
      </w:r>
      <w:r w:rsidRPr="00F257B0">
        <w:rPr>
          <w:rFonts w:ascii="Malgun Gothic Semilight" w:eastAsia="Malgun Gothic Semilight" w:hAnsi="Malgun Gothic Semilight" w:cs="Malgun Gothic Semilight"/>
          <w:b/>
          <w:sz w:val="20"/>
          <w:szCs w:val="20"/>
        </w:rPr>
        <w:br/>
      </w:r>
      <w:r w:rsidR="00941109" w:rsidRPr="00F257B0">
        <w:rPr>
          <w:rFonts w:ascii="Malgun Gothic Semilight" w:eastAsia="Malgun Gothic Semilight" w:hAnsi="Malgun Gothic Semilight" w:cs="Malgun Gothic Semilight"/>
          <w:b/>
          <w:sz w:val="20"/>
          <w:szCs w:val="20"/>
        </w:rPr>
        <w:t>SOCIAL RESPONSIBILITY IN A DIVERSE WORLD</w:t>
      </w:r>
    </w:p>
    <w:p w14:paraId="7A613560" w14:textId="77777777" w:rsidR="003C2429" w:rsidRPr="00F257B0" w:rsidRDefault="003C2429" w:rsidP="003C2429">
      <w:pPr>
        <w:rPr>
          <w:rFonts w:ascii="Malgun Gothic Semilight" w:eastAsia="Malgun Gothic Semilight" w:hAnsi="Malgun Gothic Semilight" w:cs="Malgun Gothic Semilight"/>
          <w:i/>
          <w:sz w:val="20"/>
          <w:szCs w:val="20"/>
        </w:rPr>
      </w:pPr>
      <w:r w:rsidRPr="00F257B0">
        <w:rPr>
          <w:rFonts w:ascii="Malgun Gothic Semilight" w:eastAsia="Malgun Gothic Semilight" w:hAnsi="Malgun Gothic Semilight" w:cs="Malgun Gothic Semilight"/>
          <w:i/>
          <w:sz w:val="20"/>
          <w:szCs w:val="20"/>
        </w:rPr>
        <w:t xml:space="preserve">Attainment of the </w:t>
      </w:r>
      <w:r w:rsidR="00941109" w:rsidRPr="00F257B0">
        <w:rPr>
          <w:rFonts w:ascii="Malgun Gothic Semilight" w:eastAsia="Malgun Gothic Semilight" w:hAnsi="Malgun Gothic Semilight" w:cs="Malgun Gothic Semilight"/>
          <w:i/>
          <w:sz w:val="20"/>
          <w:szCs w:val="20"/>
        </w:rPr>
        <w:t>SOCIAL RESPONSIBILITY IN A DIVERSE WORLD</w:t>
      </w:r>
      <w:r w:rsidRPr="00F257B0">
        <w:rPr>
          <w:rFonts w:ascii="Malgun Gothic Semilight" w:eastAsia="Malgun Gothic Semilight" w:hAnsi="Malgun Gothic Semilight" w:cs="Malgun Gothic Semilight"/>
          <w:i/>
          <w:sz w:val="20"/>
          <w:szCs w:val="20"/>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p>
    <w:p w14:paraId="7E498DE5" w14:textId="77777777" w:rsidR="00941109" w:rsidRPr="00F257B0" w:rsidRDefault="00941109" w:rsidP="003C2429">
      <w:pPr>
        <w:rPr>
          <w:rFonts w:ascii="Malgun Gothic Semilight" w:eastAsia="Malgun Gothic Semilight" w:hAnsi="Malgun Gothic Semilight" w:cs="Malgun Gothic Semilight"/>
          <w:i/>
          <w:sz w:val="20"/>
          <w:szCs w:val="20"/>
        </w:rPr>
      </w:pPr>
    </w:p>
    <w:tbl>
      <w:tblPr>
        <w:tblStyle w:val="TableGrid"/>
        <w:tblW w:w="0" w:type="auto"/>
        <w:tblLook w:val="04A0" w:firstRow="1" w:lastRow="0" w:firstColumn="1" w:lastColumn="0" w:noHBand="0" w:noVBand="1"/>
      </w:tblPr>
      <w:tblGrid>
        <w:gridCol w:w="1525"/>
        <w:gridCol w:w="2520"/>
        <w:gridCol w:w="6570"/>
      </w:tblGrid>
      <w:tr w:rsidR="007C4C2C" w:rsidRPr="00F257B0" w14:paraId="0F9103E6" w14:textId="77777777" w:rsidTr="00F257B0">
        <w:tc>
          <w:tcPr>
            <w:tcW w:w="1525" w:type="dxa"/>
          </w:tcPr>
          <w:p w14:paraId="66D58B4A" w14:textId="77777777" w:rsidR="00AE7775" w:rsidRPr="00F257B0" w:rsidRDefault="00AE7775">
            <w:pPr>
              <w:rPr>
                <w:rFonts w:ascii="Malgun Gothic Semilight" w:eastAsia="Malgun Gothic Semilight" w:hAnsi="Malgun Gothic Semilight" w:cs="Malgun Gothic Semilight"/>
                <w:b/>
                <w:sz w:val="20"/>
                <w:szCs w:val="20"/>
              </w:rPr>
            </w:pPr>
            <w:r w:rsidRPr="00F257B0">
              <w:rPr>
                <w:rFonts w:ascii="Malgun Gothic Semilight" w:eastAsia="Malgun Gothic Semilight" w:hAnsi="Malgun Gothic Semilight" w:cs="Malgun Gothic Semilight"/>
                <w:b/>
                <w:sz w:val="20"/>
                <w:szCs w:val="20"/>
              </w:rPr>
              <w:t>DIMENSION</w:t>
            </w:r>
          </w:p>
        </w:tc>
        <w:tc>
          <w:tcPr>
            <w:tcW w:w="2520" w:type="dxa"/>
          </w:tcPr>
          <w:p w14:paraId="294D94E3" w14:textId="77777777" w:rsidR="00AE7775" w:rsidRPr="00F257B0" w:rsidRDefault="00AE7775">
            <w:pPr>
              <w:rPr>
                <w:rFonts w:ascii="Malgun Gothic Semilight" w:eastAsia="Malgun Gothic Semilight" w:hAnsi="Malgun Gothic Semilight" w:cs="Malgun Gothic Semilight"/>
                <w:b/>
                <w:sz w:val="20"/>
                <w:szCs w:val="20"/>
              </w:rPr>
            </w:pPr>
            <w:r w:rsidRPr="00F257B0">
              <w:rPr>
                <w:rFonts w:ascii="Malgun Gothic Semilight" w:eastAsia="Malgun Gothic Semilight" w:hAnsi="Malgun Gothic Semilight" w:cs="Malgun Gothic Semilight"/>
                <w:b/>
                <w:sz w:val="20"/>
                <w:szCs w:val="20"/>
              </w:rPr>
              <w:t>DIMENSION GUIDANCE</w:t>
            </w:r>
          </w:p>
        </w:tc>
        <w:tc>
          <w:tcPr>
            <w:tcW w:w="6570" w:type="dxa"/>
          </w:tcPr>
          <w:p w14:paraId="20559DBC" w14:textId="77777777" w:rsidR="00AE7775" w:rsidRPr="00F257B0" w:rsidRDefault="00AE7775">
            <w:pPr>
              <w:rPr>
                <w:rFonts w:ascii="Malgun Gothic Semilight" w:eastAsia="Malgun Gothic Semilight" w:hAnsi="Malgun Gothic Semilight" w:cs="Malgun Gothic Semilight"/>
                <w:b/>
                <w:sz w:val="20"/>
                <w:szCs w:val="20"/>
              </w:rPr>
            </w:pPr>
            <w:r w:rsidRPr="00F257B0">
              <w:rPr>
                <w:rFonts w:ascii="Malgun Gothic Semilight" w:eastAsia="Malgun Gothic Semilight" w:hAnsi="Malgun Gothic Semilight" w:cs="Malgun Gothic Semilight"/>
                <w:b/>
                <w:sz w:val="20"/>
                <w:szCs w:val="20"/>
              </w:rPr>
              <w:t>PLAN FOR ASSESSMENT</w:t>
            </w:r>
          </w:p>
        </w:tc>
      </w:tr>
      <w:tr w:rsidR="007C4C2C" w:rsidRPr="00F257B0" w14:paraId="56C72BC3" w14:textId="77777777" w:rsidTr="00F257B0">
        <w:tc>
          <w:tcPr>
            <w:tcW w:w="1525" w:type="dxa"/>
          </w:tcPr>
          <w:p w14:paraId="494F56C9" w14:textId="77777777" w:rsidR="00941109" w:rsidRPr="00F257B0" w:rsidRDefault="00941109" w:rsidP="00941109">
            <w:pPr>
              <w:rPr>
                <w:rFonts w:ascii="Malgun Gothic Semilight" w:eastAsia="Malgun Gothic Semilight" w:hAnsi="Malgun Gothic Semilight" w:cs="Malgun Gothic Semilight"/>
                <w:b/>
                <w:sz w:val="20"/>
                <w:szCs w:val="20"/>
              </w:rPr>
            </w:pPr>
            <w:r w:rsidRPr="00F257B0">
              <w:rPr>
                <w:rFonts w:ascii="Malgun Gothic Semilight" w:eastAsia="Malgun Gothic Semilight" w:hAnsi="Malgun Gothic Semilight" w:cs="Malgun Gothic Semilight"/>
                <w:b/>
                <w:iCs/>
                <w:sz w:val="20"/>
                <w:szCs w:val="20"/>
              </w:rPr>
              <w:t xml:space="preserve">Knowledge of cultural worldview frameworks </w:t>
            </w:r>
          </w:p>
        </w:tc>
        <w:tc>
          <w:tcPr>
            <w:tcW w:w="2520" w:type="dxa"/>
            <w:tcBorders>
              <w:right w:val="single" w:sz="36" w:space="0" w:color="000000"/>
            </w:tcBorders>
          </w:tcPr>
          <w:p w14:paraId="03C13AC2" w14:textId="77777777" w:rsidR="00941109" w:rsidRPr="00F257B0" w:rsidRDefault="00941109" w:rsidP="00941109">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Knowledge of elements important to members of another culture</w:t>
            </w:r>
          </w:p>
          <w:p w14:paraId="26F7E0DF" w14:textId="77777777" w:rsidR="00941109" w:rsidRPr="00F257B0" w:rsidRDefault="00941109" w:rsidP="00941109">
            <w:pPr>
              <w:rPr>
                <w:rFonts w:ascii="Malgun Gothic Semilight" w:eastAsia="Malgun Gothic Semilight" w:hAnsi="Malgun Gothic Semilight" w:cs="Malgun Gothic Semilight"/>
                <w:sz w:val="20"/>
                <w:szCs w:val="20"/>
              </w:rPr>
            </w:pPr>
          </w:p>
        </w:tc>
        <w:tc>
          <w:tcPr>
            <w:tcW w:w="6570" w:type="dxa"/>
            <w:tcBorders>
              <w:left w:val="single" w:sz="2" w:space="0" w:color="000000"/>
            </w:tcBorders>
          </w:tcPr>
          <w:p w14:paraId="38455C5F" w14:textId="45FF549E" w:rsidR="00724EDC" w:rsidRDefault="00753E09" w:rsidP="00753E09">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 xml:space="preserve">Type: </w:t>
            </w:r>
            <w:r w:rsidR="00F257B0" w:rsidRPr="00F257B0">
              <w:rPr>
                <w:rFonts w:ascii="Malgun Gothic Semilight" w:eastAsia="Malgun Gothic Semilight" w:hAnsi="Malgun Gothic Semilight" w:cs="Malgun Gothic Semilight"/>
                <w:sz w:val="20"/>
                <w:szCs w:val="20"/>
              </w:rPr>
              <w:t xml:space="preserve">short answer </w:t>
            </w:r>
            <w:r w:rsidR="00061F76" w:rsidRPr="00F257B0">
              <w:rPr>
                <w:rFonts w:ascii="Malgun Gothic Semilight" w:eastAsia="Malgun Gothic Semilight" w:hAnsi="Malgun Gothic Semilight" w:cs="Malgun Gothic Semilight"/>
                <w:sz w:val="20"/>
                <w:szCs w:val="20"/>
              </w:rPr>
              <w:t>quizzes and paper</w:t>
            </w:r>
            <w:r w:rsidR="00F257B0" w:rsidRPr="00F257B0">
              <w:rPr>
                <w:rFonts w:ascii="Malgun Gothic Semilight" w:eastAsia="Malgun Gothic Semilight" w:hAnsi="Malgun Gothic Semilight" w:cs="Malgun Gothic Semilight"/>
                <w:sz w:val="20"/>
                <w:szCs w:val="20"/>
              </w:rPr>
              <w:t>s which address the question of cultural worldviews across Asia</w:t>
            </w:r>
          </w:p>
          <w:p w14:paraId="6F5E1846" w14:textId="77777777" w:rsidR="00F257B0" w:rsidRPr="00F257B0" w:rsidRDefault="00F257B0" w:rsidP="00753E09">
            <w:pPr>
              <w:rPr>
                <w:rFonts w:ascii="Malgun Gothic Semilight" w:eastAsia="Malgun Gothic Semilight" w:hAnsi="Malgun Gothic Semilight" w:cs="Malgun Gothic Semilight"/>
                <w:sz w:val="20"/>
                <w:szCs w:val="20"/>
              </w:rPr>
            </w:pPr>
          </w:p>
          <w:p w14:paraId="0EA37872" w14:textId="57308293" w:rsidR="00753E09" w:rsidRPr="00F257B0" w:rsidRDefault="00753E09" w:rsidP="00753E09">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 xml:space="preserve">Frequency: </w:t>
            </w:r>
            <w:r w:rsidR="00061F76" w:rsidRPr="00F257B0">
              <w:rPr>
                <w:rFonts w:ascii="Malgun Gothic Semilight" w:eastAsia="Malgun Gothic Semilight" w:hAnsi="Malgun Gothic Semilight" w:cs="Malgun Gothic Semilight"/>
                <w:sz w:val="20"/>
                <w:szCs w:val="20"/>
              </w:rPr>
              <w:t>multiple times throughout the semester</w:t>
            </w:r>
          </w:p>
          <w:p w14:paraId="57F56EB8" w14:textId="77777777" w:rsidR="00724EDC" w:rsidRPr="00F257B0" w:rsidRDefault="00724EDC" w:rsidP="00753E09">
            <w:pPr>
              <w:rPr>
                <w:rFonts w:ascii="Malgun Gothic Semilight" w:eastAsia="Malgun Gothic Semilight" w:hAnsi="Malgun Gothic Semilight" w:cs="Malgun Gothic Semilight"/>
                <w:sz w:val="20"/>
                <w:szCs w:val="20"/>
              </w:rPr>
            </w:pPr>
          </w:p>
          <w:p w14:paraId="7DA56A3F" w14:textId="2EA8A402" w:rsidR="00724EDC" w:rsidRPr="00F257B0" w:rsidRDefault="00724EDC" w:rsidP="00753E09">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 xml:space="preserve">Projected submission materials: </w:t>
            </w:r>
            <w:r w:rsidR="003D7558" w:rsidRPr="003D7558">
              <w:rPr>
                <w:rFonts w:ascii="Malgun Gothic Semilight" w:eastAsia="Malgun Gothic Semilight" w:hAnsi="Malgun Gothic Semilight" w:cs="Malgun Gothic Semilight"/>
                <w:color w:val="0070C0"/>
                <w:sz w:val="20"/>
                <w:szCs w:val="20"/>
              </w:rPr>
              <w:t>final</w:t>
            </w:r>
            <w:r w:rsidR="00061F76" w:rsidRPr="00F257B0">
              <w:rPr>
                <w:rFonts w:ascii="Malgun Gothic Semilight" w:eastAsia="Malgun Gothic Semilight" w:hAnsi="Malgun Gothic Semilight" w:cs="Malgun Gothic Semilight"/>
                <w:sz w:val="20"/>
                <w:szCs w:val="20"/>
              </w:rPr>
              <w:t xml:space="preserve"> </w:t>
            </w:r>
            <w:r w:rsidR="00755591" w:rsidRPr="00755591">
              <w:rPr>
                <w:rFonts w:ascii="Malgun Gothic Semilight" w:eastAsia="Malgun Gothic Semilight" w:hAnsi="Malgun Gothic Semilight" w:cs="Malgun Gothic Semilight"/>
                <w:color w:val="0070C0"/>
                <w:sz w:val="20"/>
                <w:szCs w:val="20"/>
              </w:rPr>
              <w:t>paper</w:t>
            </w:r>
          </w:p>
          <w:p w14:paraId="6029AABA" w14:textId="77777777" w:rsidR="00724EDC" w:rsidRPr="00F257B0" w:rsidRDefault="00724EDC" w:rsidP="00753E09">
            <w:pPr>
              <w:rPr>
                <w:rFonts w:ascii="Malgun Gothic Semilight" w:eastAsia="Malgun Gothic Semilight" w:hAnsi="Malgun Gothic Semilight" w:cs="Malgun Gothic Semilight"/>
                <w:sz w:val="20"/>
                <w:szCs w:val="20"/>
              </w:rPr>
            </w:pPr>
          </w:p>
          <w:p w14:paraId="30505B7F" w14:textId="0D186DD6" w:rsidR="00753E09" w:rsidRPr="00F257B0" w:rsidRDefault="00753E09" w:rsidP="00753E09">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 xml:space="preserve">Relative Importance: this is </w:t>
            </w:r>
            <w:r w:rsidR="00061F76" w:rsidRPr="00F257B0">
              <w:rPr>
                <w:rFonts w:ascii="Malgun Gothic Semilight" w:eastAsia="Malgun Gothic Semilight" w:hAnsi="Malgun Gothic Semilight" w:cs="Malgun Gothic Semilight"/>
                <w:sz w:val="20"/>
                <w:szCs w:val="20"/>
              </w:rPr>
              <w:t>key to any ability to understand Asian historian and, therefore, central to the</w:t>
            </w:r>
            <w:r w:rsidR="00070BA5" w:rsidRPr="00F257B0">
              <w:rPr>
                <w:rFonts w:ascii="Malgun Gothic Semilight" w:eastAsia="Malgun Gothic Semilight" w:hAnsi="Malgun Gothic Semilight" w:cs="Malgun Gothic Semilight"/>
                <w:sz w:val="20"/>
                <w:szCs w:val="20"/>
              </w:rPr>
              <w:t xml:space="preserve"> course and is part of every assessment</w:t>
            </w:r>
            <w:ins w:id="3" w:author="Reviewer" w:date="2015-04-28T15:18:00Z">
              <w:r w:rsidR="00070BA5" w:rsidRPr="00F257B0">
                <w:rPr>
                  <w:rFonts w:ascii="Malgun Gothic Semilight" w:eastAsia="Malgun Gothic Semilight" w:hAnsi="Malgun Gothic Semilight" w:cs="Malgun Gothic Semilight"/>
                  <w:sz w:val="20"/>
                  <w:szCs w:val="20"/>
                </w:rPr>
                <w:t xml:space="preserve">. </w:t>
              </w:r>
            </w:ins>
          </w:p>
          <w:p w14:paraId="1FE3824F" w14:textId="77777777" w:rsidR="00724EDC" w:rsidRPr="00F257B0" w:rsidRDefault="00724EDC" w:rsidP="00753E09">
            <w:pPr>
              <w:rPr>
                <w:rFonts w:ascii="Malgun Gothic Semilight" w:eastAsia="Malgun Gothic Semilight" w:hAnsi="Malgun Gothic Semilight" w:cs="Malgun Gothic Semilight"/>
                <w:sz w:val="20"/>
                <w:szCs w:val="20"/>
              </w:rPr>
            </w:pPr>
          </w:p>
          <w:p w14:paraId="15D2E5D0" w14:textId="1ACBB25C" w:rsidR="00941109" w:rsidRPr="00F257B0" w:rsidRDefault="00753E09" w:rsidP="00753E09">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 xml:space="preserve">Projected success rate: </w:t>
            </w:r>
            <w:r w:rsidR="00061F76" w:rsidRPr="00F257B0">
              <w:rPr>
                <w:rFonts w:ascii="Malgun Gothic Semilight" w:eastAsia="Malgun Gothic Semilight" w:hAnsi="Malgun Gothic Semilight" w:cs="Malgun Gothic Semilight"/>
                <w:sz w:val="20"/>
                <w:szCs w:val="20"/>
              </w:rPr>
              <w:t>similar courses (Africa/Middle East) suggest between 85% and 90%</w:t>
            </w:r>
          </w:p>
        </w:tc>
      </w:tr>
      <w:tr w:rsidR="007C4C2C" w:rsidRPr="00F257B0" w14:paraId="2300E8BF" w14:textId="77777777" w:rsidTr="00F257B0">
        <w:tc>
          <w:tcPr>
            <w:tcW w:w="1525" w:type="dxa"/>
          </w:tcPr>
          <w:p w14:paraId="31E6B175" w14:textId="39878AC5" w:rsidR="00941109" w:rsidRPr="00F257B0" w:rsidRDefault="00941109" w:rsidP="00941109">
            <w:pPr>
              <w:rPr>
                <w:rFonts w:ascii="Malgun Gothic Semilight" w:eastAsia="Malgun Gothic Semilight" w:hAnsi="Malgun Gothic Semilight" w:cs="Malgun Gothic Semilight"/>
                <w:b/>
                <w:sz w:val="20"/>
                <w:szCs w:val="20"/>
              </w:rPr>
            </w:pPr>
            <w:r w:rsidRPr="00F257B0">
              <w:rPr>
                <w:rFonts w:ascii="Malgun Gothic Semilight" w:eastAsia="Malgun Gothic Semilight" w:hAnsi="Malgun Gothic Semilight" w:cs="Malgun Gothic Semilight"/>
                <w:b/>
                <w:iCs/>
                <w:sz w:val="20"/>
                <w:szCs w:val="20"/>
              </w:rPr>
              <w:t>Intercultural Awareness</w:t>
            </w:r>
          </w:p>
        </w:tc>
        <w:tc>
          <w:tcPr>
            <w:tcW w:w="2520" w:type="dxa"/>
            <w:tcBorders>
              <w:right w:val="single" w:sz="36" w:space="0" w:color="000000"/>
            </w:tcBorders>
          </w:tcPr>
          <w:p w14:paraId="7A329244" w14:textId="77777777" w:rsidR="00941109" w:rsidRPr="00F257B0" w:rsidRDefault="00941109" w:rsidP="00941109">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Awareness of multiple cultural perspectives</w:t>
            </w:r>
          </w:p>
          <w:p w14:paraId="012246D3" w14:textId="77777777" w:rsidR="00941109" w:rsidRPr="00F257B0" w:rsidRDefault="00941109" w:rsidP="00941109">
            <w:pPr>
              <w:rPr>
                <w:rFonts w:ascii="Malgun Gothic Semilight" w:eastAsia="Malgun Gothic Semilight" w:hAnsi="Malgun Gothic Semilight" w:cs="Malgun Gothic Semilight"/>
                <w:sz w:val="20"/>
                <w:szCs w:val="20"/>
              </w:rPr>
            </w:pPr>
          </w:p>
        </w:tc>
        <w:tc>
          <w:tcPr>
            <w:tcW w:w="6570" w:type="dxa"/>
            <w:tcBorders>
              <w:left w:val="single" w:sz="2" w:space="0" w:color="000000"/>
              <w:bottom w:val="single" w:sz="4" w:space="0" w:color="auto"/>
            </w:tcBorders>
          </w:tcPr>
          <w:p w14:paraId="1B03B38B" w14:textId="78B2EF2A" w:rsidR="00941109" w:rsidRPr="00F257B0" w:rsidRDefault="00CC4F57" w:rsidP="00941109">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 xml:space="preserve">Types: </w:t>
            </w:r>
            <w:r w:rsidR="00F257B0" w:rsidRPr="00F257B0">
              <w:rPr>
                <w:rFonts w:ascii="Malgun Gothic Semilight" w:eastAsia="Malgun Gothic Semilight" w:hAnsi="Malgun Gothic Semilight" w:cs="Malgun Gothic Semilight"/>
                <w:sz w:val="20"/>
                <w:szCs w:val="20"/>
              </w:rPr>
              <w:t xml:space="preserve">short answer </w:t>
            </w:r>
            <w:r w:rsidR="00061F76" w:rsidRPr="00F257B0">
              <w:rPr>
                <w:rFonts w:ascii="Malgun Gothic Semilight" w:eastAsia="Malgun Gothic Semilight" w:hAnsi="Malgun Gothic Semilight" w:cs="Malgun Gothic Semilight"/>
                <w:sz w:val="20"/>
                <w:szCs w:val="20"/>
              </w:rPr>
              <w:t>quizzes and paper</w:t>
            </w:r>
            <w:r w:rsidR="00F257B0" w:rsidRPr="00F257B0">
              <w:rPr>
                <w:rFonts w:ascii="Malgun Gothic Semilight" w:eastAsia="Malgun Gothic Semilight" w:hAnsi="Malgun Gothic Semilight" w:cs="Malgun Gothic Semilight"/>
                <w:sz w:val="20"/>
                <w:szCs w:val="20"/>
              </w:rPr>
              <w:t>s which address the cultural diversity of Asia</w:t>
            </w:r>
          </w:p>
          <w:p w14:paraId="760AC2E6" w14:textId="77777777" w:rsidR="00724EDC" w:rsidRPr="00F257B0" w:rsidRDefault="00724EDC" w:rsidP="00941109">
            <w:pPr>
              <w:rPr>
                <w:rFonts w:ascii="Malgun Gothic Semilight" w:eastAsia="Malgun Gothic Semilight" w:hAnsi="Malgun Gothic Semilight" w:cs="Malgun Gothic Semilight"/>
                <w:sz w:val="20"/>
                <w:szCs w:val="20"/>
              </w:rPr>
            </w:pPr>
          </w:p>
          <w:p w14:paraId="780B9963" w14:textId="51F5458A" w:rsidR="00753E09" w:rsidRPr="00F257B0" w:rsidRDefault="00753E09" w:rsidP="00941109">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 xml:space="preserve">Frequency: </w:t>
            </w:r>
            <w:r w:rsidR="00061F76" w:rsidRPr="00F257B0">
              <w:rPr>
                <w:rFonts w:ascii="Malgun Gothic Semilight" w:eastAsia="Malgun Gothic Semilight" w:hAnsi="Malgun Gothic Semilight" w:cs="Malgun Gothic Semilight"/>
                <w:sz w:val="20"/>
                <w:szCs w:val="20"/>
              </w:rPr>
              <w:t>multiple times thr</w:t>
            </w:r>
            <w:r w:rsidR="003D7558">
              <w:rPr>
                <w:rFonts w:ascii="Malgun Gothic Semilight" w:eastAsia="Malgun Gothic Semilight" w:hAnsi="Malgun Gothic Semilight" w:cs="Malgun Gothic Semilight"/>
                <w:sz w:val="20"/>
                <w:szCs w:val="20"/>
              </w:rPr>
              <w:t xml:space="preserve">oughout the semester including </w:t>
            </w:r>
            <w:r w:rsidR="003D7558">
              <w:rPr>
                <w:rFonts w:ascii="Malgun Gothic Semilight" w:eastAsia="Malgun Gothic Semilight" w:hAnsi="Malgun Gothic Semilight" w:cs="Malgun Gothic Semilight"/>
                <w:color w:val="0070C0"/>
                <w:sz w:val="20"/>
                <w:szCs w:val="20"/>
              </w:rPr>
              <w:t>at least</w:t>
            </w:r>
            <w:r w:rsidR="00061F76" w:rsidRPr="00F257B0">
              <w:rPr>
                <w:rFonts w:ascii="Malgun Gothic Semilight" w:eastAsia="Malgun Gothic Semilight" w:hAnsi="Malgun Gothic Semilight" w:cs="Malgun Gothic Semilight"/>
                <w:sz w:val="20"/>
                <w:szCs w:val="20"/>
              </w:rPr>
              <w:t xml:space="preserve"> papers</w:t>
            </w:r>
          </w:p>
          <w:p w14:paraId="22AEC4E8" w14:textId="77777777" w:rsidR="00724EDC" w:rsidRPr="00F257B0" w:rsidRDefault="00724EDC" w:rsidP="00941109">
            <w:pPr>
              <w:rPr>
                <w:rFonts w:ascii="Malgun Gothic Semilight" w:eastAsia="Malgun Gothic Semilight" w:hAnsi="Malgun Gothic Semilight" w:cs="Malgun Gothic Semilight"/>
                <w:sz w:val="20"/>
                <w:szCs w:val="20"/>
              </w:rPr>
            </w:pPr>
          </w:p>
          <w:p w14:paraId="25C4AF0E" w14:textId="35C5A8D7" w:rsidR="00724EDC" w:rsidRPr="00F257B0" w:rsidRDefault="00724EDC" w:rsidP="00941109">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Projected</w:t>
            </w:r>
            <w:r w:rsidR="00061F76" w:rsidRPr="00F257B0">
              <w:rPr>
                <w:rFonts w:ascii="Malgun Gothic Semilight" w:eastAsia="Malgun Gothic Semilight" w:hAnsi="Malgun Gothic Semilight" w:cs="Malgun Gothic Semilight"/>
                <w:sz w:val="20"/>
                <w:szCs w:val="20"/>
              </w:rPr>
              <w:t xml:space="preserve"> submission materials: </w:t>
            </w:r>
            <w:r w:rsidR="003D7558" w:rsidRPr="003D7558">
              <w:rPr>
                <w:rFonts w:ascii="Malgun Gothic Semilight" w:eastAsia="Malgun Gothic Semilight" w:hAnsi="Malgun Gothic Semilight" w:cs="Malgun Gothic Semilight"/>
                <w:color w:val="0070C0"/>
                <w:sz w:val="20"/>
                <w:szCs w:val="20"/>
              </w:rPr>
              <w:t>final</w:t>
            </w:r>
            <w:r w:rsidR="00061F76" w:rsidRPr="00F257B0">
              <w:rPr>
                <w:rFonts w:ascii="Malgun Gothic Semilight" w:eastAsia="Malgun Gothic Semilight" w:hAnsi="Malgun Gothic Semilight" w:cs="Malgun Gothic Semilight"/>
                <w:sz w:val="20"/>
                <w:szCs w:val="20"/>
              </w:rPr>
              <w:t xml:space="preserve"> paper</w:t>
            </w:r>
          </w:p>
          <w:p w14:paraId="15E3E639" w14:textId="77777777" w:rsidR="00724EDC" w:rsidRPr="00F257B0" w:rsidRDefault="00724EDC" w:rsidP="00941109">
            <w:pPr>
              <w:rPr>
                <w:rFonts w:ascii="Malgun Gothic Semilight" w:eastAsia="Malgun Gothic Semilight" w:hAnsi="Malgun Gothic Semilight" w:cs="Malgun Gothic Semilight"/>
                <w:sz w:val="20"/>
                <w:szCs w:val="20"/>
              </w:rPr>
            </w:pPr>
          </w:p>
          <w:p w14:paraId="700851A7" w14:textId="38382583" w:rsidR="00753E09" w:rsidRPr="00F257B0" w:rsidRDefault="00753E09" w:rsidP="00941109">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 xml:space="preserve">Relative Importance: </w:t>
            </w:r>
            <w:r w:rsidR="00061F76" w:rsidRPr="00F257B0">
              <w:rPr>
                <w:rFonts w:ascii="Malgun Gothic Semilight" w:eastAsia="Malgun Gothic Semilight" w:hAnsi="Malgun Gothic Semilight" w:cs="Malgun Gothic Semilight"/>
                <w:sz w:val="20"/>
                <w:szCs w:val="20"/>
              </w:rPr>
              <w:t xml:space="preserve">This is critical to understanding Asian historian not only because Asian societies are (generally speaking) very different from our own but also because of the incredible diversity within the massive continent of Asia. </w:t>
            </w:r>
          </w:p>
          <w:p w14:paraId="6303C523" w14:textId="77777777" w:rsidR="00724EDC" w:rsidRPr="00F257B0" w:rsidRDefault="00724EDC" w:rsidP="00941109">
            <w:pPr>
              <w:rPr>
                <w:rFonts w:ascii="Malgun Gothic Semilight" w:eastAsia="Malgun Gothic Semilight" w:hAnsi="Malgun Gothic Semilight" w:cs="Malgun Gothic Semilight"/>
                <w:sz w:val="20"/>
                <w:szCs w:val="20"/>
              </w:rPr>
            </w:pPr>
          </w:p>
          <w:p w14:paraId="0A315E72" w14:textId="52BD13FD" w:rsidR="00753E09" w:rsidRPr="00F257B0" w:rsidRDefault="00753E09" w:rsidP="00941109">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 xml:space="preserve">Projected success rate: </w:t>
            </w:r>
            <w:r w:rsidR="00061F76" w:rsidRPr="00F257B0">
              <w:rPr>
                <w:rFonts w:ascii="Malgun Gothic Semilight" w:eastAsia="Malgun Gothic Semilight" w:hAnsi="Malgun Gothic Semilight" w:cs="Malgun Gothic Semilight"/>
                <w:sz w:val="20"/>
                <w:szCs w:val="20"/>
              </w:rPr>
              <w:t>similar courses (Africa/Middle East) suggest between 85% and 90%</w:t>
            </w:r>
          </w:p>
        </w:tc>
      </w:tr>
      <w:tr w:rsidR="007C4C2C" w:rsidRPr="00F257B0" w14:paraId="5F1A094C" w14:textId="77777777" w:rsidTr="00F257B0">
        <w:tc>
          <w:tcPr>
            <w:tcW w:w="1525" w:type="dxa"/>
          </w:tcPr>
          <w:p w14:paraId="74EDBD1A" w14:textId="77777777" w:rsidR="00941109" w:rsidRPr="00F257B0" w:rsidRDefault="00941109" w:rsidP="00941109">
            <w:pPr>
              <w:rPr>
                <w:rFonts w:ascii="Malgun Gothic Semilight" w:eastAsia="Malgun Gothic Semilight" w:hAnsi="Malgun Gothic Semilight" w:cs="Malgun Gothic Semilight"/>
                <w:b/>
                <w:sz w:val="20"/>
                <w:szCs w:val="20"/>
              </w:rPr>
            </w:pPr>
            <w:r w:rsidRPr="00F257B0">
              <w:rPr>
                <w:rFonts w:ascii="Malgun Gothic Semilight" w:eastAsia="Malgun Gothic Semilight" w:hAnsi="Malgun Gothic Semilight" w:cs="Malgun Gothic Semilight"/>
                <w:b/>
                <w:iCs/>
                <w:sz w:val="20"/>
                <w:szCs w:val="20"/>
              </w:rPr>
              <w:t>Intercultural Engagement</w:t>
            </w:r>
          </w:p>
        </w:tc>
        <w:tc>
          <w:tcPr>
            <w:tcW w:w="2520" w:type="dxa"/>
            <w:tcBorders>
              <w:right w:val="single" w:sz="36" w:space="0" w:color="000000"/>
            </w:tcBorders>
          </w:tcPr>
          <w:p w14:paraId="5F7C86DA" w14:textId="77777777" w:rsidR="00941109" w:rsidRPr="00F257B0" w:rsidRDefault="00941109" w:rsidP="00941109">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Being willing to engage with cultures other than one’s own</w:t>
            </w:r>
          </w:p>
          <w:p w14:paraId="474E5580" w14:textId="77777777" w:rsidR="00941109" w:rsidRPr="00F257B0" w:rsidRDefault="00941109" w:rsidP="00941109">
            <w:pPr>
              <w:rPr>
                <w:rFonts w:ascii="Malgun Gothic Semilight" w:eastAsia="Malgun Gothic Semilight" w:hAnsi="Malgun Gothic Semilight" w:cs="Malgun Gothic Semilight"/>
                <w:sz w:val="20"/>
                <w:szCs w:val="20"/>
              </w:rPr>
            </w:pPr>
          </w:p>
        </w:tc>
        <w:tc>
          <w:tcPr>
            <w:tcW w:w="6570" w:type="dxa"/>
            <w:tcBorders>
              <w:left w:val="single" w:sz="2" w:space="0" w:color="000000"/>
              <w:bottom w:val="single" w:sz="2" w:space="0" w:color="000000"/>
            </w:tcBorders>
          </w:tcPr>
          <w:p w14:paraId="2332F674" w14:textId="1D9F3756" w:rsidR="00941109" w:rsidRPr="00F257B0" w:rsidRDefault="00092D37" w:rsidP="00890250">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Type:</w:t>
            </w:r>
            <w:r w:rsidR="00753E09" w:rsidRPr="00F257B0">
              <w:rPr>
                <w:rFonts w:ascii="Malgun Gothic Semilight" w:eastAsia="Malgun Gothic Semilight" w:hAnsi="Malgun Gothic Semilight" w:cs="Malgun Gothic Semilight"/>
                <w:sz w:val="20"/>
                <w:szCs w:val="20"/>
              </w:rPr>
              <w:t xml:space="preserve"> </w:t>
            </w:r>
            <w:r w:rsidR="00F257B0" w:rsidRPr="00F257B0">
              <w:rPr>
                <w:rFonts w:ascii="Malgun Gothic Semilight" w:eastAsia="Malgun Gothic Semilight" w:hAnsi="Malgun Gothic Semilight" w:cs="Malgun Gothic Semilight"/>
                <w:sz w:val="20"/>
                <w:szCs w:val="20"/>
              </w:rPr>
              <w:t xml:space="preserve">short answer quizzes and </w:t>
            </w:r>
            <w:r w:rsidR="00061F76" w:rsidRPr="00F257B0">
              <w:rPr>
                <w:rFonts w:ascii="Malgun Gothic Semilight" w:eastAsia="Malgun Gothic Semilight" w:hAnsi="Malgun Gothic Semilight" w:cs="Malgun Gothic Semilight"/>
                <w:sz w:val="20"/>
                <w:szCs w:val="20"/>
              </w:rPr>
              <w:t>paper</w:t>
            </w:r>
            <w:r w:rsidR="00F257B0" w:rsidRPr="00F257B0">
              <w:rPr>
                <w:rFonts w:ascii="Malgun Gothic Semilight" w:eastAsia="Malgun Gothic Semilight" w:hAnsi="Malgun Gothic Semilight" w:cs="Malgun Gothic Semilight"/>
                <w:sz w:val="20"/>
                <w:szCs w:val="20"/>
              </w:rPr>
              <w:t>s demonstrating engagement with other cultures’ ideas, perspectives, aesthetics, or worldviews</w:t>
            </w:r>
          </w:p>
          <w:p w14:paraId="457B3962" w14:textId="77777777" w:rsidR="00724EDC" w:rsidRPr="00F257B0" w:rsidRDefault="00724EDC" w:rsidP="00890250">
            <w:pPr>
              <w:rPr>
                <w:rFonts w:ascii="Malgun Gothic Semilight" w:eastAsia="Malgun Gothic Semilight" w:hAnsi="Malgun Gothic Semilight" w:cs="Malgun Gothic Semilight"/>
                <w:sz w:val="20"/>
                <w:szCs w:val="20"/>
              </w:rPr>
            </w:pPr>
          </w:p>
          <w:p w14:paraId="752589A4" w14:textId="29C92682" w:rsidR="00753E09" w:rsidRPr="00F257B0" w:rsidRDefault="00BC14A0" w:rsidP="00890250">
            <w:pPr>
              <w:rPr>
                <w:rFonts w:ascii="Malgun Gothic Semilight" w:eastAsia="Malgun Gothic Semilight" w:hAnsi="Malgun Gothic Semilight" w:cs="Malgun Gothic Semilight"/>
                <w:sz w:val="20"/>
                <w:szCs w:val="20"/>
              </w:rPr>
            </w:pPr>
            <w:r>
              <w:rPr>
                <w:rFonts w:ascii="Malgun Gothic Semilight" w:eastAsia="Malgun Gothic Semilight" w:hAnsi="Malgun Gothic Semilight" w:cs="Malgun Gothic Semilight"/>
                <w:sz w:val="20"/>
                <w:szCs w:val="20"/>
              </w:rPr>
              <w:t xml:space="preserve">Frequency: </w:t>
            </w:r>
            <w:r>
              <w:rPr>
                <w:rFonts w:ascii="Malgun Gothic Semilight" w:eastAsia="Malgun Gothic Semilight" w:hAnsi="Malgun Gothic Semilight" w:cs="Malgun Gothic Semilight"/>
                <w:color w:val="0070C0"/>
                <w:sz w:val="20"/>
                <w:szCs w:val="20"/>
              </w:rPr>
              <w:t>at least two p</w:t>
            </w:r>
            <w:r w:rsidR="00755591" w:rsidRPr="00755591">
              <w:rPr>
                <w:rFonts w:ascii="Malgun Gothic Semilight" w:eastAsia="Malgun Gothic Semilight" w:hAnsi="Malgun Gothic Semilight" w:cs="Malgun Gothic Semilight"/>
                <w:color w:val="0070C0"/>
                <w:sz w:val="20"/>
                <w:szCs w:val="20"/>
              </w:rPr>
              <w:t>aper</w:t>
            </w:r>
            <w:r w:rsidR="00061F76" w:rsidRPr="00F257B0">
              <w:rPr>
                <w:rFonts w:ascii="Malgun Gothic Semilight" w:eastAsia="Malgun Gothic Semilight" w:hAnsi="Malgun Gothic Semilight" w:cs="Malgun Gothic Semilight"/>
                <w:sz w:val="20"/>
                <w:szCs w:val="20"/>
              </w:rPr>
              <w:t>s and quizzes</w:t>
            </w:r>
          </w:p>
          <w:p w14:paraId="23553D2B" w14:textId="77777777" w:rsidR="00724EDC" w:rsidRPr="00F257B0" w:rsidRDefault="00724EDC" w:rsidP="00890250">
            <w:pPr>
              <w:rPr>
                <w:rFonts w:ascii="Malgun Gothic Semilight" w:eastAsia="Malgun Gothic Semilight" w:hAnsi="Malgun Gothic Semilight" w:cs="Malgun Gothic Semilight"/>
                <w:sz w:val="20"/>
                <w:szCs w:val="20"/>
              </w:rPr>
            </w:pPr>
          </w:p>
          <w:p w14:paraId="181868ED" w14:textId="785B2E38" w:rsidR="00724EDC" w:rsidRPr="00F257B0" w:rsidRDefault="00724EDC" w:rsidP="00890250">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Projected</w:t>
            </w:r>
            <w:r w:rsidR="00061F76" w:rsidRPr="00F257B0">
              <w:rPr>
                <w:rFonts w:ascii="Malgun Gothic Semilight" w:eastAsia="Malgun Gothic Semilight" w:hAnsi="Malgun Gothic Semilight" w:cs="Malgun Gothic Semilight"/>
                <w:sz w:val="20"/>
                <w:szCs w:val="20"/>
              </w:rPr>
              <w:t xml:space="preserve"> submission materials: </w:t>
            </w:r>
            <w:r w:rsidR="003D7558" w:rsidRPr="003D7558">
              <w:rPr>
                <w:rFonts w:ascii="Malgun Gothic Semilight" w:eastAsia="Malgun Gothic Semilight" w:hAnsi="Malgun Gothic Semilight" w:cs="Malgun Gothic Semilight"/>
                <w:color w:val="0070C0"/>
                <w:sz w:val="20"/>
                <w:szCs w:val="20"/>
              </w:rPr>
              <w:t>final</w:t>
            </w:r>
            <w:r w:rsidR="00061F76" w:rsidRPr="00F257B0">
              <w:rPr>
                <w:rFonts w:ascii="Malgun Gothic Semilight" w:eastAsia="Malgun Gothic Semilight" w:hAnsi="Malgun Gothic Semilight" w:cs="Malgun Gothic Semilight"/>
                <w:sz w:val="20"/>
                <w:szCs w:val="20"/>
              </w:rPr>
              <w:t xml:space="preserve"> </w:t>
            </w:r>
            <w:r w:rsidR="00755591" w:rsidRPr="00755591">
              <w:rPr>
                <w:rFonts w:ascii="Malgun Gothic Semilight" w:eastAsia="Malgun Gothic Semilight" w:hAnsi="Malgun Gothic Semilight" w:cs="Malgun Gothic Semilight"/>
                <w:color w:val="0070C0"/>
                <w:sz w:val="20"/>
                <w:szCs w:val="20"/>
              </w:rPr>
              <w:t>paper</w:t>
            </w:r>
          </w:p>
          <w:p w14:paraId="2FE12F9D" w14:textId="77777777" w:rsidR="00724EDC" w:rsidRPr="00F257B0" w:rsidRDefault="00724EDC" w:rsidP="00890250">
            <w:pPr>
              <w:rPr>
                <w:rFonts w:ascii="Malgun Gothic Semilight" w:eastAsia="Malgun Gothic Semilight" w:hAnsi="Malgun Gothic Semilight" w:cs="Malgun Gothic Semilight"/>
                <w:sz w:val="20"/>
                <w:szCs w:val="20"/>
              </w:rPr>
            </w:pPr>
          </w:p>
          <w:p w14:paraId="3C1E600D" w14:textId="3FBDAAFF" w:rsidR="00753E09" w:rsidRPr="00F257B0" w:rsidRDefault="00753E09" w:rsidP="00890250">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 xml:space="preserve">Relative </w:t>
            </w:r>
            <w:r w:rsidR="00092D37" w:rsidRPr="00F257B0">
              <w:rPr>
                <w:rFonts w:ascii="Malgun Gothic Semilight" w:eastAsia="Malgun Gothic Semilight" w:hAnsi="Malgun Gothic Semilight" w:cs="Malgun Gothic Semilight"/>
                <w:sz w:val="20"/>
                <w:szCs w:val="20"/>
              </w:rPr>
              <w:t xml:space="preserve">While assessing willingness to engage with cultures other than one’s own is virtually impossible, by signing up for </w:t>
            </w:r>
            <w:r w:rsidR="00061F76" w:rsidRPr="00F257B0">
              <w:rPr>
                <w:rFonts w:ascii="Malgun Gothic Semilight" w:eastAsia="Malgun Gothic Semilight" w:hAnsi="Malgun Gothic Semilight" w:cs="Malgun Gothic Semilight"/>
                <w:sz w:val="20"/>
                <w:szCs w:val="20"/>
              </w:rPr>
              <w:t>Asian</w:t>
            </w:r>
            <w:r w:rsidR="00092D37" w:rsidRPr="00F257B0">
              <w:rPr>
                <w:rFonts w:ascii="Malgun Gothic Semilight" w:eastAsia="Malgun Gothic Semilight" w:hAnsi="Malgun Gothic Semilight" w:cs="Malgun Gothic Semilight"/>
                <w:sz w:val="20"/>
                <w:szCs w:val="20"/>
              </w:rPr>
              <w:t xml:space="preserve"> History—an elective—students demonstrate at least some level of “willingness” as the course is purely an elective. Their actual ability to do so is assessed by every aspect of the course, thus it is part of 100% of the graded work in the course</w:t>
            </w:r>
            <w:r w:rsidR="00070BA5" w:rsidRPr="00F257B0">
              <w:rPr>
                <w:rFonts w:ascii="Malgun Gothic Semilight" w:eastAsia="Malgun Gothic Semilight" w:hAnsi="Malgun Gothic Semilight" w:cs="Malgun Gothic Semilight"/>
                <w:sz w:val="20"/>
                <w:szCs w:val="20"/>
              </w:rPr>
              <w:t xml:space="preserve">. </w:t>
            </w:r>
          </w:p>
          <w:p w14:paraId="101C7C82" w14:textId="77777777" w:rsidR="00724EDC" w:rsidRPr="00F257B0" w:rsidRDefault="00724EDC" w:rsidP="00890250">
            <w:pPr>
              <w:rPr>
                <w:rFonts w:ascii="Malgun Gothic Semilight" w:eastAsia="Malgun Gothic Semilight" w:hAnsi="Malgun Gothic Semilight" w:cs="Malgun Gothic Semilight"/>
                <w:sz w:val="20"/>
                <w:szCs w:val="20"/>
              </w:rPr>
            </w:pPr>
          </w:p>
          <w:p w14:paraId="745795C8" w14:textId="312140AB" w:rsidR="00753E09" w:rsidRPr="00F257B0" w:rsidRDefault="00753E09" w:rsidP="00753E09">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 xml:space="preserve">Projected success rate: </w:t>
            </w:r>
            <w:r w:rsidR="00061F76" w:rsidRPr="00F257B0">
              <w:rPr>
                <w:rFonts w:ascii="Malgun Gothic Semilight" w:eastAsia="Malgun Gothic Semilight" w:hAnsi="Malgun Gothic Semilight" w:cs="Malgun Gothic Semilight"/>
                <w:sz w:val="20"/>
                <w:szCs w:val="20"/>
              </w:rPr>
              <w:t>similar courses (Africa/Middle East) suggest between 85% and 90%</w:t>
            </w:r>
          </w:p>
        </w:tc>
      </w:tr>
      <w:tr w:rsidR="00941109" w:rsidRPr="00F257B0" w14:paraId="72AFA04F" w14:textId="77777777" w:rsidTr="00F257B0">
        <w:tc>
          <w:tcPr>
            <w:tcW w:w="1525" w:type="dxa"/>
          </w:tcPr>
          <w:p w14:paraId="04E39B54" w14:textId="77777777" w:rsidR="00941109" w:rsidRPr="00F257B0" w:rsidRDefault="00941109" w:rsidP="00941109">
            <w:pPr>
              <w:pStyle w:val="Default"/>
              <w:rPr>
                <w:rFonts w:ascii="Malgun Gothic Semilight" w:eastAsia="Malgun Gothic Semilight" w:hAnsi="Malgun Gothic Semilight" w:cs="Malgun Gothic Semilight"/>
                <w:b/>
                <w:color w:val="auto"/>
                <w:sz w:val="20"/>
                <w:szCs w:val="20"/>
              </w:rPr>
            </w:pPr>
            <w:r w:rsidRPr="00F257B0">
              <w:rPr>
                <w:rFonts w:ascii="Malgun Gothic Semilight" w:eastAsia="Malgun Gothic Semilight" w:hAnsi="Malgun Gothic Semilight" w:cs="Malgun Gothic Semilight"/>
                <w:b/>
                <w:bCs/>
                <w:color w:val="auto"/>
                <w:sz w:val="20"/>
                <w:szCs w:val="20"/>
              </w:rPr>
              <w:t xml:space="preserve">Ethical Issue Recognition </w:t>
            </w:r>
          </w:p>
          <w:p w14:paraId="2ACA9C84" w14:textId="77777777" w:rsidR="00941109" w:rsidRPr="00F257B0" w:rsidRDefault="00941109" w:rsidP="00941109">
            <w:pPr>
              <w:rPr>
                <w:rFonts w:ascii="Malgun Gothic Semilight" w:eastAsia="Malgun Gothic Semilight" w:hAnsi="Malgun Gothic Semilight" w:cs="Malgun Gothic Semilight"/>
                <w:b/>
                <w:sz w:val="20"/>
                <w:szCs w:val="20"/>
              </w:rPr>
            </w:pPr>
          </w:p>
        </w:tc>
        <w:tc>
          <w:tcPr>
            <w:tcW w:w="2520" w:type="dxa"/>
            <w:tcBorders>
              <w:right w:val="single" w:sz="36" w:space="0" w:color="000000"/>
            </w:tcBorders>
          </w:tcPr>
          <w:p w14:paraId="39E333DE" w14:textId="77777777" w:rsidR="00941109" w:rsidRPr="00F257B0" w:rsidRDefault="00941109" w:rsidP="00941109">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Awareness of ethical issues as they relate to cultures</w:t>
            </w:r>
          </w:p>
        </w:tc>
        <w:tc>
          <w:tcPr>
            <w:tcW w:w="6570" w:type="dxa"/>
            <w:tcBorders>
              <w:top w:val="single" w:sz="2" w:space="0" w:color="000000"/>
              <w:left w:val="single" w:sz="2" w:space="0" w:color="000000"/>
            </w:tcBorders>
          </w:tcPr>
          <w:p w14:paraId="207C98B3" w14:textId="73A6CE9D" w:rsidR="00724EDC" w:rsidRPr="00F257B0" w:rsidRDefault="00CC4F57" w:rsidP="00941109">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 xml:space="preserve">Type: </w:t>
            </w:r>
            <w:r w:rsidR="00F257B0" w:rsidRPr="00F257B0">
              <w:rPr>
                <w:rFonts w:ascii="Malgun Gothic Semilight" w:eastAsia="Malgun Gothic Semilight" w:hAnsi="Malgun Gothic Semilight" w:cs="Malgun Gothic Semilight"/>
                <w:sz w:val="20"/>
                <w:szCs w:val="20"/>
              </w:rPr>
              <w:t xml:space="preserve">short answer </w:t>
            </w:r>
            <w:r w:rsidR="00061F76" w:rsidRPr="00F257B0">
              <w:rPr>
                <w:rFonts w:ascii="Malgun Gothic Semilight" w:eastAsia="Malgun Gothic Semilight" w:hAnsi="Malgun Gothic Semilight" w:cs="Malgun Gothic Semilight"/>
                <w:sz w:val="20"/>
                <w:szCs w:val="20"/>
              </w:rPr>
              <w:t>quizzes and paper</w:t>
            </w:r>
            <w:r w:rsidR="00F257B0" w:rsidRPr="00F257B0">
              <w:rPr>
                <w:rFonts w:ascii="Malgun Gothic Semilight" w:eastAsia="Malgun Gothic Semilight" w:hAnsi="Malgun Gothic Semilight" w:cs="Malgun Gothic Semilight"/>
                <w:sz w:val="20"/>
                <w:szCs w:val="20"/>
              </w:rPr>
              <w:t xml:space="preserve">s dealing with the ethical issues involved in Asian history (for example: issues of imperialism). </w:t>
            </w:r>
          </w:p>
          <w:p w14:paraId="22B63300" w14:textId="77777777" w:rsidR="00061F76" w:rsidRPr="00F257B0" w:rsidRDefault="00061F76" w:rsidP="00941109">
            <w:pPr>
              <w:rPr>
                <w:rFonts w:ascii="Malgun Gothic Semilight" w:eastAsia="Malgun Gothic Semilight" w:hAnsi="Malgun Gothic Semilight" w:cs="Malgun Gothic Semilight"/>
                <w:sz w:val="20"/>
                <w:szCs w:val="20"/>
              </w:rPr>
            </w:pPr>
          </w:p>
          <w:p w14:paraId="10056218" w14:textId="524F9E07" w:rsidR="00CC4F57" w:rsidRPr="00F257B0" w:rsidRDefault="00CC4F57" w:rsidP="00941109">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 xml:space="preserve">Frequency: </w:t>
            </w:r>
            <w:r w:rsidR="00061F76" w:rsidRPr="00F257B0">
              <w:rPr>
                <w:rFonts w:ascii="Malgun Gothic Semilight" w:eastAsia="Malgun Gothic Semilight" w:hAnsi="Malgun Gothic Semilight" w:cs="Malgun Gothic Semilight"/>
                <w:sz w:val="20"/>
                <w:szCs w:val="20"/>
              </w:rPr>
              <w:t>multiple times in the semester</w:t>
            </w:r>
          </w:p>
          <w:p w14:paraId="27FA2041" w14:textId="77777777" w:rsidR="00724EDC" w:rsidRPr="00F257B0" w:rsidRDefault="00724EDC" w:rsidP="00941109">
            <w:pPr>
              <w:rPr>
                <w:rFonts w:ascii="Malgun Gothic Semilight" w:eastAsia="Malgun Gothic Semilight" w:hAnsi="Malgun Gothic Semilight" w:cs="Malgun Gothic Semilight"/>
                <w:sz w:val="20"/>
                <w:szCs w:val="20"/>
              </w:rPr>
            </w:pPr>
          </w:p>
          <w:p w14:paraId="41B41AFB" w14:textId="5A35DA7F" w:rsidR="00724EDC" w:rsidRPr="00F257B0" w:rsidRDefault="00724EDC" w:rsidP="00941109">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 xml:space="preserve">Projected submission materials: </w:t>
            </w:r>
            <w:r w:rsidR="003D7558" w:rsidRPr="003D7558">
              <w:rPr>
                <w:rFonts w:ascii="Malgun Gothic Semilight" w:eastAsia="Malgun Gothic Semilight" w:hAnsi="Malgun Gothic Semilight" w:cs="Malgun Gothic Semilight"/>
                <w:color w:val="0070C0"/>
                <w:sz w:val="20"/>
                <w:szCs w:val="20"/>
              </w:rPr>
              <w:t>final</w:t>
            </w:r>
            <w:r w:rsidR="00061F76" w:rsidRPr="00F257B0">
              <w:rPr>
                <w:rFonts w:ascii="Malgun Gothic Semilight" w:eastAsia="Malgun Gothic Semilight" w:hAnsi="Malgun Gothic Semilight" w:cs="Malgun Gothic Semilight"/>
                <w:sz w:val="20"/>
                <w:szCs w:val="20"/>
              </w:rPr>
              <w:t xml:space="preserve"> </w:t>
            </w:r>
            <w:r w:rsidR="00755591" w:rsidRPr="00755591">
              <w:rPr>
                <w:rFonts w:ascii="Malgun Gothic Semilight" w:eastAsia="Malgun Gothic Semilight" w:hAnsi="Malgun Gothic Semilight" w:cs="Malgun Gothic Semilight"/>
                <w:color w:val="0070C0"/>
                <w:sz w:val="20"/>
                <w:szCs w:val="20"/>
              </w:rPr>
              <w:t>paper</w:t>
            </w:r>
          </w:p>
          <w:p w14:paraId="66FABFED" w14:textId="77777777" w:rsidR="00724EDC" w:rsidRPr="00F257B0" w:rsidRDefault="00724EDC" w:rsidP="00941109">
            <w:pPr>
              <w:rPr>
                <w:rFonts w:ascii="Malgun Gothic Semilight" w:eastAsia="Malgun Gothic Semilight" w:hAnsi="Malgun Gothic Semilight" w:cs="Malgun Gothic Semilight"/>
                <w:sz w:val="20"/>
                <w:szCs w:val="20"/>
              </w:rPr>
            </w:pPr>
          </w:p>
          <w:p w14:paraId="3990F269" w14:textId="074C9598" w:rsidR="00CC4F57" w:rsidRPr="00F257B0" w:rsidRDefault="00CC4F57" w:rsidP="00941109">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 xml:space="preserve">Relative importance: </w:t>
            </w:r>
            <w:r w:rsidR="00061F76" w:rsidRPr="00F257B0">
              <w:rPr>
                <w:rFonts w:ascii="Malgun Gothic Semilight" w:eastAsia="Malgun Gothic Semilight" w:hAnsi="Malgun Gothic Semilight" w:cs="Malgun Gothic Semilight"/>
                <w:sz w:val="20"/>
                <w:szCs w:val="20"/>
              </w:rPr>
              <w:t>major ethical issues are raised throughout the course, especially involving questions of imperialism (both within Asia, dating back to the rise of the Han, the conquests of Muhamad al-Ganzi or Tamerlane to the arrival of the European and the Great Game) as well as the ethical issues involved in building post-colonial societies</w:t>
            </w:r>
            <w:ins w:id="4" w:author="Reviewer" w:date="2015-04-28T15:20:00Z">
              <w:r w:rsidR="00070BA5" w:rsidRPr="00F257B0">
                <w:rPr>
                  <w:rFonts w:ascii="Malgun Gothic Semilight" w:eastAsia="Malgun Gothic Semilight" w:hAnsi="Malgun Gothic Semilight" w:cs="Malgun Gothic Semilight"/>
                  <w:sz w:val="20"/>
                  <w:szCs w:val="20"/>
                </w:rPr>
                <w:t xml:space="preserve">. </w:t>
              </w:r>
            </w:ins>
          </w:p>
          <w:p w14:paraId="3CA1D877" w14:textId="77777777" w:rsidR="00724EDC" w:rsidRPr="00F257B0" w:rsidRDefault="00724EDC" w:rsidP="00941109">
            <w:pPr>
              <w:rPr>
                <w:rFonts w:ascii="Malgun Gothic Semilight" w:eastAsia="Malgun Gothic Semilight" w:hAnsi="Malgun Gothic Semilight" w:cs="Malgun Gothic Semilight"/>
                <w:sz w:val="20"/>
                <w:szCs w:val="20"/>
              </w:rPr>
            </w:pPr>
          </w:p>
          <w:p w14:paraId="08B068C2" w14:textId="4DFD85C9" w:rsidR="00CC4F57" w:rsidRPr="00F257B0" w:rsidRDefault="00CC4F57" w:rsidP="00941109">
            <w:pPr>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 xml:space="preserve">Projected success rate: past experience suggests between </w:t>
            </w:r>
            <w:r w:rsidR="00724EDC" w:rsidRPr="00F257B0">
              <w:rPr>
                <w:rFonts w:ascii="Malgun Gothic Semilight" w:eastAsia="Malgun Gothic Semilight" w:hAnsi="Malgun Gothic Semilight" w:cs="Malgun Gothic Semilight"/>
                <w:sz w:val="20"/>
                <w:szCs w:val="20"/>
              </w:rPr>
              <w:t>85</w:t>
            </w:r>
            <w:r w:rsidRPr="00F257B0">
              <w:rPr>
                <w:rFonts w:ascii="Malgun Gothic Semilight" w:eastAsia="Malgun Gothic Semilight" w:hAnsi="Malgun Gothic Semilight" w:cs="Malgun Gothic Semilight"/>
                <w:sz w:val="20"/>
                <w:szCs w:val="20"/>
              </w:rPr>
              <w:t xml:space="preserve">% and </w:t>
            </w:r>
            <w:r w:rsidR="00724EDC" w:rsidRPr="00F257B0">
              <w:rPr>
                <w:rFonts w:ascii="Malgun Gothic Semilight" w:eastAsia="Malgun Gothic Semilight" w:hAnsi="Malgun Gothic Semilight" w:cs="Malgun Gothic Semilight"/>
                <w:sz w:val="20"/>
                <w:szCs w:val="20"/>
              </w:rPr>
              <w:t>90</w:t>
            </w:r>
            <w:r w:rsidRPr="00F257B0">
              <w:rPr>
                <w:rFonts w:ascii="Malgun Gothic Semilight" w:eastAsia="Malgun Gothic Semilight" w:hAnsi="Malgun Gothic Semilight" w:cs="Malgun Gothic Semilight"/>
                <w:sz w:val="20"/>
                <w:szCs w:val="20"/>
              </w:rPr>
              <w:t>%</w:t>
            </w:r>
          </w:p>
        </w:tc>
      </w:tr>
    </w:tbl>
    <w:p w14:paraId="0C8B28C9" w14:textId="77777777" w:rsidR="00061F76" w:rsidRPr="00F257B0" w:rsidRDefault="00E05599" w:rsidP="00061F76">
      <w:pPr>
        <w:shd w:val="clear" w:color="auto" w:fill="FFFFFF"/>
        <w:spacing w:after="0" w:line="240" w:lineRule="auto"/>
        <w:jc w:val="center"/>
        <w:outlineLvl w:val="4"/>
        <w:rPr>
          <w:rFonts w:ascii="Malgun Gothic Semilight" w:eastAsia="Malgun Gothic Semilight" w:hAnsi="Malgun Gothic Semilight" w:cs="Malgun Gothic Semilight"/>
          <w:b/>
          <w:bCs/>
          <w:i/>
          <w:iCs/>
          <w:color w:val="000000"/>
          <w:sz w:val="20"/>
          <w:szCs w:val="20"/>
        </w:rPr>
      </w:pPr>
      <w:r w:rsidRPr="00F257B0">
        <w:rPr>
          <w:rFonts w:ascii="Malgun Gothic Semilight" w:eastAsia="Malgun Gothic Semilight" w:hAnsi="Malgun Gothic Semilight" w:cs="Malgun Gothic Semilight"/>
          <w:sz w:val="20"/>
          <w:szCs w:val="20"/>
        </w:rPr>
        <w:br w:type="page"/>
      </w:r>
      <w:r w:rsidR="00061F76" w:rsidRPr="00F257B0">
        <w:rPr>
          <w:rFonts w:ascii="Malgun Gothic Semilight" w:eastAsia="Malgun Gothic Semilight" w:hAnsi="Malgun Gothic Semilight" w:cs="Malgun Gothic Semilight"/>
          <w:b/>
          <w:bCs/>
          <w:i/>
          <w:iCs/>
          <w:color w:val="000000"/>
          <w:sz w:val="20"/>
          <w:szCs w:val="20"/>
        </w:rPr>
        <w:t>History: Studying the Past, Preparing for the Future</w:t>
      </w:r>
    </w:p>
    <w:p w14:paraId="51A86655" w14:textId="77777777" w:rsidR="00061F76" w:rsidRPr="00F257B0" w:rsidRDefault="00061F76" w:rsidP="00061F76">
      <w:pPr>
        <w:shd w:val="clear" w:color="auto" w:fill="FFFFFF"/>
        <w:spacing w:after="0" w:line="240" w:lineRule="auto"/>
        <w:jc w:val="center"/>
        <w:outlineLvl w:val="4"/>
        <w:rPr>
          <w:rFonts w:ascii="Malgun Gothic Semilight" w:eastAsia="Malgun Gothic Semilight" w:hAnsi="Malgun Gothic Semilight" w:cs="Malgun Gothic Semilight"/>
          <w:b/>
          <w:bCs/>
          <w:color w:val="000000"/>
          <w:sz w:val="20"/>
          <w:szCs w:val="20"/>
        </w:rPr>
      </w:pPr>
    </w:p>
    <w:p w14:paraId="446AB760" w14:textId="77777777" w:rsidR="00061F76" w:rsidRPr="00F257B0" w:rsidRDefault="00061F76" w:rsidP="00061F76">
      <w:pPr>
        <w:shd w:val="clear" w:color="auto" w:fill="FFFFFF"/>
        <w:spacing w:after="0" w:line="240" w:lineRule="auto"/>
        <w:jc w:val="center"/>
        <w:outlineLvl w:val="1"/>
        <w:rPr>
          <w:rFonts w:ascii="Malgun Gothic Semilight" w:eastAsia="Malgun Gothic Semilight" w:hAnsi="Malgun Gothic Semilight" w:cs="Malgun Gothic Semilight"/>
          <w:b/>
          <w:bCs/>
          <w:color w:val="000000"/>
          <w:sz w:val="20"/>
          <w:szCs w:val="20"/>
        </w:rPr>
      </w:pPr>
      <w:r w:rsidRPr="00F257B0">
        <w:rPr>
          <w:rFonts w:ascii="Malgun Gothic Semilight" w:eastAsia="Malgun Gothic Semilight" w:hAnsi="Malgun Gothic Semilight" w:cs="Malgun Gothic Semilight"/>
          <w:b/>
          <w:bCs/>
          <w:color w:val="000000"/>
          <w:sz w:val="20"/>
          <w:szCs w:val="20"/>
        </w:rPr>
        <w:t>HS 255: History of Asia</w:t>
      </w:r>
    </w:p>
    <w:p w14:paraId="4D09B850" w14:textId="77777777" w:rsidR="00061F76" w:rsidRPr="00F257B0" w:rsidRDefault="00061F76" w:rsidP="00061F76">
      <w:pPr>
        <w:spacing w:after="0" w:line="240" w:lineRule="auto"/>
        <w:rPr>
          <w:rFonts w:ascii="Malgun Gothic Semilight" w:eastAsia="Malgun Gothic Semilight" w:hAnsi="Malgun Gothic Semilight" w:cs="Malgun Gothic Semilight"/>
          <w:sz w:val="20"/>
          <w:szCs w:val="20"/>
        </w:rPr>
      </w:pPr>
    </w:p>
    <w:p w14:paraId="08F0B81F" w14:textId="77777777" w:rsidR="00061F76" w:rsidRPr="00F257B0" w:rsidRDefault="00061F76" w:rsidP="00061F76">
      <w:pPr>
        <w:spacing w:after="0" w:line="240" w:lineRule="auto"/>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 xml:space="preserve">Sample syllabus; search for an Asian historian current underway in the department; all of the information here has been cobbled together based on Asian history syllabi from reasonably analogous institutions but made to fit the expectations of the history department at NMU and NMU general education requirements. </w:t>
      </w:r>
    </w:p>
    <w:p w14:paraId="15D435B0" w14:textId="77777777" w:rsidR="00061F76" w:rsidRPr="00F257B0" w:rsidRDefault="00061F76" w:rsidP="00061F76">
      <w:pPr>
        <w:spacing w:after="0" w:line="240" w:lineRule="auto"/>
        <w:rPr>
          <w:rFonts w:ascii="Malgun Gothic Semilight" w:eastAsia="Malgun Gothic Semilight" w:hAnsi="Malgun Gothic Semilight" w:cs="Malgun Gothic Semilight"/>
          <w:sz w:val="20"/>
          <w:szCs w:val="20"/>
        </w:rPr>
      </w:pPr>
    </w:p>
    <w:p w14:paraId="091C4BCD" w14:textId="77777777" w:rsidR="00061F76" w:rsidRPr="00F257B0" w:rsidRDefault="00061F76" w:rsidP="00061F76">
      <w:pPr>
        <w:shd w:val="clear" w:color="auto" w:fill="FFFFFF"/>
        <w:spacing w:after="0" w:line="240" w:lineRule="auto"/>
        <w:rPr>
          <w:rFonts w:ascii="Malgun Gothic Semilight" w:eastAsia="Malgun Gothic Semilight" w:hAnsi="Malgun Gothic Semilight" w:cs="Malgun Gothic Semilight"/>
          <w:b/>
          <w:bCs/>
          <w:color w:val="000000"/>
          <w:sz w:val="20"/>
          <w:szCs w:val="20"/>
          <w:u w:val="single"/>
        </w:rPr>
      </w:pPr>
      <w:r w:rsidRPr="00F257B0">
        <w:rPr>
          <w:rFonts w:ascii="Malgun Gothic Semilight" w:eastAsia="Malgun Gothic Semilight" w:hAnsi="Malgun Gothic Semilight" w:cs="Malgun Gothic Semilight"/>
          <w:b/>
          <w:bCs/>
          <w:color w:val="000000"/>
          <w:sz w:val="20"/>
          <w:szCs w:val="20"/>
          <w:u w:val="single"/>
        </w:rPr>
        <w:t xml:space="preserve">Bulletin Description </w:t>
      </w:r>
    </w:p>
    <w:p w14:paraId="1D94A70E" w14:textId="77777777" w:rsidR="00061F76" w:rsidRPr="00F257B0" w:rsidRDefault="00061F76" w:rsidP="00061F76">
      <w:pPr>
        <w:shd w:val="clear" w:color="auto" w:fill="FFFFFF"/>
        <w:spacing w:after="0" w:line="240" w:lineRule="auto"/>
        <w:rPr>
          <w:rFonts w:ascii="Malgun Gothic Semilight" w:eastAsia="Malgun Gothic Semilight" w:hAnsi="Malgun Gothic Semilight" w:cs="Malgun Gothic Semilight"/>
          <w:b/>
          <w:bCs/>
          <w:color w:val="000000"/>
          <w:sz w:val="20"/>
          <w:szCs w:val="20"/>
          <w:u w:val="single"/>
        </w:rPr>
      </w:pPr>
    </w:p>
    <w:p w14:paraId="6AD984AC" w14:textId="77777777" w:rsidR="00061F76" w:rsidRPr="00F257B0" w:rsidRDefault="00061F76" w:rsidP="00061F76">
      <w:pPr>
        <w:shd w:val="clear" w:color="auto" w:fill="FFFFFF"/>
        <w:spacing w:after="0" w:line="240" w:lineRule="auto"/>
        <w:rPr>
          <w:rFonts w:ascii="Malgun Gothic Semilight" w:eastAsia="Malgun Gothic Semilight" w:hAnsi="Malgun Gothic Semilight" w:cs="Malgun Gothic Semilight"/>
          <w:bCs/>
          <w:color w:val="000000"/>
          <w:sz w:val="20"/>
          <w:szCs w:val="20"/>
        </w:rPr>
      </w:pPr>
      <w:r w:rsidRPr="00F257B0">
        <w:rPr>
          <w:rFonts w:ascii="Malgun Gothic Semilight" w:eastAsia="Malgun Gothic Semilight" w:hAnsi="Malgun Gothic Semilight" w:cs="Malgun Gothic Semilight"/>
          <w:bCs/>
          <w:color w:val="000000"/>
          <w:sz w:val="20"/>
          <w:szCs w:val="20"/>
        </w:rPr>
        <w:t>This broad survey of the history of Asia explores the largest and most populace continent in the world. While the regional emphasis may vary, it serves to introduce students to broad issues in Asian history.</w:t>
      </w:r>
    </w:p>
    <w:p w14:paraId="35C3AA5A" w14:textId="77777777" w:rsidR="00061F76" w:rsidRPr="00F257B0" w:rsidRDefault="00061F76" w:rsidP="00061F76">
      <w:pPr>
        <w:spacing w:after="0" w:line="240" w:lineRule="auto"/>
        <w:rPr>
          <w:rFonts w:ascii="Malgun Gothic Semilight" w:eastAsia="Malgun Gothic Semilight" w:hAnsi="Malgun Gothic Semilight" w:cs="Malgun Gothic Semilight"/>
          <w:sz w:val="20"/>
          <w:szCs w:val="20"/>
        </w:rPr>
      </w:pPr>
    </w:p>
    <w:p w14:paraId="2E6B1FE1" w14:textId="77777777" w:rsidR="00061F76" w:rsidRPr="00F257B0" w:rsidRDefault="00061F76" w:rsidP="00061F76">
      <w:pPr>
        <w:shd w:val="clear" w:color="auto" w:fill="FFFFFF"/>
        <w:spacing w:after="0" w:line="240" w:lineRule="auto"/>
        <w:rPr>
          <w:rFonts w:ascii="Malgun Gothic Semilight" w:eastAsia="Malgun Gothic Semilight" w:hAnsi="Malgun Gothic Semilight" w:cs="Malgun Gothic Semilight"/>
          <w:b/>
          <w:bCs/>
          <w:color w:val="000000"/>
          <w:sz w:val="20"/>
          <w:szCs w:val="20"/>
          <w:u w:val="single"/>
        </w:rPr>
      </w:pPr>
      <w:r w:rsidRPr="00F257B0">
        <w:rPr>
          <w:rFonts w:ascii="Malgun Gothic Semilight" w:eastAsia="Malgun Gothic Semilight" w:hAnsi="Malgun Gothic Semilight" w:cs="Malgun Gothic Semilight"/>
          <w:b/>
          <w:bCs/>
          <w:color w:val="000000"/>
          <w:sz w:val="20"/>
          <w:szCs w:val="20"/>
          <w:u w:val="single"/>
        </w:rPr>
        <w:t>Required Texts</w:t>
      </w:r>
    </w:p>
    <w:p w14:paraId="5EB2C4C4" w14:textId="77777777" w:rsidR="00061F76" w:rsidRPr="00F257B0" w:rsidRDefault="00061F76" w:rsidP="00061F76">
      <w:pPr>
        <w:shd w:val="clear" w:color="auto" w:fill="FFFFFF"/>
        <w:spacing w:after="0" w:line="240" w:lineRule="auto"/>
        <w:rPr>
          <w:rFonts w:ascii="Malgun Gothic Semilight" w:eastAsia="Malgun Gothic Semilight" w:hAnsi="Malgun Gothic Semilight" w:cs="Malgun Gothic Semilight"/>
          <w:color w:val="000000"/>
          <w:sz w:val="20"/>
          <w:szCs w:val="20"/>
        </w:rPr>
      </w:pPr>
    </w:p>
    <w:p w14:paraId="0B337EBB" w14:textId="77777777" w:rsidR="00061F76" w:rsidRPr="00F257B0" w:rsidRDefault="00061F76" w:rsidP="00061F76">
      <w:pPr>
        <w:shd w:val="clear" w:color="auto" w:fill="FFFFFF"/>
        <w:spacing w:after="0" w:line="240" w:lineRule="auto"/>
        <w:outlineLvl w:val="3"/>
        <w:rPr>
          <w:rFonts w:ascii="Malgun Gothic Semilight" w:eastAsia="Malgun Gothic Semilight" w:hAnsi="Malgun Gothic Semilight" w:cs="Malgun Gothic Semilight"/>
          <w:color w:val="000000"/>
          <w:sz w:val="20"/>
          <w:szCs w:val="20"/>
          <w:shd w:val="clear" w:color="auto" w:fill="FFFFFF"/>
        </w:rPr>
      </w:pPr>
      <w:r w:rsidRPr="00F257B0">
        <w:rPr>
          <w:rFonts w:ascii="Malgun Gothic Semilight" w:eastAsia="Malgun Gothic Semilight" w:hAnsi="Malgun Gothic Semilight" w:cs="Malgun Gothic Semilight"/>
          <w:color w:val="000000"/>
          <w:sz w:val="20"/>
          <w:szCs w:val="20"/>
          <w:shd w:val="clear" w:color="auto" w:fill="FFFFFF"/>
        </w:rPr>
        <w:t>Rhoads, Murphey. </w:t>
      </w:r>
      <w:r w:rsidRPr="00F257B0">
        <w:rPr>
          <w:rFonts w:ascii="Malgun Gothic Semilight" w:eastAsia="Malgun Gothic Semilight" w:hAnsi="Malgun Gothic Semilight" w:cs="Malgun Gothic Semilight"/>
          <w:i/>
          <w:iCs/>
          <w:color w:val="000000"/>
          <w:sz w:val="20"/>
          <w:szCs w:val="20"/>
          <w:shd w:val="clear" w:color="auto" w:fill="FFFFFF"/>
        </w:rPr>
        <w:t>A History of Asia</w:t>
      </w:r>
      <w:r w:rsidRPr="00F257B0">
        <w:rPr>
          <w:rFonts w:ascii="Malgun Gothic Semilight" w:eastAsia="Malgun Gothic Semilight" w:hAnsi="Malgun Gothic Semilight" w:cs="Malgun Gothic Semilight"/>
          <w:color w:val="000000"/>
          <w:sz w:val="20"/>
          <w:szCs w:val="20"/>
          <w:shd w:val="clear" w:color="auto" w:fill="FFFFFF"/>
        </w:rPr>
        <w:t xml:space="preserve"> (this text is currently in its 7</w:t>
      </w:r>
      <w:r w:rsidRPr="00F257B0">
        <w:rPr>
          <w:rFonts w:ascii="Malgun Gothic Semilight" w:eastAsia="Malgun Gothic Semilight" w:hAnsi="Malgun Gothic Semilight" w:cs="Malgun Gothic Semilight"/>
          <w:color w:val="000000"/>
          <w:sz w:val="20"/>
          <w:szCs w:val="20"/>
          <w:shd w:val="clear" w:color="auto" w:fill="FFFFFF"/>
          <w:vertAlign w:val="superscript"/>
        </w:rPr>
        <w:t>th</w:t>
      </w:r>
      <w:r w:rsidRPr="00F257B0">
        <w:rPr>
          <w:rFonts w:ascii="Malgun Gothic Semilight" w:eastAsia="Malgun Gothic Semilight" w:hAnsi="Malgun Gothic Semilight" w:cs="Malgun Gothic Semilight"/>
          <w:color w:val="000000"/>
          <w:sz w:val="20"/>
          <w:szCs w:val="20"/>
          <w:shd w:val="clear" w:color="auto" w:fill="FFFFFF"/>
        </w:rPr>
        <w:t xml:space="preserve"> edition and is widely used)</w:t>
      </w:r>
    </w:p>
    <w:p w14:paraId="51917225" w14:textId="77777777" w:rsidR="00061F76" w:rsidRPr="00F257B0" w:rsidRDefault="00061F76" w:rsidP="00061F76">
      <w:pPr>
        <w:shd w:val="clear" w:color="auto" w:fill="FFFFFF"/>
        <w:spacing w:after="0" w:line="240" w:lineRule="auto"/>
        <w:outlineLvl w:val="3"/>
        <w:rPr>
          <w:rFonts w:ascii="Malgun Gothic Semilight" w:eastAsia="Malgun Gothic Semilight" w:hAnsi="Malgun Gothic Semilight" w:cs="Malgun Gothic Semilight"/>
          <w:color w:val="000000"/>
          <w:sz w:val="20"/>
          <w:szCs w:val="20"/>
          <w:shd w:val="clear" w:color="auto" w:fill="FFFFFF"/>
        </w:rPr>
      </w:pPr>
      <w:r w:rsidRPr="00F257B0">
        <w:rPr>
          <w:rFonts w:ascii="Malgun Gothic Semilight" w:eastAsia="Malgun Gothic Semilight" w:hAnsi="Malgun Gothic Semilight" w:cs="Malgun Gothic Semilight"/>
          <w:color w:val="000000"/>
          <w:sz w:val="20"/>
          <w:szCs w:val="20"/>
          <w:shd w:val="clear" w:color="auto" w:fill="FFFFFF"/>
        </w:rPr>
        <w:t xml:space="preserve">Elverskog, Johan, </w:t>
      </w:r>
      <w:r w:rsidRPr="00F257B0">
        <w:rPr>
          <w:rFonts w:ascii="Malgun Gothic Semilight" w:eastAsia="Malgun Gothic Semilight" w:hAnsi="Malgun Gothic Semilight" w:cs="Malgun Gothic Semilight"/>
          <w:i/>
          <w:color w:val="000000"/>
          <w:sz w:val="20"/>
          <w:szCs w:val="20"/>
          <w:shd w:val="clear" w:color="auto" w:fill="FFFFFF"/>
        </w:rPr>
        <w:t>Buddhism and Islam on the Silk Road</w:t>
      </w:r>
    </w:p>
    <w:p w14:paraId="53D4E7B5" w14:textId="77777777" w:rsidR="00061F76" w:rsidRPr="00F257B0" w:rsidRDefault="00061F76" w:rsidP="00061F76">
      <w:pPr>
        <w:shd w:val="clear" w:color="auto" w:fill="FFFFFF"/>
        <w:spacing w:after="0" w:line="240" w:lineRule="auto"/>
        <w:outlineLvl w:val="3"/>
        <w:rPr>
          <w:rFonts w:ascii="Malgun Gothic Semilight" w:eastAsia="Malgun Gothic Semilight" w:hAnsi="Malgun Gothic Semilight" w:cs="Malgun Gothic Semilight"/>
          <w:b/>
          <w:bCs/>
          <w:color w:val="000000"/>
          <w:sz w:val="20"/>
          <w:szCs w:val="20"/>
        </w:rPr>
      </w:pPr>
      <w:r w:rsidRPr="00F257B0">
        <w:rPr>
          <w:rFonts w:ascii="Malgun Gothic Semilight" w:eastAsia="Malgun Gothic Semilight" w:hAnsi="Malgun Gothic Semilight" w:cs="Malgun Gothic Semilight"/>
          <w:color w:val="000000"/>
          <w:sz w:val="20"/>
          <w:szCs w:val="20"/>
          <w:shd w:val="clear" w:color="auto" w:fill="FFFFFF"/>
        </w:rPr>
        <w:t xml:space="preserve">Thurborn, Colin, </w:t>
      </w:r>
      <w:r w:rsidRPr="00F257B0">
        <w:rPr>
          <w:rFonts w:ascii="Malgun Gothic Semilight" w:eastAsia="Malgun Gothic Semilight" w:hAnsi="Malgun Gothic Semilight" w:cs="Malgun Gothic Semilight"/>
          <w:i/>
          <w:color w:val="000000"/>
          <w:sz w:val="20"/>
          <w:szCs w:val="20"/>
          <w:shd w:val="clear" w:color="auto" w:fill="FFFFFF"/>
        </w:rPr>
        <w:t xml:space="preserve">Shadow of the Silk Road </w:t>
      </w:r>
    </w:p>
    <w:p w14:paraId="29C9E4AB" w14:textId="77777777" w:rsidR="00061F76" w:rsidRPr="00F257B0" w:rsidRDefault="00061F76" w:rsidP="00061F76">
      <w:pPr>
        <w:shd w:val="clear" w:color="auto" w:fill="FFFFFF"/>
        <w:spacing w:after="0" w:line="240" w:lineRule="auto"/>
        <w:rPr>
          <w:rFonts w:ascii="Malgun Gothic Semilight" w:eastAsia="Malgun Gothic Semilight" w:hAnsi="Malgun Gothic Semilight" w:cs="Malgun Gothic Semilight"/>
          <w:color w:val="000000"/>
          <w:sz w:val="20"/>
          <w:szCs w:val="20"/>
        </w:rPr>
      </w:pPr>
      <w:r w:rsidRPr="00F257B0">
        <w:rPr>
          <w:rFonts w:ascii="Malgun Gothic Semilight" w:eastAsia="Malgun Gothic Semilight" w:hAnsi="Malgun Gothic Semilight" w:cs="Malgun Gothic Semilight"/>
          <w:i/>
          <w:iCs/>
          <w:color w:val="000000"/>
          <w:sz w:val="20"/>
          <w:szCs w:val="20"/>
        </w:rPr>
        <w:t> </w:t>
      </w:r>
    </w:p>
    <w:p w14:paraId="41564CC3" w14:textId="77777777" w:rsidR="00061F76" w:rsidRPr="00F257B0" w:rsidRDefault="00061F76" w:rsidP="00061F76">
      <w:pPr>
        <w:shd w:val="clear" w:color="auto" w:fill="FFFFFF"/>
        <w:spacing w:after="0" w:line="240" w:lineRule="auto"/>
        <w:outlineLvl w:val="3"/>
        <w:rPr>
          <w:rFonts w:ascii="Malgun Gothic Semilight" w:eastAsia="Malgun Gothic Semilight" w:hAnsi="Malgun Gothic Semilight" w:cs="Malgun Gothic Semilight"/>
          <w:b/>
          <w:bCs/>
          <w:color w:val="000000"/>
          <w:sz w:val="20"/>
          <w:szCs w:val="20"/>
          <w:u w:val="single"/>
        </w:rPr>
      </w:pPr>
      <w:r w:rsidRPr="00F257B0">
        <w:rPr>
          <w:rFonts w:ascii="Malgun Gothic Semilight" w:eastAsia="Malgun Gothic Semilight" w:hAnsi="Malgun Gothic Semilight" w:cs="Malgun Gothic Semilight"/>
          <w:b/>
          <w:bCs/>
          <w:color w:val="000000"/>
          <w:sz w:val="20"/>
          <w:szCs w:val="20"/>
          <w:u w:val="single"/>
        </w:rPr>
        <w:t>History Department 200-level Course Goals:</w:t>
      </w:r>
    </w:p>
    <w:p w14:paraId="26CBAA1C" w14:textId="77777777" w:rsidR="00061F76" w:rsidRPr="00F257B0" w:rsidRDefault="00061F76" w:rsidP="00061F76">
      <w:pPr>
        <w:shd w:val="clear" w:color="auto" w:fill="FFFFFF"/>
        <w:spacing w:after="0" w:line="240" w:lineRule="auto"/>
        <w:outlineLvl w:val="3"/>
        <w:rPr>
          <w:rFonts w:ascii="Malgun Gothic Semilight" w:eastAsia="Malgun Gothic Semilight" w:hAnsi="Malgun Gothic Semilight" w:cs="Malgun Gothic Semilight"/>
          <w:b/>
          <w:bCs/>
          <w:color w:val="000000"/>
          <w:sz w:val="20"/>
          <w:szCs w:val="20"/>
        </w:rPr>
      </w:pPr>
    </w:p>
    <w:p w14:paraId="6E49C2C5" w14:textId="77777777" w:rsidR="00061F76" w:rsidRPr="00F257B0" w:rsidRDefault="00061F76" w:rsidP="00061F76">
      <w:pPr>
        <w:pStyle w:val="NormalWeb"/>
        <w:numPr>
          <w:ilvl w:val="0"/>
          <w:numId w:val="4"/>
        </w:numPr>
        <w:spacing w:before="0" w:beforeAutospacing="0" w:after="0" w:afterAutospacing="0"/>
        <w:textAlignment w:val="baseline"/>
        <w:rPr>
          <w:rFonts w:ascii="Malgun Gothic Semilight" w:eastAsia="Malgun Gothic Semilight" w:hAnsi="Malgun Gothic Semilight" w:cs="Malgun Gothic Semilight"/>
          <w:color w:val="000000"/>
          <w:sz w:val="20"/>
          <w:szCs w:val="20"/>
        </w:rPr>
      </w:pPr>
      <w:r w:rsidRPr="00F257B0">
        <w:rPr>
          <w:rFonts w:ascii="Malgun Gothic Semilight" w:eastAsia="Malgun Gothic Semilight" w:hAnsi="Malgun Gothic Semilight" w:cs="Malgun Gothic Semilight"/>
          <w:color w:val="000000"/>
          <w:sz w:val="20"/>
          <w:szCs w:val="20"/>
        </w:rPr>
        <w:t>Students will be able to develop an historical thesis</w:t>
      </w:r>
    </w:p>
    <w:p w14:paraId="1EC1EE2A" w14:textId="77777777" w:rsidR="00061F76" w:rsidRPr="00F257B0" w:rsidRDefault="00061F76" w:rsidP="00061F76">
      <w:pPr>
        <w:pStyle w:val="NormalWeb"/>
        <w:numPr>
          <w:ilvl w:val="0"/>
          <w:numId w:val="4"/>
        </w:numPr>
        <w:spacing w:before="0" w:beforeAutospacing="0" w:after="0" w:afterAutospacing="0"/>
        <w:textAlignment w:val="baseline"/>
        <w:rPr>
          <w:rFonts w:ascii="Malgun Gothic Semilight" w:eastAsia="Malgun Gothic Semilight" w:hAnsi="Malgun Gothic Semilight" w:cs="Malgun Gothic Semilight"/>
          <w:color w:val="000000"/>
          <w:sz w:val="20"/>
          <w:szCs w:val="20"/>
        </w:rPr>
      </w:pPr>
      <w:r w:rsidRPr="00F257B0">
        <w:rPr>
          <w:rFonts w:ascii="Malgun Gothic Semilight" w:eastAsia="Malgun Gothic Semilight" w:hAnsi="Malgun Gothic Semilight" w:cs="Malgun Gothic Semilight"/>
          <w:color w:val="000000"/>
          <w:sz w:val="20"/>
          <w:szCs w:val="20"/>
        </w:rPr>
        <w:t>Students will be able to conduct both an external and internal critical analysis of a document</w:t>
      </w:r>
    </w:p>
    <w:p w14:paraId="10DA78A2" w14:textId="77777777" w:rsidR="00061F76" w:rsidRPr="00F257B0" w:rsidRDefault="00061F76" w:rsidP="00061F76">
      <w:pPr>
        <w:pStyle w:val="NormalWeb"/>
        <w:numPr>
          <w:ilvl w:val="0"/>
          <w:numId w:val="4"/>
        </w:numPr>
        <w:spacing w:before="0" w:beforeAutospacing="0" w:after="0" w:afterAutospacing="0"/>
        <w:textAlignment w:val="baseline"/>
        <w:rPr>
          <w:rFonts w:ascii="Malgun Gothic Semilight" w:eastAsia="Malgun Gothic Semilight" w:hAnsi="Malgun Gothic Semilight" w:cs="Malgun Gothic Semilight"/>
          <w:color w:val="000000"/>
          <w:sz w:val="20"/>
          <w:szCs w:val="20"/>
        </w:rPr>
      </w:pPr>
      <w:r w:rsidRPr="00F257B0">
        <w:rPr>
          <w:rFonts w:ascii="Malgun Gothic Semilight" w:eastAsia="Malgun Gothic Semilight" w:hAnsi="Malgun Gothic Semilight" w:cs="Malgun Gothic Semilight"/>
          <w:color w:val="000000"/>
          <w:sz w:val="20"/>
          <w:szCs w:val="20"/>
        </w:rPr>
        <w:t xml:space="preserve">Students will be able to produce written work conforming to historical style based on the </w:t>
      </w:r>
      <w:r w:rsidRPr="00F257B0">
        <w:rPr>
          <w:rFonts w:ascii="Malgun Gothic Semilight" w:eastAsia="Malgun Gothic Semilight" w:hAnsi="Malgun Gothic Semilight" w:cs="Malgun Gothic Semilight"/>
          <w:i/>
          <w:iCs/>
          <w:color w:val="000000"/>
          <w:sz w:val="20"/>
          <w:szCs w:val="20"/>
        </w:rPr>
        <w:t>Chicago Manual of Style</w:t>
      </w:r>
    </w:p>
    <w:p w14:paraId="28529B3F" w14:textId="77777777" w:rsidR="00061F76" w:rsidRPr="00F257B0" w:rsidRDefault="00061F76" w:rsidP="00061F76">
      <w:pPr>
        <w:pStyle w:val="NormalWeb"/>
        <w:numPr>
          <w:ilvl w:val="0"/>
          <w:numId w:val="4"/>
        </w:numPr>
        <w:spacing w:before="0" w:beforeAutospacing="0" w:after="0" w:afterAutospacing="0"/>
        <w:textAlignment w:val="baseline"/>
        <w:rPr>
          <w:rFonts w:ascii="Malgun Gothic Semilight" w:eastAsia="Malgun Gothic Semilight" w:hAnsi="Malgun Gothic Semilight" w:cs="Malgun Gothic Semilight"/>
          <w:color w:val="000000"/>
          <w:sz w:val="20"/>
          <w:szCs w:val="20"/>
        </w:rPr>
      </w:pPr>
      <w:r w:rsidRPr="00F257B0">
        <w:rPr>
          <w:rFonts w:ascii="Malgun Gothic Semilight" w:eastAsia="Malgun Gothic Semilight" w:hAnsi="Malgun Gothic Semilight" w:cs="Malgun Gothic Semilight"/>
          <w:color w:val="000000"/>
          <w:sz w:val="20"/>
          <w:szCs w:val="20"/>
        </w:rPr>
        <w:t>Students will demonstrate an awareness of different models, theories, and tools for doing history</w:t>
      </w:r>
    </w:p>
    <w:p w14:paraId="041A82CD" w14:textId="77777777" w:rsidR="00061F76" w:rsidRPr="00F257B0" w:rsidRDefault="00061F76" w:rsidP="00061F76">
      <w:pPr>
        <w:shd w:val="clear" w:color="auto" w:fill="FFFFFF"/>
        <w:spacing w:after="0" w:line="240" w:lineRule="auto"/>
        <w:outlineLvl w:val="3"/>
        <w:rPr>
          <w:rFonts w:ascii="Malgun Gothic Semilight" w:eastAsia="Malgun Gothic Semilight" w:hAnsi="Malgun Gothic Semilight" w:cs="Malgun Gothic Semilight"/>
          <w:b/>
          <w:bCs/>
          <w:color w:val="000000"/>
          <w:sz w:val="20"/>
          <w:szCs w:val="20"/>
        </w:rPr>
      </w:pPr>
    </w:p>
    <w:p w14:paraId="0818ADD2" w14:textId="77777777" w:rsidR="00061F76" w:rsidRPr="00F257B0" w:rsidRDefault="00061F76" w:rsidP="00061F76">
      <w:pPr>
        <w:shd w:val="clear" w:color="auto" w:fill="FFFFFF"/>
        <w:spacing w:after="0" w:line="240" w:lineRule="auto"/>
        <w:ind w:left="750"/>
        <w:rPr>
          <w:rFonts w:ascii="Malgun Gothic Semilight" w:eastAsia="Malgun Gothic Semilight" w:hAnsi="Malgun Gothic Semilight" w:cs="Malgun Gothic Semilight"/>
          <w:color w:val="000000"/>
          <w:sz w:val="20"/>
          <w:szCs w:val="20"/>
        </w:rPr>
      </w:pPr>
    </w:p>
    <w:p w14:paraId="35D0FF5F" w14:textId="77777777" w:rsidR="00061F76" w:rsidRPr="00F257B0" w:rsidRDefault="00061F76" w:rsidP="00061F76">
      <w:pPr>
        <w:shd w:val="clear" w:color="auto" w:fill="FFFFFF"/>
        <w:spacing w:after="0" w:line="240" w:lineRule="auto"/>
        <w:outlineLvl w:val="3"/>
        <w:rPr>
          <w:rFonts w:ascii="Malgun Gothic Semilight" w:eastAsia="Malgun Gothic Semilight" w:hAnsi="Malgun Gothic Semilight" w:cs="Malgun Gothic Semilight"/>
          <w:b/>
          <w:bCs/>
          <w:color w:val="000000"/>
          <w:sz w:val="20"/>
          <w:szCs w:val="20"/>
          <w:u w:val="single"/>
        </w:rPr>
      </w:pPr>
      <w:r w:rsidRPr="00F257B0">
        <w:rPr>
          <w:rFonts w:ascii="Malgun Gothic Semilight" w:eastAsia="Malgun Gothic Semilight" w:hAnsi="Malgun Gothic Semilight" w:cs="Malgun Gothic Semilight"/>
          <w:b/>
          <w:bCs/>
          <w:color w:val="000000"/>
          <w:sz w:val="20"/>
          <w:szCs w:val="20"/>
          <w:u w:val="single"/>
        </w:rPr>
        <w:t>General Education</w:t>
      </w:r>
    </w:p>
    <w:p w14:paraId="2DE1AE30" w14:textId="77777777" w:rsidR="00061F76" w:rsidRPr="00F257B0" w:rsidRDefault="00061F76" w:rsidP="00061F76">
      <w:pPr>
        <w:shd w:val="clear" w:color="auto" w:fill="FFFFFF"/>
        <w:spacing w:after="0" w:line="240" w:lineRule="auto"/>
        <w:outlineLvl w:val="3"/>
        <w:rPr>
          <w:rFonts w:ascii="Malgun Gothic Semilight" w:eastAsia="Malgun Gothic Semilight" w:hAnsi="Malgun Gothic Semilight" w:cs="Malgun Gothic Semilight"/>
          <w:b/>
          <w:bCs/>
          <w:color w:val="000000"/>
          <w:sz w:val="20"/>
          <w:szCs w:val="20"/>
        </w:rPr>
      </w:pPr>
    </w:p>
    <w:p w14:paraId="45E436A3" w14:textId="77777777" w:rsidR="00061F76" w:rsidRPr="00F257B0" w:rsidRDefault="00061F76" w:rsidP="00061F76">
      <w:pPr>
        <w:shd w:val="clear" w:color="auto" w:fill="FFFFFF"/>
        <w:spacing w:after="0" w:line="240" w:lineRule="auto"/>
        <w:rPr>
          <w:rFonts w:ascii="Malgun Gothic Semilight" w:eastAsia="Malgun Gothic Semilight" w:hAnsi="Malgun Gothic Semilight" w:cs="Malgun Gothic Semilight"/>
          <w:color w:val="000000"/>
          <w:sz w:val="20"/>
          <w:szCs w:val="20"/>
        </w:rPr>
      </w:pPr>
      <w:r w:rsidRPr="00F257B0">
        <w:rPr>
          <w:rFonts w:ascii="Malgun Gothic Semilight" w:eastAsia="Malgun Gothic Semilight" w:hAnsi="Malgun Gothic Semilight" w:cs="Malgun Gothic Semilight"/>
          <w:color w:val="000000"/>
          <w:sz w:val="20"/>
          <w:szCs w:val="20"/>
        </w:rPr>
        <w:t xml:space="preserve">(Pending Approval) </w:t>
      </w:r>
    </w:p>
    <w:p w14:paraId="5F10E4D4" w14:textId="77777777" w:rsidR="00061F76" w:rsidRPr="00F257B0" w:rsidRDefault="00061F76" w:rsidP="00061F76">
      <w:pPr>
        <w:shd w:val="clear" w:color="auto" w:fill="FFFFFF"/>
        <w:spacing w:after="0" w:line="240" w:lineRule="auto"/>
        <w:rPr>
          <w:rFonts w:ascii="Malgun Gothic Semilight" w:eastAsia="Malgun Gothic Semilight" w:hAnsi="Malgun Gothic Semilight" w:cs="Malgun Gothic Semilight"/>
          <w:color w:val="000000"/>
          <w:sz w:val="20"/>
          <w:szCs w:val="20"/>
        </w:rPr>
      </w:pPr>
    </w:p>
    <w:p w14:paraId="26277C26" w14:textId="77777777" w:rsidR="00061F76" w:rsidRPr="00F257B0" w:rsidRDefault="00061F76" w:rsidP="00061F76">
      <w:pPr>
        <w:shd w:val="clear" w:color="auto" w:fill="FFFFFF"/>
        <w:spacing w:after="0" w:line="240" w:lineRule="auto"/>
        <w:outlineLvl w:val="3"/>
        <w:rPr>
          <w:rFonts w:ascii="Malgun Gothic Semilight" w:eastAsia="Malgun Gothic Semilight" w:hAnsi="Malgun Gothic Semilight" w:cs="Malgun Gothic Semilight"/>
          <w:b/>
          <w:bCs/>
          <w:color w:val="000000"/>
          <w:sz w:val="20"/>
          <w:szCs w:val="20"/>
          <w:u w:val="single"/>
        </w:rPr>
      </w:pPr>
      <w:r w:rsidRPr="00F257B0">
        <w:rPr>
          <w:rFonts w:ascii="Malgun Gothic Semilight" w:eastAsia="Malgun Gothic Semilight" w:hAnsi="Malgun Gothic Semilight" w:cs="Malgun Gothic Semilight"/>
          <w:b/>
          <w:bCs/>
          <w:color w:val="000000"/>
          <w:sz w:val="20"/>
          <w:szCs w:val="20"/>
          <w:u w:val="single"/>
        </w:rPr>
        <w:t>Types of Assessments</w:t>
      </w:r>
    </w:p>
    <w:p w14:paraId="53D27D31" w14:textId="77777777" w:rsidR="00061F76" w:rsidRPr="00F257B0" w:rsidRDefault="00061F76" w:rsidP="00061F76">
      <w:pPr>
        <w:shd w:val="clear" w:color="auto" w:fill="FFFFFF"/>
        <w:spacing w:after="0" w:line="240" w:lineRule="auto"/>
        <w:outlineLvl w:val="3"/>
        <w:rPr>
          <w:rFonts w:ascii="Malgun Gothic Semilight" w:eastAsia="Malgun Gothic Semilight" w:hAnsi="Malgun Gothic Semilight" w:cs="Malgun Gothic Semilight"/>
          <w:b/>
          <w:bCs/>
          <w:color w:val="000000"/>
          <w:sz w:val="20"/>
          <w:szCs w:val="20"/>
        </w:rPr>
      </w:pPr>
    </w:p>
    <w:p w14:paraId="4D19B444" w14:textId="77777777" w:rsidR="00061F76" w:rsidRPr="00F257B0" w:rsidRDefault="00061F76" w:rsidP="00061F76">
      <w:pPr>
        <w:shd w:val="clear" w:color="auto" w:fill="FFFFFF"/>
        <w:spacing w:after="0" w:line="240" w:lineRule="auto"/>
        <w:rPr>
          <w:rFonts w:ascii="Malgun Gothic Semilight" w:eastAsia="Malgun Gothic Semilight" w:hAnsi="Malgun Gothic Semilight" w:cs="Malgun Gothic Semilight"/>
          <w:color w:val="000000"/>
          <w:sz w:val="20"/>
          <w:szCs w:val="20"/>
        </w:rPr>
      </w:pPr>
      <w:r w:rsidRPr="00F257B0">
        <w:rPr>
          <w:rFonts w:ascii="Malgun Gothic Semilight" w:eastAsia="Malgun Gothic Semilight" w:hAnsi="Malgun Gothic Semilight" w:cs="Malgun Gothic Semilight"/>
          <w:color w:val="000000"/>
          <w:sz w:val="20"/>
          <w:szCs w:val="20"/>
        </w:rPr>
        <w:t xml:space="preserve">Graded assessments come in essentially two types: short written assessments and short written quizzes regarding lecture/discussion and/or readings  Students will also produce two papers of roughly 800-1000 words demonstrating the four departmentally approved goals for 200-level courses. You will have a choice of topics which will be presented throughout the semester and you will have 1 week from the time the topic is presented until the paper is due; one must be done in the first half of the semester and the other must be done in the second half of the semester. </w:t>
      </w:r>
    </w:p>
    <w:p w14:paraId="6E256B05" w14:textId="77777777" w:rsidR="00061F76" w:rsidRPr="00F257B0" w:rsidRDefault="00061F76" w:rsidP="00061F76">
      <w:pPr>
        <w:spacing w:after="0" w:line="240" w:lineRule="auto"/>
        <w:outlineLvl w:val="3"/>
        <w:rPr>
          <w:rFonts w:ascii="Malgun Gothic Semilight" w:eastAsia="Malgun Gothic Semilight" w:hAnsi="Malgun Gothic Semilight" w:cs="Malgun Gothic Semilight"/>
          <w:color w:val="000000"/>
          <w:sz w:val="20"/>
          <w:szCs w:val="20"/>
        </w:rPr>
      </w:pPr>
    </w:p>
    <w:p w14:paraId="2C87823F" w14:textId="77777777" w:rsidR="00061F76" w:rsidRPr="00F257B0" w:rsidRDefault="00061F76" w:rsidP="00061F76">
      <w:pPr>
        <w:spacing w:after="0" w:line="240" w:lineRule="auto"/>
        <w:outlineLvl w:val="3"/>
        <w:rPr>
          <w:rFonts w:ascii="Malgun Gothic Semilight" w:eastAsia="Malgun Gothic Semilight" w:hAnsi="Malgun Gothic Semilight" w:cs="Malgun Gothic Semilight"/>
          <w:color w:val="000000"/>
          <w:sz w:val="20"/>
          <w:szCs w:val="20"/>
          <w:u w:val="single"/>
        </w:rPr>
      </w:pPr>
      <w:r w:rsidRPr="00F257B0">
        <w:rPr>
          <w:rFonts w:ascii="Malgun Gothic Semilight" w:eastAsia="Malgun Gothic Semilight" w:hAnsi="Malgun Gothic Semilight" w:cs="Malgun Gothic Semilight"/>
          <w:color w:val="000000"/>
          <w:sz w:val="20"/>
          <w:szCs w:val="20"/>
          <w:u w:val="single"/>
        </w:rPr>
        <w:t>Topics for Consideration</w:t>
      </w:r>
    </w:p>
    <w:p w14:paraId="659C8639" w14:textId="77777777" w:rsidR="00061F76" w:rsidRPr="00F257B0" w:rsidRDefault="00061F76" w:rsidP="00061F76">
      <w:pPr>
        <w:spacing w:after="0" w:line="240" w:lineRule="auto"/>
        <w:rPr>
          <w:rFonts w:ascii="Malgun Gothic Semilight" w:eastAsia="Malgun Gothic Semilight" w:hAnsi="Malgun Gothic Semilight" w:cs="Malgun Gothic Semilight"/>
          <w:sz w:val="20"/>
          <w:szCs w:val="20"/>
        </w:rPr>
      </w:pPr>
      <w:r w:rsidRPr="00F257B0">
        <w:rPr>
          <w:rFonts w:ascii="Malgun Gothic Semilight" w:eastAsia="Malgun Gothic Semilight" w:hAnsi="Malgun Gothic Semilight" w:cs="Malgun Gothic Semilight"/>
          <w:sz w:val="20"/>
          <w:szCs w:val="20"/>
        </w:rPr>
        <w:t>These are taken from syllabi using the above noted text and represent typical work done in regional public universities</w:t>
      </w:r>
    </w:p>
    <w:p w14:paraId="40D622A8" w14:textId="77777777" w:rsidR="00061F76" w:rsidRPr="00F257B0" w:rsidRDefault="00061F76" w:rsidP="00061F76">
      <w:pPr>
        <w:spacing w:after="0" w:line="240" w:lineRule="auto"/>
        <w:rPr>
          <w:rFonts w:ascii="Malgun Gothic Semilight" w:eastAsia="Malgun Gothic Semilight" w:hAnsi="Malgun Gothic Semilight" w:cs="Malgun Gothic Semilight"/>
          <w:sz w:val="20"/>
          <w:szCs w:val="20"/>
        </w:rPr>
      </w:pPr>
    </w:p>
    <w:p w14:paraId="71FC5AB9" w14:textId="77777777" w:rsidR="00061F76" w:rsidRPr="00F257B0" w:rsidRDefault="00061F76" w:rsidP="00061F76">
      <w:pPr>
        <w:pStyle w:val="ListParagraph"/>
        <w:numPr>
          <w:ilvl w:val="0"/>
          <w:numId w:val="3"/>
        </w:numPr>
        <w:spacing w:after="0" w:line="240" w:lineRule="auto"/>
        <w:rPr>
          <w:rFonts w:ascii="Malgun Gothic Semilight" w:eastAsia="Malgun Gothic Semilight" w:hAnsi="Malgun Gothic Semilight" w:cs="Malgun Gothic Semilight"/>
          <w:color w:val="000000"/>
          <w:sz w:val="20"/>
          <w:szCs w:val="20"/>
        </w:rPr>
      </w:pPr>
      <w:r w:rsidRPr="00F257B0">
        <w:rPr>
          <w:rFonts w:ascii="Malgun Gothic Semilight" w:eastAsia="Malgun Gothic Semilight" w:hAnsi="Malgun Gothic Semilight" w:cs="Malgun Gothic Semilight"/>
          <w:color w:val="000000"/>
          <w:sz w:val="20"/>
          <w:szCs w:val="20"/>
        </w:rPr>
        <w:t>The Geography of Asia</w:t>
      </w:r>
    </w:p>
    <w:p w14:paraId="79316749" w14:textId="77777777" w:rsidR="00061F76" w:rsidRPr="00F257B0" w:rsidRDefault="00061F76" w:rsidP="00061F76">
      <w:pPr>
        <w:pStyle w:val="ListParagraph"/>
        <w:numPr>
          <w:ilvl w:val="0"/>
          <w:numId w:val="3"/>
        </w:numPr>
        <w:spacing w:after="0" w:line="240" w:lineRule="auto"/>
        <w:rPr>
          <w:rFonts w:ascii="Malgun Gothic Semilight" w:eastAsia="Malgun Gothic Semilight" w:hAnsi="Malgun Gothic Semilight" w:cs="Malgun Gothic Semilight"/>
          <w:color w:val="000000"/>
          <w:sz w:val="20"/>
          <w:szCs w:val="20"/>
        </w:rPr>
      </w:pPr>
      <w:r w:rsidRPr="00F257B0">
        <w:rPr>
          <w:rFonts w:ascii="Malgun Gothic Semilight" w:eastAsia="Malgun Gothic Semilight" w:hAnsi="Malgun Gothic Semilight" w:cs="Malgun Gothic Semilight"/>
          <w:color w:val="000000"/>
          <w:sz w:val="20"/>
          <w:szCs w:val="20"/>
        </w:rPr>
        <w:t>Early Civilization in India</w:t>
      </w:r>
    </w:p>
    <w:p w14:paraId="775453ED" w14:textId="77777777" w:rsidR="00061F76" w:rsidRPr="00F257B0" w:rsidRDefault="00061F76" w:rsidP="00061F76">
      <w:pPr>
        <w:pStyle w:val="ListParagraph"/>
        <w:numPr>
          <w:ilvl w:val="0"/>
          <w:numId w:val="3"/>
        </w:numPr>
        <w:spacing w:after="0" w:line="240" w:lineRule="auto"/>
        <w:rPr>
          <w:rFonts w:ascii="Malgun Gothic Semilight" w:eastAsia="Malgun Gothic Semilight" w:hAnsi="Malgun Gothic Semilight" w:cs="Malgun Gothic Semilight"/>
          <w:color w:val="000000"/>
          <w:sz w:val="20"/>
          <w:szCs w:val="20"/>
        </w:rPr>
      </w:pPr>
      <w:r w:rsidRPr="00F257B0">
        <w:rPr>
          <w:rFonts w:ascii="Malgun Gothic Semilight" w:eastAsia="Malgun Gothic Semilight" w:hAnsi="Malgun Gothic Semilight" w:cs="Malgun Gothic Semilight"/>
          <w:color w:val="000000"/>
          <w:sz w:val="20"/>
          <w:szCs w:val="20"/>
        </w:rPr>
        <w:t>Early Civilization in China</w:t>
      </w:r>
    </w:p>
    <w:p w14:paraId="7924A767" w14:textId="77777777" w:rsidR="00061F76" w:rsidRPr="00F257B0" w:rsidRDefault="00061F76" w:rsidP="00061F76">
      <w:pPr>
        <w:pStyle w:val="ListParagraph"/>
        <w:numPr>
          <w:ilvl w:val="0"/>
          <w:numId w:val="3"/>
        </w:numPr>
        <w:spacing w:after="0" w:line="240" w:lineRule="auto"/>
        <w:rPr>
          <w:rFonts w:ascii="Malgun Gothic Semilight" w:eastAsia="Malgun Gothic Semilight" w:hAnsi="Malgun Gothic Semilight" w:cs="Malgun Gothic Semilight"/>
          <w:color w:val="000000"/>
          <w:sz w:val="20"/>
          <w:szCs w:val="20"/>
        </w:rPr>
      </w:pPr>
      <w:r w:rsidRPr="00F257B0">
        <w:rPr>
          <w:rFonts w:ascii="Malgun Gothic Semilight" w:eastAsia="Malgun Gothic Semilight" w:hAnsi="Malgun Gothic Semilight" w:cs="Malgun Gothic Semilight"/>
          <w:color w:val="000000"/>
          <w:sz w:val="20"/>
          <w:szCs w:val="20"/>
        </w:rPr>
        <w:t xml:space="preserve">Along the Silk Roads: Trade and Cultural Exchange in late Ancient Asia </w:t>
      </w:r>
    </w:p>
    <w:p w14:paraId="0E370173" w14:textId="77777777" w:rsidR="00061F76" w:rsidRPr="00F257B0" w:rsidRDefault="00061F76" w:rsidP="00061F76">
      <w:pPr>
        <w:numPr>
          <w:ilvl w:val="0"/>
          <w:numId w:val="3"/>
        </w:numPr>
        <w:spacing w:after="0" w:line="240" w:lineRule="auto"/>
        <w:rPr>
          <w:rFonts w:ascii="Malgun Gothic Semilight" w:eastAsia="Malgun Gothic Semilight" w:hAnsi="Malgun Gothic Semilight" w:cs="Malgun Gothic Semilight"/>
          <w:color w:val="000000"/>
          <w:sz w:val="20"/>
          <w:szCs w:val="20"/>
        </w:rPr>
      </w:pPr>
      <w:r w:rsidRPr="00F257B0">
        <w:rPr>
          <w:rFonts w:ascii="Malgun Gothic Semilight" w:eastAsia="Malgun Gothic Semilight" w:hAnsi="Malgun Gothic Semilight" w:cs="Malgun Gothic Semilight"/>
          <w:color w:val="000000"/>
          <w:sz w:val="20"/>
          <w:szCs w:val="20"/>
        </w:rPr>
        <w:t>Medieval India and Southeast Asia</w:t>
      </w:r>
    </w:p>
    <w:p w14:paraId="6F3F42F6" w14:textId="77777777" w:rsidR="00061F76" w:rsidRPr="00F257B0" w:rsidRDefault="00061F76" w:rsidP="00061F76">
      <w:pPr>
        <w:numPr>
          <w:ilvl w:val="0"/>
          <w:numId w:val="3"/>
        </w:numPr>
        <w:spacing w:after="0" w:line="240" w:lineRule="auto"/>
        <w:rPr>
          <w:rFonts w:ascii="Malgun Gothic Semilight" w:eastAsia="Malgun Gothic Semilight" w:hAnsi="Malgun Gothic Semilight" w:cs="Malgun Gothic Semilight"/>
          <w:color w:val="000000"/>
          <w:sz w:val="20"/>
          <w:szCs w:val="20"/>
        </w:rPr>
      </w:pPr>
      <w:r w:rsidRPr="00F257B0">
        <w:rPr>
          <w:rFonts w:ascii="Malgun Gothic Semilight" w:eastAsia="Malgun Gothic Semilight" w:hAnsi="Malgun Gothic Semilight" w:cs="Malgun Gothic Semilight"/>
          <w:color w:val="000000"/>
          <w:sz w:val="20"/>
          <w:szCs w:val="20"/>
        </w:rPr>
        <w:t>Medieval East Asia</w:t>
      </w:r>
    </w:p>
    <w:p w14:paraId="68F8BB52" w14:textId="77777777" w:rsidR="00061F76" w:rsidRPr="00F257B0" w:rsidRDefault="00061F76" w:rsidP="00061F76">
      <w:pPr>
        <w:numPr>
          <w:ilvl w:val="0"/>
          <w:numId w:val="3"/>
        </w:numPr>
        <w:spacing w:after="0" w:line="240" w:lineRule="auto"/>
        <w:rPr>
          <w:rFonts w:ascii="Malgun Gothic Semilight" w:eastAsia="Malgun Gothic Semilight" w:hAnsi="Malgun Gothic Semilight" w:cs="Malgun Gothic Semilight"/>
          <w:color w:val="000000"/>
          <w:sz w:val="20"/>
          <w:szCs w:val="20"/>
        </w:rPr>
      </w:pPr>
      <w:r w:rsidRPr="00F257B0">
        <w:rPr>
          <w:rFonts w:ascii="Malgun Gothic Semilight" w:eastAsia="Malgun Gothic Semilight" w:hAnsi="Malgun Gothic Semilight" w:cs="Malgun Gothic Semilight"/>
          <w:color w:val="000000"/>
          <w:sz w:val="20"/>
          <w:szCs w:val="20"/>
        </w:rPr>
        <w:t>The Religious Encounter in Asia</w:t>
      </w:r>
    </w:p>
    <w:p w14:paraId="29371E9E" w14:textId="77777777" w:rsidR="00061F76" w:rsidRPr="00F257B0" w:rsidRDefault="00061F76" w:rsidP="00061F76">
      <w:pPr>
        <w:numPr>
          <w:ilvl w:val="0"/>
          <w:numId w:val="3"/>
        </w:numPr>
        <w:spacing w:after="0" w:line="240" w:lineRule="auto"/>
        <w:rPr>
          <w:rFonts w:ascii="Malgun Gothic Semilight" w:eastAsia="Malgun Gothic Semilight" w:hAnsi="Malgun Gothic Semilight" w:cs="Malgun Gothic Semilight"/>
          <w:color w:val="000000"/>
          <w:sz w:val="20"/>
          <w:szCs w:val="20"/>
        </w:rPr>
      </w:pPr>
      <w:r w:rsidRPr="00F257B0">
        <w:rPr>
          <w:rFonts w:ascii="Malgun Gothic Semilight" w:eastAsia="Malgun Gothic Semilight" w:hAnsi="Malgun Gothic Semilight" w:cs="Malgun Gothic Semilight"/>
          <w:color w:val="000000"/>
          <w:sz w:val="20"/>
          <w:szCs w:val="20"/>
        </w:rPr>
        <w:t>The West Arrives in Asia</w:t>
      </w:r>
    </w:p>
    <w:p w14:paraId="429E6778" w14:textId="77777777" w:rsidR="00061F76" w:rsidRPr="00F257B0" w:rsidRDefault="00061F76" w:rsidP="00061F76">
      <w:pPr>
        <w:numPr>
          <w:ilvl w:val="0"/>
          <w:numId w:val="3"/>
        </w:numPr>
        <w:spacing w:after="0" w:line="240" w:lineRule="auto"/>
        <w:rPr>
          <w:rFonts w:ascii="Malgun Gothic Semilight" w:eastAsia="Malgun Gothic Semilight" w:hAnsi="Malgun Gothic Semilight" w:cs="Malgun Gothic Semilight"/>
          <w:color w:val="000000"/>
          <w:sz w:val="20"/>
          <w:szCs w:val="20"/>
        </w:rPr>
      </w:pPr>
      <w:r w:rsidRPr="00F257B0">
        <w:rPr>
          <w:rFonts w:ascii="Malgun Gothic Semilight" w:eastAsia="Malgun Gothic Semilight" w:hAnsi="Malgun Gothic Semilight" w:cs="Malgun Gothic Semilight"/>
          <w:color w:val="000000"/>
          <w:sz w:val="20"/>
          <w:szCs w:val="20"/>
        </w:rPr>
        <w:t>Two Responses: Manchu China and Tokugawa Japan</w:t>
      </w:r>
    </w:p>
    <w:p w14:paraId="51F438CA" w14:textId="77777777" w:rsidR="00061F76" w:rsidRPr="00F257B0" w:rsidRDefault="00061F76" w:rsidP="00061F76">
      <w:pPr>
        <w:numPr>
          <w:ilvl w:val="0"/>
          <w:numId w:val="3"/>
        </w:numPr>
        <w:spacing w:after="0" w:line="240" w:lineRule="auto"/>
        <w:rPr>
          <w:rFonts w:ascii="Malgun Gothic Semilight" w:eastAsia="Malgun Gothic Semilight" w:hAnsi="Malgun Gothic Semilight" w:cs="Malgun Gothic Semilight"/>
          <w:color w:val="000000"/>
          <w:sz w:val="20"/>
          <w:szCs w:val="20"/>
        </w:rPr>
      </w:pPr>
      <w:r w:rsidRPr="00F257B0">
        <w:rPr>
          <w:rFonts w:ascii="Malgun Gothic Semilight" w:eastAsia="Malgun Gothic Semilight" w:hAnsi="Malgun Gothic Semilight" w:cs="Malgun Gothic Semilight"/>
          <w:color w:val="000000"/>
          <w:sz w:val="20"/>
          <w:szCs w:val="20"/>
        </w:rPr>
        <w:t>The Triumph of Imperialism</w:t>
      </w:r>
    </w:p>
    <w:p w14:paraId="21338131" w14:textId="77777777" w:rsidR="00061F76" w:rsidRPr="00F257B0" w:rsidRDefault="00061F76" w:rsidP="00061F76">
      <w:pPr>
        <w:numPr>
          <w:ilvl w:val="0"/>
          <w:numId w:val="3"/>
        </w:numPr>
        <w:spacing w:after="0" w:line="240" w:lineRule="auto"/>
        <w:rPr>
          <w:rFonts w:ascii="Malgun Gothic Semilight" w:eastAsia="Malgun Gothic Semilight" w:hAnsi="Malgun Gothic Semilight" w:cs="Malgun Gothic Semilight"/>
          <w:color w:val="000000"/>
          <w:sz w:val="20"/>
          <w:szCs w:val="20"/>
        </w:rPr>
      </w:pPr>
      <w:r w:rsidRPr="00F257B0">
        <w:rPr>
          <w:rFonts w:ascii="Malgun Gothic Semilight" w:eastAsia="Malgun Gothic Semilight" w:hAnsi="Malgun Gothic Semilight" w:cs="Malgun Gothic Semilight"/>
          <w:color w:val="000000"/>
          <w:sz w:val="20"/>
          <w:szCs w:val="20"/>
        </w:rPr>
        <w:t>Nationalisms and Revolutions</w:t>
      </w:r>
    </w:p>
    <w:p w14:paraId="4FEFE62E" w14:textId="77777777" w:rsidR="00061F76" w:rsidRPr="00F257B0" w:rsidRDefault="00061F76" w:rsidP="00061F76">
      <w:pPr>
        <w:numPr>
          <w:ilvl w:val="0"/>
          <w:numId w:val="3"/>
        </w:numPr>
        <w:spacing w:after="0" w:line="240" w:lineRule="auto"/>
        <w:rPr>
          <w:rFonts w:ascii="Malgun Gothic Semilight" w:eastAsia="Malgun Gothic Semilight" w:hAnsi="Malgun Gothic Semilight" w:cs="Malgun Gothic Semilight"/>
          <w:color w:val="000000"/>
          <w:sz w:val="20"/>
          <w:szCs w:val="20"/>
        </w:rPr>
      </w:pPr>
      <w:r w:rsidRPr="00F257B0">
        <w:rPr>
          <w:rFonts w:ascii="Malgun Gothic Semilight" w:eastAsia="Malgun Gothic Semilight" w:hAnsi="Malgun Gothic Semilight" w:cs="Malgun Gothic Semilight"/>
          <w:color w:val="000000"/>
          <w:sz w:val="20"/>
          <w:szCs w:val="20"/>
        </w:rPr>
        <w:t>World War II in Asia</w:t>
      </w:r>
    </w:p>
    <w:p w14:paraId="415E4116" w14:textId="77777777" w:rsidR="00061F76" w:rsidRPr="00F257B0" w:rsidRDefault="00061F76" w:rsidP="00061F76">
      <w:pPr>
        <w:numPr>
          <w:ilvl w:val="0"/>
          <w:numId w:val="3"/>
        </w:numPr>
        <w:spacing w:after="0" w:line="240" w:lineRule="auto"/>
        <w:rPr>
          <w:rFonts w:ascii="Malgun Gothic Semilight" w:eastAsia="Malgun Gothic Semilight" w:hAnsi="Malgun Gothic Semilight" w:cs="Malgun Gothic Semilight"/>
          <w:color w:val="000000"/>
          <w:sz w:val="20"/>
          <w:szCs w:val="20"/>
        </w:rPr>
      </w:pPr>
      <w:r w:rsidRPr="00F257B0">
        <w:rPr>
          <w:rFonts w:ascii="Malgun Gothic Semilight" w:eastAsia="Malgun Gothic Semilight" w:hAnsi="Malgun Gothic Semilight" w:cs="Malgun Gothic Semilight"/>
          <w:color w:val="000000"/>
          <w:sz w:val="20"/>
          <w:szCs w:val="20"/>
        </w:rPr>
        <w:t>Red China and the Cold War</w:t>
      </w:r>
    </w:p>
    <w:p w14:paraId="57F3C2AE" w14:textId="77777777" w:rsidR="00061F76" w:rsidRPr="00F257B0" w:rsidRDefault="00061F76" w:rsidP="00061F76">
      <w:pPr>
        <w:numPr>
          <w:ilvl w:val="0"/>
          <w:numId w:val="3"/>
        </w:numPr>
        <w:spacing w:after="0" w:line="240" w:lineRule="auto"/>
        <w:rPr>
          <w:rFonts w:ascii="Malgun Gothic Semilight" w:eastAsia="Malgun Gothic Semilight" w:hAnsi="Malgun Gothic Semilight" w:cs="Malgun Gothic Semilight"/>
          <w:color w:val="000000"/>
          <w:sz w:val="20"/>
          <w:szCs w:val="20"/>
        </w:rPr>
      </w:pPr>
      <w:r w:rsidRPr="00F257B0">
        <w:rPr>
          <w:rFonts w:ascii="Malgun Gothic Semilight" w:eastAsia="Malgun Gothic Semilight" w:hAnsi="Malgun Gothic Semilight" w:cs="Malgun Gothic Semilight"/>
          <w:color w:val="000000"/>
          <w:sz w:val="20"/>
          <w:szCs w:val="20"/>
        </w:rPr>
        <w:t>Decolonization of East and Southeast Asia</w:t>
      </w:r>
    </w:p>
    <w:p w14:paraId="3D80774F" w14:textId="77777777" w:rsidR="00061F76" w:rsidRPr="00F257B0" w:rsidRDefault="00061F76" w:rsidP="00061F76">
      <w:pPr>
        <w:numPr>
          <w:ilvl w:val="0"/>
          <w:numId w:val="3"/>
        </w:numPr>
        <w:spacing w:after="0" w:line="240" w:lineRule="auto"/>
        <w:rPr>
          <w:rFonts w:ascii="Malgun Gothic Semilight" w:eastAsia="Malgun Gothic Semilight" w:hAnsi="Malgun Gothic Semilight" w:cs="Malgun Gothic Semilight"/>
          <w:color w:val="000000"/>
          <w:sz w:val="20"/>
          <w:szCs w:val="20"/>
        </w:rPr>
      </w:pPr>
      <w:r w:rsidRPr="00F257B0">
        <w:rPr>
          <w:rFonts w:ascii="Malgun Gothic Semilight" w:eastAsia="Malgun Gothic Semilight" w:hAnsi="Malgun Gothic Semilight" w:cs="Malgun Gothic Semilight"/>
          <w:color w:val="000000"/>
          <w:sz w:val="20"/>
          <w:szCs w:val="20"/>
        </w:rPr>
        <w:t>India vs. Pakistan</w:t>
      </w:r>
    </w:p>
    <w:p w14:paraId="046DF356" w14:textId="77777777" w:rsidR="00061F76" w:rsidRPr="00F257B0" w:rsidRDefault="00061F76" w:rsidP="00061F76">
      <w:pPr>
        <w:numPr>
          <w:ilvl w:val="0"/>
          <w:numId w:val="3"/>
        </w:numPr>
        <w:spacing w:after="0" w:line="240" w:lineRule="auto"/>
        <w:rPr>
          <w:rFonts w:ascii="Malgun Gothic Semilight" w:eastAsia="Malgun Gothic Semilight" w:hAnsi="Malgun Gothic Semilight" w:cs="Malgun Gothic Semilight"/>
          <w:color w:val="000000"/>
          <w:sz w:val="20"/>
          <w:szCs w:val="20"/>
        </w:rPr>
      </w:pPr>
      <w:r w:rsidRPr="00F257B0">
        <w:rPr>
          <w:rFonts w:ascii="Malgun Gothic Semilight" w:eastAsia="Malgun Gothic Semilight" w:hAnsi="Malgun Gothic Semilight" w:cs="Malgun Gothic Semilight"/>
          <w:color w:val="000000"/>
          <w:sz w:val="20"/>
          <w:szCs w:val="20"/>
        </w:rPr>
        <w:t>Asia and the 21st century</w:t>
      </w:r>
    </w:p>
    <w:p w14:paraId="091CD15C" w14:textId="77777777" w:rsidR="00061F76" w:rsidRPr="00F257B0" w:rsidRDefault="00061F76" w:rsidP="00061F76">
      <w:pPr>
        <w:shd w:val="clear" w:color="auto" w:fill="FFFFFF"/>
        <w:spacing w:after="0" w:line="240" w:lineRule="auto"/>
        <w:outlineLvl w:val="4"/>
        <w:rPr>
          <w:rFonts w:ascii="Malgun Gothic Semilight" w:eastAsia="Malgun Gothic Semilight" w:hAnsi="Malgun Gothic Semilight" w:cs="Malgun Gothic Semilight"/>
          <w:b/>
          <w:bCs/>
          <w:color w:val="000000"/>
          <w:sz w:val="20"/>
          <w:szCs w:val="20"/>
        </w:rPr>
      </w:pPr>
    </w:p>
    <w:p w14:paraId="5F6C8CED" w14:textId="1990D6C6" w:rsidR="00E05599" w:rsidRPr="00F257B0" w:rsidRDefault="00E05599">
      <w:pPr>
        <w:rPr>
          <w:rFonts w:ascii="Malgun Gothic Semilight" w:eastAsia="Malgun Gothic Semilight" w:hAnsi="Malgun Gothic Semilight" w:cs="Malgun Gothic Semilight"/>
          <w:sz w:val="20"/>
          <w:szCs w:val="20"/>
        </w:rPr>
      </w:pPr>
    </w:p>
    <w:p w14:paraId="648C35AE" w14:textId="77777777" w:rsidR="00A576C8" w:rsidRPr="00F257B0" w:rsidRDefault="00A576C8">
      <w:pPr>
        <w:rPr>
          <w:rFonts w:ascii="Malgun Gothic Semilight" w:eastAsia="Malgun Gothic Semilight" w:hAnsi="Malgun Gothic Semilight" w:cs="Malgun Gothic Semilight"/>
          <w:sz w:val="20"/>
          <w:szCs w:val="20"/>
        </w:rPr>
      </w:pPr>
    </w:p>
    <w:sectPr w:rsidR="00A576C8" w:rsidRPr="00F257B0" w:rsidSect="00F6033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2AE89" w14:textId="77777777" w:rsidR="00A41227" w:rsidRDefault="00A41227" w:rsidP="00997CF2">
      <w:pPr>
        <w:spacing w:after="0" w:line="240" w:lineRule="auto"/>
      </w:pPr>
      <w:r>
        <w:separator/>
      </w:r>
    </w:p>
  </w:endnote>
  <w:endnote w:type="continuationSeparator" w:id="0">
    <w:p w14:paraId="028FBDA0" w14:textId="77777777" w:rsidR="00A41227" w:rsidRDefault="00A41227"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32FB4" w14:textId="77777777" w:rsidR="00682EF3" w:rsidRDefault="00682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14:paraId="5E39AE32" w14:textId="77777777" w:rsidR="00997CF2" w:rsidRDefault="00997CF2">
        <w:pPr>
          <w:pStyle w:val="Footer"/>
          <w:jc w:val="center"/>
        </w:pPr>
        <w:r>
          <w:rPr>
            <w:noProof/>
          </w:rPr>
          <mc:AlternateContent>
            <mc:Choice Requires="wps">
              <w:drawing>
                <wp:inline distT="0" distB="0" distL="0" distR="0" wp14:anchorId="0010160A" wp14:editId="042A2DD1">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65DCAAC6" w14:textId="52FF9BA5" w:rsidR="00997CF2" w:rsidRDefault="00997CF2">
        <w:pPr>
          <w:pStyle w:val="Footer"/>
          <w:jc w:val="center"/>
        </w:pPr>
        <w:r>
          <w:fldChar w:fldCharType="begin"/>
        </w:r>
        <w:r>
          <w:instrText xml:space="preserve"> PAGE    \* MERGEFORMAT </w:instrText>
        </w:r>
        <w:r>
          <w:fldChar w:fldCharType="separate"/>
        </w:r>
        <w:r w:rsidR="00747370">
          <w:rPr>
            <w:noProof/>
          </w:rPr>
          <w:t>1</w:t>
        </w:r>
        <w:r>
          <w:rPr>
            <w:noProof/>
          </w:rPr>
          <w:fldChar w:fldCharType="end"/>
        </w:r>
      </w:p>
    </w:sdtContent>
  </w:sdt>
  <w:p w14:paraId="5D905C5F" w14:textId="77777777" w:rsidR="00997CF2" w:rsidRDefault="00997C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8402" w14:textId="77777777" w:rsidR="00682EF3" w:rsidRDefault="00682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DA4D1" w14:textId="77777777" w:rsidR="00A41227" w:rsidRDefault="00A41227" w:rsidP="00997CF2">
      <w:pPr>
        <w:spacing w:after="0" w:line="240" w:lineRule="auto"/>
      </w:pPr>
      <w:r>
        <w:separator/>
      </w:r>
    </w:p>
  </w:footnote>
  <w:footnote w:type="continuationSeparator" w:id="0">
    <w:p w14:paraId="1AF542E5" w14:textId="77777777" w:rsidR="00A41227" w:rsidRDefault="00A41227"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602B6" w14:textId="77777777" w:rsidR="00682EF3" w:rsidRDefault="00682E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1AD74" w14:textId="77777777" w:rsidR="00682EF3" w:rsidRDefault="00747370">
    <w:pPr>
      <w:pStyle w:val="Header"/>
      <w:tabs>
        <w:tab w:val="clear" w:pos="4680"/>
        <w:tab w:val="clear" w:pos="9360"/>
      </w:tabs>
      <w:jc w:val="right"/>
      <w:rPr>
        <w:color w:val="5B9BD5" w:themeColor="accent1"/>
      </w:rPr>
    </w:pPr>
    <w:sdt>
      <w:sdtPr>
        <w:rPr>
          <w:color w:val="5B9BD5" w:themeColor="accent1"/>
        </w:rPr>
        <w:id w:val="1698883907"/>
        <w:docPartObj>
          <w:docPartGallery w:val="Watermarks"/>
          <w:docPartUnique/>
        </w:docPartObj>
      </w:sdtPr>
      <w:sdtEndPr/>
      <w:sdtContent>
        <w:r>
          <w:rPr>
            <w:noProof/>
            <w:color w:val="5B9BD5" w:themeColor="accent1"/>
          </w:rPr>
          <w:pict w14:anchorId="1E42B4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color w:val="5B9BD5" w:themeColor="accent1"/>
        </w:rPr>
        <w:alias w:val="Title"/>
        <w:tag w:val=""/>
        <w:id w:val="664756013"/>
        <w:placeholder>
          <w:docPart w:val="694DD600DFF6424F9EE9A6AE9E82FC52"/>
        </w:placeholder>
        <w:dataBinding w:prefixMappings="xmlns:ns0='http://purl.org/dc/elements/1.1/' xmlns:ns1='http://schemas.openxmlformats.org/package/2006/metadata/core-properties' " w:xpath="/ns1:coreProperties[1]/ns0:title[1]" w:storeItemID="{6C3C8BC8-F283-45AE-878A-BAB7291924A1}"/>
        <w:text/>
      </w:sdtPr>
      <w:sdtEndPr/>
      <w:sdtContent>
        <w:r w:rsidR="00682EF3">
          <w:rPr>
            <w:color w:val="5B9BD5" w:themeColor="accent1"/>
          </w:rPr>
          <w:t>GEC approval date</w:t>
        </w:r>
      </w:sdtContent>
    </w:sdt>
    <w:r w:rsidR="00682EF3">
      <w:rPr>
        <w:color w:val="5B9BD5" w:themeColor="accent1"/>
      </w:rPr>
      <w:t xml:space="preserve"> | </w:t>
    </w:r>
    <w:sdt>
      <w:sdtPr>
        <w:rPr>
          <w:color w:val="5B9BD5" w:themeColor="accent1"/>
        </w:rPr>
        <w:alias w:val="Author"/>
        <w:tag w:val=""/>
        <w:id w:val="-1677181147"/>
        <w:placeholder>
          <w:docPart w:val="03BEE39846C143A692EDC32EE8750ED1"/>
        </w:placeholder>
        <w:dataBinding w:prefixMappings="xmlns:ns0='http://purl.org/dc/elements/1.1/' xmlns:ns1='http://schemas.openxmlformats.org/package/2006/metadata/core-properties' " w:xpath="/ns1:coreProperties[1]/ns0:creator[1]" w:storeItemID="{6C3C8BC8-F283-45AE-878A-BAB7291924A1}"/>
        <w:text/>
      </w:sdtPr>
      <w:sdtEndPr/>
      <w:sdtContent>
        <w:r w:rsidR="00682EF3">
          <w:rPr>
            <w:color w:val="5B9BD5" w:themeColor="accent1"/>
          </w:rPr>
          <w:t>9/1/14</w:t>
        </w:r>
      </w:sdtContent>
    </w:sdt>
  </w:p>
  <w:p w14:paraId="1AD81894" w14:textId="77777777" w:rsidR="00682EF3" w:rsidRDefault="00682E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8177C" w14:textId="77777777" w:rsidR="00682EF3" w:rsidRDefault="00682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346DA"/>
    <w:multiLevelType w:val="hybridMultilevel"/>
    <w:tmpl w:val="D24410CC"/>
    <w:lvl w:ilvl="0" w:tplc="E50ED304">
      <w:start w:val="1"/>
      <w:numFmt w:val="decimal"/>
      <w:lvlText w:val="%1)"/>
      <w:lvlJc w:val="left"/>
      <w:pPr>
        <w:ind w:left="720" w:hanging="360"/>
      </w:pPr>
      <w:rPr>
        <w:rFonts w:ascii="Baskerville Old Face" w:eastAsia="Times New Roman" w:hAnsi="Baskerville Old Fac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42DDC"/>
    <w:multiLevelType w:val="multilevel"/>
    <w:tmpl w:val="FDFC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0058E0"/>
    <w:multiLevelType w:val="multilevel"/>
    <w:tmpl w:val="C0B8E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C636D1"/>
    <w:multiLevelType w:val="hybridMultilevel"/>
    <w:tmpl w:val="758AB0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0435E9"/>
    <w:multiLevelType w:val="multilevel"/>
    <w:tmpl w:val="F75C2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viewer">
    <w15:presenceInfo w15:providerId="None" w15:userId="Revie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61F76"/>
    <w:rsid w:val="00070BA5"/>
    <w:rsid w:val="00092D37"/>
    <w:rsid w:val="000E0089"/>
    <w:rsid w:val="00141F13"/>
    <w:rsid w:val="00147F10"/>
    <w:rsid w:val="00197E69"/>
    <w:rsid w:val="001C4638"/>
    <w:rsid w:val="00212BB5"/>
    <w:rsid w:val="002349A4"/>
    <w:rsid w:val="002B0786"/>
    <w:rsid w:val="002B096E"/>
    <w:rsid w:val="00352C04"/>
    <w:rsid w:val="00384E40"/>
    <w:rsid w:val="003C2429"/>
    <w:rsid w:val="003D7558"/>
    <w:rsid w:val="00431847"/>
    <w:rsid w:val="00432BAE"/>
    <w:rsid w:val="004936B1"/>
    <w:rsid w:val="00495ECE"/>
    <w:rsid w:val="004A3C5D"/>
    <w:rsid w:val="004B001A"/>
    <w:rsid w:val="00531A8E"/>
    <w:rsid w:val="005B2CA6"/>
    <w:rsid w:val="00644823"/>
    <w:rsid w:val="006669F7"/>
    <w:rsid w:val="00682EF3"/>
    <w:rsid w:val="0068640A"/>
    <w:rsid w:val="007107A0"/>
    <w:rsid w:val="00713756"/>
    <w:rsid w:val="00724EDC"/>
    <w:rsid w:val="00747370"/>
    <w:rsid w:val="00753348"/>
    <w:rsid w:val="00753E09"/>
    <w:rsid w:val="00755591"/>
    <w:rsid w:val="007A65D6"/>
    <w:rsid w:val="007C44BB"/>
    <w:rsid w:val="007C4C2C"/>
    <w:rsid w:val="007E4BC2"/>
    <w:rsid w:val="00870DD3"/>
    <w:rsid w:val="00890250"/>
    <w:rsid w:val="00901A5C"/>
    <w:rsid w:val="00907D9F"/>
    <w:rsid w:val="00941109"/>
    <w:rsid w:val="00965526"/>
    <w:rsid w:val="009809DE"/>
    <w:rsid w:val="00997CF2"/>
    <w:rsid w:val="00A41227"/>
    <w:rsid w:val="00A576C8"/>
    <w:rsid w:val="00A70A22"/>
    <w:rsid w:val="00A7492E"/>
    <w:rsid w:val="00AE7775"/>
    <w:rsid w:val="00AF6D40"/>
    <w:rsid w:val="00B514D5"/>
    <w:rsid w:val="00B81179"/>
    <w:rsid w:val="00BA5D3F"/>
    <w:rsid w:val="00BC14A0"/>
    <w:rsid w:val="00BD5CE3"/>
    <w:rsid w:val="00BF0299"/>
    <w:rsid w:val="00C07432"/>
    <w:rsid w:val="00CC4F57"/>
    <w:rsid w:val="00D16E18"/>
    <w:rsid w:val="00D86F23"/>
    <w:rsid w:val="00DC2680"/>
    <w:rsid w:val="00DD35B6"/>
    <w:rsid w:val="00DE239C"/>
    <w:rsid w:val="00DE3F2A"/>
    <w:rsid w:val="00DE78A4"/>
    <w:rsid w:val="00E05599"/>
    <w:rsid w:val="00E06357"/>
    <w:rsid w:val="00E20654"/>
    <w:rsid w:val="00E2098D"/>
    <w:rsid w:val="00E4753E"/>
    <w:rsid w:val="00E6583F"/>
    <w:rsid w:val="00F163A8"/>
    <w:rsid w:val="00F257B0"/>
    <w:rsid w:val="00F471F6"/>
    <w:rsid w:val="00F6033A"/>
    <w:rsid w:val="00FE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00A252"/>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753E09"/>
    <w:rPr>
      <w:sz w:val="16"/>
      <w:szCs w:val="16"/>
    </w:rPr>
  </w:style>
  <w:style w:type="paragraph" w:styleId="CommentText">
    <w:name w:val="annotation text"/>
    <w:basedOn w:val="Normal"/>
    <w:link w:val="CommentTextChar"/>
    <w:uiPriority w:val="99"/>
    <w:semiHidden/>
    <w:unhideWhenUsed/>
    <w:rsid w:val="00753E09"/>
    <w:pPr>
      <w:spacing w:line="240" w:lineRule="auto"/>
    </w:pPr>
    <w:rPr>
      <w:sz w:val="20"/>
      <w:szCs w:val="20"/>
    </w:rPr>
  </w:style>
  <w:style w:type="character" w:customStyle="1" w:styleId="CommentTextChar">
    <w:name w:val="Comment Text Char"/>
    <w:basedOn w:val="DefaultParagraphFont"/>
    <w:link w:val="CommentText"/>
    <w:uiPriority w:val="99"/>
    <w:semiHidden/>
    <w:rsid w:val="00753E09"/>
    <w:rPr>
      <w:sz w:val="20"/>
      <w:szCs w:val="20"/>
    </w:rPr>
  </w:style>
  <w:style w:type="paragraph" w:styleId="CommentSubject">
    <w:name w:val="annotation subject"/>
    <w:basedOn w:val="CommentText"/>
    <w:next w:val="CommentText"/>
    <w:link w:val="CommentSubjectChar"/>
    <w:uiPriority w:val="99"/>
    <w:semiHidden/>
    <w:unhideWhenUsed/>
    <w:rsid w:val="00753E09"/>
    <w:rPr>
      <w:b/>
      <w:bCs/>
    </w:rPr>
  </w:style>
  <w:style w:type="character" w:customStyle="1" w:styleId="CommentSubjectChar">
    <w:name w:val="Comment Subject Char"/>
    <w:basedOn w:val="CommentTextChar"/>
    <w:link w:val="CommentSubject"/>
    <w:uiPriority w:val="99"/>
    <w:semiHidden/>
    <w:rsid w:val="00753E09"/>
    <w:rPr>
      <w:b/>
      <w:bCs/>
      <w:sz w:val="20"/>
      <w:szCs w:val="20"/>
    </w:rPr>
  </w:style>
  <w:style w:type="paragraph" w:styleId="BalloonText">
    <w:name w:val="Balloon Text"/>
    <w:basedOn w:val="Normal"/>
    <w:link w:val="BalloonTextChar"/>
    <w:uiPriority w:val="99"/>
    <w:semiHidden/>
    <w:unhideWhenUsed/>
    <w:rsid w:val="00753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E09"/>
    <w:rPr>
      <w:rFonts w:ascii="Segoe UI" w:hAnsi="Segoe UI" w:cs="Segoe UI"/>
      <w:sz w:val="18"/>
      <w:szCs w:val="18"/>
    </w:rPr>
  </w:style>
  <w:style w:type="paragraph" w:styleId="ListParagraph">
    <w:name w:val="List Paragraph"/>
    <w:basedOn w:val="Normal"/>
    <w:uiPriority w:val="34"/>
    <w:qFormat/>
    <w:rsid w:val="007C4C2C"/>
    <w:pPr>
      <w:ind w:left="720"/>
      <w:contextualSpacing/>
    </w:pPr>
  </w:style>
  <w:style w:type="paragraph" w:styleId="NormalWeb">
    <w:name w:val="Normal (Web)"/>
    <w:basedOn w:val="Normal"/>
    <w:uiPriority w:val="99"/>
    <w:semiHidden/>
    <w:unhideWhenUsed/>
    <w:rsid w:val="00061F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4DD600DFF6424F9EE9A6AE9E82FC52"/>
        <w:category>
          <w:name w:val="General"/>
          <w:gallery w:val="placeholder"/>
        </w:category>
        <w:types>
          <w:type w:val="bbPlcHdr"/>
        </w:types>
        <w:behaviors>
          <w:behavior w:val="content"/>
        </w:behaviors>
        <w:guid w:val="{54B5460E-396C-47F6-ADB2-0E7479837548}"/>
      </w:docPartPr>
      <w:docPartBody>
        <w:p w:rsidR="00E454E5" w:rsidRDefault="00830E41" w:rsidP="00830E41">
          <w:pPr>
            <w:pStyle w:val="694DD600DFF6424F9EE9A6AE9E82FC52"/>
          </w:pPr>
          <w:r>
            <w:rPr>
              <w:color w:val="5B9BD5" w:themeColor="accent1"/>
            </w:rPr>
            <w:t>[Document title]</w:t>
          </w:r>
        </w:p>
      </w:docPartBody>
    </w:docPart>
    <w:docPart>
      <w:docPartPr>
        <w:name w:val="03BEE39846C143A692EDC32EE8750ED1"/>
        <w:category>
          <w:name w:val="General"/>
          <w:gallery w:val="placeholder"/>
        </w:category>
        <w:types>
          <w:type w:val="bbPlcHdr"/>
        </w:types>
        <w:behaviors>
          <w:behavior w:val="content"/>
        </w:behaviors>
        <w:guid w:val="{96C32D07-FB21-4AEC-AA71-7D13930E53DA}"/>
      </w:docPartPr>
      <w:docPartBody>
        <w:p w:rsidR="00E454E5" w:rsidRDefault="00830E41" w:rsidP="00830E41">
          <w:pPr>
            <w:pStyle w:val="03BEE39846C143A692EDC32EE8750ED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41"/>
    <w:rsid w:val="00017A26"/>
    <w:rsid w:val="001E1261"/>
    <w:rsid w:val="0035277F"/>
    <w:rsid w:val="003C141A"/>
    <w:rsid w:val="00537271"/>
    <w:rsid w:val="00690F8B"/>
    <w:rsid w:val="00716249"/>
    <w:rsid w:val="00830E41"/>
    <w:rsid w:val="00951AFA"/>
    <w:rsid w:val="009A2570"/>
    <w:rsid w:val="00AA5DA0"/>
    <w:rsid w:val="00AB0DB8"/>
    <w:rsid w:val="00C5222B"/>
    <w:rsid w:val="00DF2452"/>
    <w:rsid w:val="00E24392"/>
    <w:rsid w:val="00E454E5"/>
    <w:rsid w:val="00E54B4C"/>
    <w:rsid w:val="00F8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4DD600DFF6424F9EE9A6AE9E82FC52">
    <w:name w:val="694DD600DFF6424F9EE9A6AE9E82FC52"/>
    <w:rsid w:val="00830E41"/>
  </w:style>
  <w:style w:type="paragraph" w:customStyle="1" w:styleId="03BEE39846C143A692EDC32EE8750ED1">
    <w:name w:val="03BEE39846C143A692EDC32EE8750ED1"/>
    <w:rsid w:val="00830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2488</Words>
  <Characters>14184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9/1/14</dc:creator>
  <cp:keywords/>
  <dc:description/>
  <cp:lastModifiedBy>Rachel Anderson</cp:lastModifiedBy>
  <cp:revision>2</cp:revision>
  <cp:lastPrinted>2019-02-05T14:11:00Z</cp:lastPrinted>
  <dcterms:created xsi:type="dcterms:W3CDTF">2020-07-01T17:38:00Z</dcterms:created>
  <dcterms:modified xsi:type="dcterms:W3CDTF">2020-07-01T17:38:00Z</dcterms:modified>
</cp:coreProperties>
</file>