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E51C13" w:rsidP="004936B1">
      <w:pPr>
        <w:jc w:val="center"/>
        <w:rPr>
          <w:b/>
          <w:sz w:val="32"/>
        </w:rPr>
      </w:pPr>
      <w:r>
        <w:rPr>
          <w:b/>
          <w:sz w:val="32"/>
        </w:rPr>
        <w:t>PERSEPCTIVES ON SOCIETY</w:t>
      </w:r>
    </w:p>
    <w:p w:rsidR="004936B1" w:rsidRPr="007A65D6" w:rsidRDefault="00250220">
      <w:pPr>
        <w:rPr>
          <w:i/>
        </w:rPr>
      </w:pPr>
      <w:r>
        <w:rPr>
          <w:i/>
        </w:rPr>
        <w:t xml:space="preserve"> </w:t>
      </w:r>
      <w:r w:rsidR="004936B1" w:rsidRPr="007A65D6">
        <w:rPr>
          <w:i/>
        </w:rPr>
        <w:t xml:space="preserve">This proposal form is intended for departments proposing a course for inclusion in the Northern Michigan University General Education Program.  Courses </w:t>
      </w:r>
      <w:r w:rsidR="00B81179">
        <w:rPr>
          <w:i/>
        </w:rPr>
        <w:t>in a component sati</w:t>
      </w:r>
      <w:r w:rsidR="004936B1" w:rsidRPr="007A65D6">
        <w:rPr>
          <w:i/>
        </w:rPr>
        <w:t xml:space="preserve">sfy both the Critical Thinking and </w:t>
      </w:r>
      <w:r w:rsidR="00B81179">
        <w:rPr>
          <w:i/>
        </w:rPr>
        <w:t>the component</w:t>
      </w:r>
      <w:r w:rsidR="004936B1"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B91330">
        <w:rPr>
          <w:b/>
        </w:rPr>
        <w:t xml:space="preserve"> </w:t>
      </w:r>
      <w:r w:rsidR="001E754F">
        <w:t>PS101 Introduction to Political Science</w:t>
      </w:r>
    </w:p>
    <w:p w:rsidR="004936B1" w:rsidRPr="00B91330" w:rsidRDefault="004936B1">
      <w:r w:rsidRPr="007A65D6">
        <w:rPr>
          <w:b/>
        </w:rPr>
        <w:t>Home Department:</w:t>
      </w:r>
      <w:r w:rsidR="00B91330">
        <w:rPr>
          <w:b/>
        </w:rPr>
        <w:t xml:space="preserve"> </w:t>
      </w:r>
      <w:r w:rsidR="00B91330">
        <w:t>Political Science</w:t>
      </w:r>
    </w:p>
    <w:p w:rsidR="004936B1" w:rsidRDefault="004936B1">
      <w:r w:rsidRPr="007A65D6">
        <w:rPr>
          <w:b/>
        </w:rPr>
        <w:t>Department Chair Name and Contact Information</w:t>
      </w:r>
      <w:r>
        <w:t xml:space="preserve"> (phone, email):</w:t>
      </w:r>
      <w:r w:rsidR="00B91330">
        <w:t xml:space="preserve"> </w:t>
      </w:r>
    </w:p>
    <w:p w:rsidR="00B91330" w:rsidRDefault="00B91330">
      <w:r>
        <w:t xml:space="preserve">Carter Wilson, ext.: 1502, </w:t>
      </w:r>
      <w:hyperlink r:id="rId7" w:history="1">
        <w:r w:rsidRPr="00DC0128">
          <w:rPr>
            <w:rStyle w:val="Hyperlink"/>
          </w:rPr>
          <w:t>carwilso@nmu.edu</w:t>
        </w:r>
      </w:hyperlink>
    </w:p>
    <w:p w:rsidR="004936B1" w:rsidRDefault="004936B1">
      <w:r w:rsidRPr="007A65D6">
        <w:rPr>
          <w:b/>
        </w:rPr>
        <w:t>Expected frequency of Offering of the course</w:t>
      </w:r>
      <w:r>
        <w:t xml:space="preserve"> (e.g. every semester, every fall)</w:t>
      </w:r>
      <w:r w:rsidR="007A65D6">
        <w:t>:</w:t>
      </w:r>
      <w:r w:rsidR="00B91330">
        <w:t xml:space="preserve"> Every semester.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A60FE8" w:rsidRDefault="007A65D6" w:rsidP="00A60FE8">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5B2CA6" w:rsidP="008C5D56">
      <w:pPr>
        <w:pStyle w:val="ListParagraph"/>
        <w:numPr>
          <w:ilvl w:val="0"/>
          <w:numId w:val="2"/>
        </w:numPr>
      </w:pPr>
      <w:r w:rsidRPr="005B2CA6">
        <w:t>O</w:t>
      </w:r>
      <w:r w:rsidR="00147F10" w:rsidRPr="005B2CA6">
        <w:t>verview of the course content</w:t>
      </w:r>
      <w:r w:rsidR="00A60FE8">
        <w:t xml:space="preserve">: </w:t>
      </w:r>
    </w:p>
    <w:p w:rsidR="008C5D56" w:rsidRDefault="008C5D56" w:rsidP="008C5D56">
      <w:pPr>
        <w:pStyle w:val="ListParagraph"/>
      </w:pPr>
    </w:p>
    <w:p w:rsidR="00C27F81" w:rsidRDefault="008C5D56" w:rsidP="008C5D56">
      <w:pPr>
        <w:spacing w:after="0" w:line="240" w:lineRule="auto"/>
        <w:ind w:firstLine="720"/>
        <w:rPr>
          <w:rFonts w:cs="Times New Roman"/>
          <w:sz w:val="24"/>
          <w:szCs w:val="24"/>
        </w:rPr>
      </w:pPr>
      <w:r w:rsidRPr="008C5D56">
        <w:rPr>
          <w:rFonts w:cs="Times New Roman"/>
          <w:sz w:val="24"/>
          <w:szCs w:val="24"/>
        </w:rPr>
        <w:t>This course is designed to provide students with an introduction to the political science discipline. It is</w:t>
      </w:r>
      <w:r w:rsidR="00250220">
        <w:rPr>
          <w:rFonts w:cs="Times New Roman"/>
          <w:sz w:val="24"/>
          <w:szCs w:val="24"/>
        </w:rPr>
        <w:t xml:space="preserve"> </w:t>
      </w:r>
      <w:r w:rsidRPr="008C5D56">
        <w:rPr>
          <w:rFonts w:cs="Times New Roman"/>
          <w:sz w:val="24"/>
          <w:szCs w:val="24"/>
        </w:rPr>
        <w:t>divided into four parts. Part one provides an overview of the discipline and an exposure to the subfields, the methods of research, and the basic theories of politics and government. It provides a sketch of major political philosophers such as Plato, Aristotle, Locke, Rousseau, Marx, and Mills</w:t>
      </w:r>
      <w:r w:rsidR="00D73FD5">
        <w:rPr>
          <w:rFonts w:cs="Times New Roman"/>
          <w:sz w:val="24"/>
          <w:szCs w:val="24"/>
        </w:rPr>
        <w:t>.</w:t>
      </w:r>
      <w:r w:rsidR="00250220">
        <w:rPr>
          <w:rFonts w:cs="Times New Roman"/>
          <w:sz w:val="24"/>
          <w:szCs w:val="24"/>
        </w:rPr>
        <w:t xml:space="preserve"> This part explores how these philosophers explored philosophical questions about the formation and development of governments and the different forms and types of government. It covers normative issues such as the strengths and weaknesses of each forms, the structural conditions for stable governments and the preconditions for democratic forms of government. This section also covers normative issues such justice, and the different forms of justice</w:t>
      </w:r>
      <w:r w:rsidR="00C27F81">
        <w:rPr>
          <w:rFonts w:cs="Times New Roman"/>
          <w:sz w:val="24"/>
          <w:szCs w:val="24"/>
        </w:rPr>
        <w:t>.</w:t>
      </w:r>
    </w:p>
    <w:p w:rsidR="00250220" w:rsidRDefault="00250220" w:rsidP="008C5D56">
      <w:pPr>
        <w:spacing w:after="0" w:line="240" w:lineRule="auto"/>
        <w:ind w:firstLine="720"/>
        <w:rPr>
          <w:rFonts w:cs="Times New Roman"/>
          <w:sz w:val="24"/>
          <w:szCs w:val="24"/>
        </w:rPr>
      </w:pPr>
    </w:p>
    <w:p w:rsidR="00250220" w:rsidRDefault="008C5D56" w:rsidP="008C5D56">
      <w:pPr>
        <w:spacing w:after="0" w:line="240" w:lineRule="auto"/>
        <w:ind w:firstLine="720"/>
        <w:rPr>
          <w:rFonts w:cs="Times New Roman"/>
          <w:sz w:val="24"/>
          <w:szCs w:val="24"/>
        </w:rPr>
      </w:pPr>
      <w:r w:rsidRPr="008C5D56">
        <w:rPr>
          <w:rFonts w:cs="Times New Roman"/>
          <w:sz w:val="24"/>
          <w:szCs w:val="24"/>
        </w:rPr>
        <w:t xml:space="preserve">Part two examines the organizations and functions of political institutions. These institutions include legislative, executive, judicial, and bureaucratic entities, as well as the organization of national and sub-governments. </w:t>
      </w:r>
      <w:r w:rsidR="006875A6">
        <w:rPr>
          <w:rFonts w:cs="Times New Roman"/>
          <w:sz w:val="24"/>
          <w:szCs w:val="24"/>
        </w:rPr>
        <w:t>This part exposes students to the difference between parliamentary systems and the U.S. system of separation of powers and checks and balances; judiciary systems with and without judicial review</w:t>
      </w:r>
      <w:r w:rsidR="00D73FD5">
        <w:rPr>
          <w:rFonts w:cs="Times New Roman"/>
          <w:sz w:val="24"/>
          <w:szCs w:val="24"/>
        </w:rPr>
        <w:t xml:space="preserve">. It reviews hybrid systems such as that of Russia and France, with both a president and a prime minister.   It looks at government </w:t>
      </w:r>
      <w:r w:rsidR="006875A6">
        <w:rPr>
          <w:rFonts w:cs="Times New Roman"/>
          <w:sz w:val="24"/>
          <w:szCs w:val="24"/>
        </w:rPr>
        <w:t xml:space="preserve">bureaucracies in comparative perspectives. </w:t>
      </w:r>
    </w:p>
    <w:p w:rsidR="006875A6" w:rsidRDefault="008C5D56" w:rsidP="008C5D56">
      <w:pPr>
        <w:spacing w:after="0" w:line="240" w:lineRule="auto"/>
        <w:ind w:firstLine="720"/>
        <w:rPr>
          <w:rFonts w:cs="Times New Roman"/>
          <w:sz w:val="24"/>
          <w:szCs w:val="24"/>
        </w:rPr>
      </w:pPr>
      <w:r w:rsidRPr="008C5D56">
        <w:rPr>
          <w:rFonts w:cs="Times New Roman"/>
          <w:sz w:val="24"/>
          <w:szCs w:val="24"/>
        </w:rPr>
        <w:t xml:space="preserve">Part three will examine politics, political culture and political issues. </w:t>
      </w:r>
      <w:r w:rsidR="006875A6">
        <w:rPr>
          <w:rFonts w:cs="Times New Roman"/>
          <w:sz w:val="24"/>
          <w:szCs w:val="24"/>
        </w:rPr>
        <w:t xml:space="preserve">It will underscore the role of culture and political parties in explaining the different levels of development of social welfare and criminal justice systems. </w:t>
      </w:r>
    </w:p>
    <w:p w:rsidR="006875A6" w:rsidRDefault="006875A6" w:rsidP="008C5D56">
      <w:pPr>
        <w:spacing w:after="0" w:line="240" w:lineRule="auto"/>
        <w:ind w:firstLine="720"/>
        <w:rPr>
          <w:rFonts w:cs="Times New Roman"/>
          <w:sz w:val="24"/>
          <w:szCs w:val="24"/>
        </w:rPr>
      </w:pPr>
      <w:r>
        <w:rPr>
          <w:rFonts w:cs="Times New Roman"/>
          <w:sz w:val="24"/>
          <w:szCs w:val="24"/>
        </w:rPr>
        <w:lastRenderedPageBreak/>
        <w:t>The first three parts of this course covers critical thinking, analysis of society and development and context of society. In this regards this course satisfies the learning components of “Perspectives on Society.”</w:t>
      </w:r>
    </w:p>
    <w:p w:rsidR="006875A6" w:rsidRDefault="006875A6" w:rsidP="006875A6">
      <w:pPr>
        <w:spacing w:after="0" w:line="240" w:lineRule="auto"/>
        <w:rPr>
          <w:rFonts w:cs="Times New Roman"/>
          <w:sz w:val="24"/>
          <w:szCs w:val="24"/>
        </w:rPr>
      </w:pPr>
      <w:r>
        <w:rPr>
          <w:rFonts w:cs="Times New Roman"/>
          <w:sz w:val="24"/>
          <w:szCs w:val="24"/>
        </w:rPr>
        <w:t xml:space="preserve">Part three also covers ethical issues in public policy. </w:t>
      </w:r>
    </w:p>
    <w:p w:rsidR="008C5D56" w:rsidRPr="008C5D56" w:rsidRDefault="00250220" w:rsidP="006875A6">
      <w:pPr>
        <w:spacing w:after="0" w:line="240" w:lineRule="auto"/>
        <w:ind w:firstLine="720"/>
        <w:rPr>
          <w:rFonts w:cs="Times New Roman"/>
          <w:sz w:val="24"/>
          <w:szCs w:val="24"/>
        </w:rPr>
      </w:pPr>
      <w:r>
        <w:rPr>
          <w:rFonts w:cs="Times New Roman"/>
          <w:sz w:val="24"/>
          <w:szCs w:val="24"/>
        </w:rPr>
        <w:t>Part four</w:t>
      </w:r>
      <w:r w:rsidR="008C5D56" w:rsidRPr="008C5D56">
        <w:rPr>
          <w:rFonts w:cs="Times New Roman"/>
          <w:sz w:val="24"/>
          <w:szCs w:val="24"/>
        </w:rPr>
        <w:t xml:space="preserve"> examine</w:t>
      </w:r>
      <w:r>
        <w:rPr>
          <w:rFonts w:cs="Times New Roman"/>
          <w:sz w:val="24"/>
          <w:szCs w:val="24"/>
        </w:rPr>
        <w:t>s</w:t>
      </w:r>
      <w:r w:rsidR="008C5D56" w:rsidRPr="008C5D56">
        <w:rPr>
          <w:rFonts w:cs="Times New Roman"/>
          <w:sz w:val="24"/>
          <w:szCs w:val="24"/>
        </w:rPr>
        <w:t xml:space="preserve"> global and international issues and problems.  </w:t>
      </w:r>
    </w:p>
    <w:p w:rsidR="006875A6" w:rsidRDefault="006875A6" w:rsidP="006875A6"/>
    <w:p w:rsidR="00D73FD5" w:rsidRDefault="005B2CA6" w:rsidP="006875A6">
      <w:pPr>
        <w:pStyle w:val="ListParagraph"/>
        <w:numPr>
          <w:ilvl w:val="0"/>
          <w:numId w:val="2"/>
        </w:numPr>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A60FE8">
        <w:t xml:space="preserve">: </w:t>
      </w:r>
    </w:p>
    <w:p w:rsidR="00D73FD5" w:rsidRDefault="00D73FD5" w:rsidP="00D73FD5">
      <w:pPr>
        <w:pStyle w:val="ListParagraph"/>
        <w:ind w:left="360"/>
      </w:pPr>
    </w:p>
    <w:p w:rsidR="00D73FD5" w:rsidRDefault="00D73FD5" w:rsidP="00D73FD5">
      <w:pPr>
        <w:pStyle w:val="ListParagraph"/>
        <w:ind w:left="360"/>
      </w:pPr>
      <w:r>
        <w:t xml:space="preserve">PS101, Introduction to Political Science, satisfies the critical theory and perspectives on society learning outcomes as defined by the NMU General Education Committee. </w:t>
      </w:r>
    </w:p>
    <w:p w:rsidR="00D73FD5" w:rsidRDefault="00D73FD5" w:rsidP="00D73FD5">
      <w:pPr>
        <w:pStyle w:val="ListParagraph"/>
        <w:ind w:left="360"/>
      </w:pPr>
    </w:p>
    <w:p w:rsidR="00D73FD5" w:rsidRDefault="00D73FD5" w:rsidP="00D73FD5">
      <w:pPr>
        <w:pStyle w:val="ListParagraph"/>
        <w:ind w:left="360"/>
      </w:pPr>
      <w:r>
        <w:t>Critical Theory</w:t>
      </w:r>
    </w:p>
    <w:p w:rsidR="00D73FD5" w:rsidRDefault="00D73FD5" w:rsidP="00D73FD5">
      <w:pPr>
        <w:pStyle w:val="ListParagraph"/>
        <w:ind w:left="360"/>
      </w:pPr>
      <w:r>
        <w:t xml:space="preserve">This course exposes students to the basic tools required for critical thinking in the social sciences: social science methodology and basic political theory. </w:t>
      </w:r>
    </w:p>
    <w:p w:rsidR="00D73FD5" w:rsidRDefault="00D73FD5" w:rsidP="00D73FD5">
      <w:pPr>
        <w:pStyle w:val="ListParagraph"/>
        <w:ind w:left="360"/>
      </w:pPr>
      <w:r>
        <w:t>Evidence</w:t>
      </w:r>
    </w:p>
    <w:p w:rsidR="00D73FD5" w:rsidRDefault="00D73FD5" w:rsidP="00D73FD5">
      <w:pPr>
        <w:pStyle w:val="ListParagraph"/>
        <w:ind w:left="360"/>
      </w:pPr>
      <w:r>
        <w:t xml:space="preserve">This course introduces students to elementary approaches to social science research. It exposes students to basic primary sources of data used in political science research such as public opinion surveys or census tract reports. It illustrates secondary sources such as news articles. It teaches students about valid, high quality data and evidence used in social science research. Students learn to use credible evidence in support of coherent political analysis. </w:t>
      </w:r>
    </w:p>
    <w:p w:rsidR="00D73FD5" w:rsidRDefault="00D73FD5" w:rsidP="00D73FD5">
      <w:pPr>
        <w:pStyle w:val="ListParagraph"/>
        <w:ind w:left="360"/>
      </w:pPr>
      <w:r>
        <w:t>Integrate</w:t>
      </w:r>
    </w:p>
    <w:p w:rsidR="00D73FD5" w:rsidRDefault="00D73FD5" w:rsidP="00D73FD5">
      <w:pPr>
        <w:pStyle w:val="ListParagraph"/>
        <w:ind w:left="360"/>
      </w:pPr>
      <w:r>
        <w:t xml:space="preserve">This course introduces students to various philosophical schools of political thought: political theories used to both analyze and assess political systems and issues; and normative theories of the best forms of governments and the meaning of justice, freedom and democracy. Students learn to synthesize ideas, data and other forms of information to analyze political systems or issues. </w:t>
      </w:r>
    </w:p>
    <w:p w:rsidR="00D73FD5" w:rsidRDefault="00D73FD5" w:rsidP="00D73FD5">
      <w:pPr>
        <w:pStyle w:val="ListParagraph"/>
        <w:ind w:left="360"/>
      </w:pPr>
      <w:r>
        <w:t>Evaluate</w:t>
      </w:r>
    </w:p>
    <w:p w:rsidR="00D73FD5" w:rsidRDefault="00D73FD5" w:rsidP="00D73FD5">
      <w:pPr>
        <w:pStyle w:val="ListParagraph"/>
        <w:ind w:left="360"/>
      </w:pPr>
      <w:r>
        <w:t xml:space="preserve">This course is designed to teach students how to combine conceptual political frameworks or models and data and other sources of evidence in logical well-reasoned evaluations of political issues. Students learn to assess political ideas and evidences and to apply ideas and evidence in an evaluation of social issues and political systems.  </w:t>
      </w:r>
    </w:p>
    <w:p w:rsidR="00D73FD5" w:rsidRDefault="00D73FD5" w:rsidP="00D73FD5">
      <w:pPr>
        <w:pStyle w:val="ListParagraph"/>
        <w:ind w:left="360"/>
      </w:pPr>
    </w:p>
    <w:p w:rsidR="00D73FD5" w:rsidRDefault="00D73FD5" w:rsidP="00D73FD5">
      <w:pPr>
        <w:pStyle w:val="ListParagraph"/>
        <w:ind w:left="360"/>
      </w:pPr>
      <w:r>
        <w:t>Perspectives on Society</w:t>
      </w:r>
    </w:p>
    <w:p w:rsidR="00D73FD5" w:rsidRDefault="00D73FD5" w:rsidP="00D73FD5">
      <w:pPr>
        <w:pStyle w:val="ListParagraph"/>
        <w:ind w:left="360"/>
      </w:pPr>
      <w:r>
        <w:t xml:space="preserve">This course satisfies the “Perspectives on Society” learning outcome. It gives students all of the tools they need to analyze society, to evaluate ethical issues and to understand historical trends and contemporary themes pertaining to human development, social organizations and their impact on society and the world. Indeed, human social organizations have evolved and moved from the small nomadic groups, from the small settled communities, and from the larger tribal arrangements. Today, an understanding of human organizations require the study of the nation state and international organizations. This course, PS101, Introduction to Political Science, focuses on the developed nation state. It exposes students to theories of the formation of government, models of different forms of government, normative theories of the best forms of government, theories used for the both the analysis and evaluation of political organizations and social issues. </w:t>
      </w:r>
      <w:r w:rsidR="007B79A8">
        <w:t>The specific goals of this course are:</w:t>
      </w:r>
    </w:p>
    <w:p w:rsidR="00D73FD5" w:rsidRDefault="00D73FD5" w:rsidP="00D73FD5">
      <w:pPr>
        <w:pStyle w:val="ListParagraph"/>
        <w:ind w:left="360"/>
      </w:pPr>
      <w:r>
        <w:t>Analysis of Society</w:t>
      </w:r>
    </w:p>
    <w:p w:rsidR="007B79A8" w:rsidRDefault="007B79A8" w:rsidP="00D73FD5">
      <w:pPr>
        <w:pStyle w:val="ListParagraph"/>
        <w:ind w:left="360"/>
      </w:pPr>
      <w:r>
        <w:t>Focuses on models used in analyzing and assessing different forms of governments, not just autocratic versus democratic, but also parliamentary, proportional representation versus presidential, geographical representation.</w:t>
      </w:r>
    </w:p>
    <w:p w:rsidR="007B79A8" w:rsidRDefault="007B79A8" w:rsidP="00D73FD5">
      <w:pPr>
        <w:pStyle w:val="ListParagraph"/>
        <w:ind w:left="360"/>
      </w:pPr>
      <w:r>
        <w:t xml:space="preserve">Examines the different forms of political participation: voting, campaigning, lobbying etc. </w:t>
      </w:r>
    </w:p>
    <w:p w:rsidR="007B79A8" w:rsidRDefault="007B79A8" w:rsidP="00D73FD5">
      <w:pPr>
        <w:pStyle w:val="ListParagraph"/>
        <w:ind w:left="360"/>
      </w:pPr>
      <w:r>
        <w:t xml:space="preserve">Examines both empirical and normative theories of government useful in the assessment of governmental institutions, the evaluation of social issues, and the understanding of the impacts of social issues on society. </w:t>
      </w:r>
    </w:p>
    <w:p w:rsidR="007B79A8" w:rsidRDefault="007B79A8" w:rsidP="007B79A8">
      <w:pPr>
        <w:pStyle w:val="ListParagraph"/>
        <w:ind w:left="360"/>
      </w:pPr>
      <w:r>
        <w:lastRenderedPageBreak/>
        <w:t>Ethical Issues</w:t>
      </w:r>
    </w:p>
    <w:p w:rsidR="007B79A8" w:rsidRDefault="007B79A8" w:rsidP="007B79A8">
      <w:pPr>
        <w:pStyle w:val="ListParagraph"/>
        <w:ind w:left="360"/>
      </w:pPr>
      <w:r>
        <w:t xml:space="preserve">Discuss contemporary social issues: immigration, abortion, police use of force etc. </w:t>
      </w:r>
    </w:p>
    <w:p w:rsidR="007B79A8" w:rsidRDefault="007B79A8" w:rsidP="00D73FD5">
      <w:pPr>
        <w:pStyle w:val="ListParagraph"/>
        <w:ind w:left="360"/>
      </w:pPr>
      <w:r>
        <w:t>Development and Context of Society</w:t>
      </w:r>
    </w:p>
    <w:p w:rsidR="00D73FD5" w:rsidRDefault="007B79A8" w:rsidP="00D73FD5">
      <w:pPr>
        <w:pStyle w:val="ListParagraph"/>
        <w:ind w:left="360"/>
      </w:pPr>
      <w:r>
        <w:t>Reviews historical developments of national governments</w:t>
      </w:r>
    </w:p>
    <w:p w:rsidR="007B79A8" w:rsidRDefault="007B79A8" w:rsidP="00D73FD5">
      <w:pPr>
        <w:pStyle w:val="ListParagraph"/>
        <w:ind w:left="360"/>
      </w:pPr>
      <w:r>
        <w:t>Identifies different forms and systems of governments.</w:t>
      </w:r>
    </w:p>
    <w:p w:rsidR="007B79A8" w:rsidRDefault="007B79A8" w:rsidP="00D73FD5">
      <w:pPr>
        <w:pStyle w:val="ListParagraph"/>
        <w:ind w:left="360"/>
      </w:pPr>
      <w:r>
        <w:t xml:space="preserve">Investigates different stages in the development of national political and economic systems from under developed to developed, technologically advanced. </w:t>
      </w:r>
    </w:p>
    <w:p w:rsidR="007B79A8" w:rsidRDefault="007B79A8" w:rsidP="00D73FD5">
      <w:pPr>
        <w:pStyle w:val="ListParagraph"/>
        <w:ind w:left="360"/>
      </w:pPr>
      <w:r>
        <w:t>Summary</w:t>
      </w:r>
    </w:p>
    <w:p w:rsidR="006875A6" w:rsidRDefault="00A60FE8" w:rsidP="00D73FD5">
      <w:pPr>
        <w:pStyle w:val="ListParagraph"/>
        <w:ind w:left="360"/>
      </w:pPr>
      <w:r>
        <w:t>Students completing this course w</w:t>
      </w:r>
      <w:r w:rsidR="006875A6">
        <w:t>ill be able to use accurate and</w:t>
      </w:r>
      <w:r w:rsidR="00D73FD5">
        <w:t xml:space="preserve"> high</w:t>
      </w:r>
      <w:r w:rsidR="006875A6">
        <w:t xml:space="preserve"> quality information and evidence in the formation of cogent, well integrated and coherent arguments. They will be able to integrate </w:t>
      </w:r>
      <w:r w:rsidR="00D73FD5">
        <w:t xml:space="preserve">theory and evidence </w:t>
      </w:r>
      <w:r w:rsidR="006875A6">
        <w:t>to reach informed and well thought-out conclusions</w:t>
      </w:r>
      <w:r w:rsidR="00D73FD5">
        <w:t xml:space="preserve"> about social issues and political systems</w:t>
      </w:r>
      <w:r w:rsidR="006875A6">
        <w:t xml:space="preserve">. Students will be able to </w:t>
      </w:r>
      <w:r>
        <w:t>identify historical and contemporary themes in political development; to understand and analyze major political institutions, processes, and events; an</w:t>
      </w:r>
      <w:r w:rsidR="006875A6">
        <w:t>d to identify contemporary ethic</w:t>
      </w:r>
      <w:r>
        <w:t xml:space="preserve">al issues and explain their impacts within society. </w:t>
      </w:r>
      <w:r w:rsidR="006875A6">
        <w:t xml:space="preserve">They will be able to engage in ethical judgments over contemporary policy issues. </w:t>
      </w:r>
    </w:p>
    <w:p w:rsidR="00147F10" w:rsidRPr="005B2CA6" w:rsidRDefault="007A65D6" w:rsidP="006875A6">
      <w:r w:rsidRPr="005B2CA6">
        <w:t xml:space="preserve">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00A60FE8">
        <w:t xml:space="preserve">evel, student groups, etc.): The target audience focuses on freshmen and sophomores, but includes all undergraduates. </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A60FE8">
        <w:t>: This course also satisfies the Division IV Liberal Studies Component: “foundation of social science.”</w:t>
      </w:r>
      <w:r w:rsidR="00DE239C" w:rsidRPr="005B2CA6">
        <w:t xml:space="preserve"> </w:t>
      </w:r>
    </w:p>
    <w:p w:rsidR="00147F10" w:rsidRPr="005B2CA6" w:rsidRDefault="00531A8E">
      <w:r>
        <w:t>E. Provide any o</w:t>
      </w:r>
      <w:r w:rsidR="00147F10" w:rsidRPr="005B2CA6">
        <w:t>ther information that may be relevant to the review of the course by GEC</w:t>
      </w:r>
      <w:r w:rsidR="006C7188">
        <w:t xml:space="preserve">. See attached syllabus. </w:t>
      </w:r>
    </w:p>
    <w:p w:rsidR="00147F10" w:rsidRPr="00C40EB9" w:rsidRDefault="004116A0">
      <w:pPr>
        <w:rPr>
          <w:ins w:id="1" w:author="Carter A. Wilson" w:date="2016-05-05T12:52:00Z"/>
          <w:color w:val="FF0000"/>
          <w:rPrChange w:id="2" w:author="Carter A. Wilson" w:date="2016-05-09T09:29:00Z">
            <w:rPr>
              <w:ins w:id="3" w:author="Carter A. Wilson" w:date="2016-05-05T12:52:00Z"/>
            </w:rPr>
          </w:rPrChange>
        </w:rPr>
      </w:pPr>
      <w:ins w:id="4" w:author="Carter A. Wilson" w:date="2016-05-05T12:48:00Z">
        <w:r w:rsidRPr="00C40EB9">
          <w:rPr>
            <w:color w:val="FF0000"/>
            <w:rPrChange w:id="5" w:author="Carter A. Wilson" w:date="2016-05-09T09:29:00Z">
              <w:rPr/>
            </w:rPrChange>
          </w:rPr>
          <w:t xml:space="preserve">All dimensions of critical thinking and perspectives on society will be integrated in weekly assignments. Students will be assigned to read a text chapter each week and be prepared to discuss the contents of the chapter and to relate major points and principles to current events. </w:t>
        </w:r>
      </w:ins>
    </w:p>
    <w:p w:rsidR="008E2EEC" w:rsidRPr="00C40EB9" w:rsidRDefault="008E2EEC">
      <w:pPr>
        <w:rPr>
          <w:color w:val="FF0000"/>
          <w:rPrChange w:id="6" w:author="Carter A. Wilson" w:date="2016-05-09T09:29:00Z">
            <w:rPr>
              <w:i/>
            </w:rPr>
          </w:rPrChange>
        </w:rPr>
      </w:pPr>
      <w:ins w:id="7" w:author="Carter A. Wilson" w:date="2016-05-05T12:52:00Z">
        <w:r w:rsidRPr="00C40EB9">
          <w:rPr>
            <w:color w:val="FF0000"/>
            <w:rPrChange w:id="8" w:author="Carter A. Wilson" w:date="2016-05-09T09:29:00Z">
              <w:rPr/>
            </w:rPrChange>
          </w:rPr>
          <w:t xml:space="preserve">As PS101 classes are large, assessment with occur in </w:t>
        </w:r>
        <w:r w:rsidRPr="008E571A">
          <w:rPr>
            <w:strike/>
            <w:color w:val="7030A0"/>
            <w:rPrChange w:id="9" w:author="Carter Wilson" w:date="2016-09-26T12:03:00Z">
              <w:rPr/>
            </w:rPrChange>
          </w:rPr>
          <w:t>class discussions and</w:t>
        </w:r>
        <w:r w:rsidRPr="008E571A">
          <w:rPr>
            <w:color w:val="7030A0"/>
            <w:rPrChange w:id="10" w:author="Carter Wilson" w:date="2016-09-26T12:03:00Z">
              <w:rPr/>
            </w:rPrChange>
          </w:rPr>
          <w:t xml:space="preserve"> </w:t>
        </w:r>
        <w:r w:rsidRPr="00C40EB9">
          <w:rPr>
            <w:color w:val="FF0000"/>
            <w:rPrChange w:id="11" w:author="Carter A. Wilson" w:date="2016-05-09T09:29:00Z">
              <w:rPr/>
            </w:rPrChange>
          </w:rPr>
          <w:t>multiple choice exams. Occasionally, faculty members will use essay questions or a short paper.</w:t>
        </w:r>
      </w:ins>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AE7775">
            <w:pPr>
              <w:rPr>
                <w:b/>
              </w:rPr>
            </w:pPr>
            <w:r w:rsidRPr="00AE7775">
              <w:rPr>
                <w:b/>
              </w:rPr>
              <w:t>DIMENSION GUIDANCE</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Pr="00C40EB9" w:rsidDel="00907184" w:rsidRDefault="00FB09A5">
            <w:pPr>
              <w:rPr>
                <w:del w:id="12" w:author="Carter A. Wilson" w:date="2016-05-05T12:21:00Z"/>
                <w:color w:val="FF0000"/>
                <w:rPrChange w:id="13" w:author="Carter A. Wilson" w:date="2016-05-09T09:29:00Z">
                  <w:rPr>
                    <w:del w:id="14" w:author="Carter A. Wilson" w:date="2016-05-05T12:21:00Z"/>
                  </w:rPr>
                </w:rPrChange>
              </w:rPr>
            </w:pPr>
            <w:del w:id="15" w:author="Carter A. Wilson" w:date="2016-05-05T12:21:00Z">
              <w:r w:rsidRPr="00C40EB9" w:rsidDel="00907184">
                <w:rPr>
                  <w:color w:val="FF0000"/>
                  <w:rPrChange w:id="16" w:author="Carter A. Wilson" w:date="2016-05-09T09:29:00Z">
                    <w:rPr/>
                  </w:rPrChange>
                </w:rPr>
                <w:delText>Task Type: Exams</w:delText>
              </w:r>
            </w:del>
          </w:p>
          <w:p w:rsidR="00FB09A5" w:rsidRPr="00C40EB9" w:rsidDel="00907184" w:rsidRDefault="00FB09A5">
            <w:pPr>
              <w:rPr>
                <w:del w:id="17" w:author="Carter A. Wilson" w:date="2016-05-05T12:21:00Z"/>
                <w:color w:val="FF0000"/>
                <w:rPrChange w:id="18" w:author="Carter A. Wilson" w:date="2016-05-09T09:29:00Z">
                  <w:rPr>
                    <w:del w:id="19" w:author="Carter A. Wilson" w:date="2016-05-05T12:21:00Z"/>
                  </w:rPr>
                </w:rPrChange>
              </w:rPr>
            </w:pPr>
            <w:del w:id="20" w:author="Carter A. Wilson" w:date="2016-05-05T12:21:00Z">
              <w:r w:rsidRPr="00C40EB9" w:rsidDel="00907184">
                <w:rPr>
                  <w:color w:val="FF0000"/>
                  <w:rPrChange w:id="21" w:author="Carter A. Wilson" w:date="2016-05-09T09:29:00Z">
                    <w:rPr/>
                  </w:rPrChange>
                </w:rPr>
                <w:delText>Frequency: 3 exams</w:delText>
              </w:r>
            </w:del>
          </w:p>
          <w:p w:rsidR="00FB09A5" w:rsidRPr="00C40EB9" w:rsidDel="00907184" w:rsidRDefault="00FB09A5">
            <w:pPr>
              <w:rPr>
                <w:del w:id="22" w:author="Carter A. Wilson" w:date="2016-05-05T12:21:00Z"/>
                <w:color w:val="FF0000"/>
                <w:rPrChange w:id="23" w:author="Carter A. Wilson" w:date="2016-05-09T09:29:00Z">
                  <w:rPr>
                    <w:del w:id="24" w:author="Carter A. Wilson" w:date="2016-05-05T12:21:00Z"/>
                  </w:rPr>
                </w:rPrChange>
              </w:rPr>
            </w:pPr>
            <w:del w:id="25" w:author="Carter A. Wilson" w:date="2016-05-05T12:21:00Z">
              <w:r w:rsidRPr="00C40EB9" w:rsidDel="00907184">
                <w:rPr>
                  <w:color w:val="FF0000"/>
                  <w:rPrChange w:id="26" w:author="Carter A. Wilson" w:date="2016-05-09T09:29:00Z">
                    <w:rPr/>
                  </w:rPrChange>
                </w:rPr>
                <w:delText>Grading weights: 30% for each exam</w:delText>
              </w:r>
            </w:del>
          </w:p>
          <w:p w:rsidR="00FB09A5" w:rsidRPr="00C40EB9" w:rsidDel="00907184" w:rsidRDefault="00FB09A5">
            <w:pPr>
              <w:rPr>
                <w:del w:id="27" w:author="Carter A. Wilson" w:date="2016-05-05T12:21:00Z"/>
                <w:color w:val="FF0000"/>
                <w:rPrChange w:id="28" w:author="Carter A. Wilson" w:date="2016-05-09T09:29:00Z">
                  <w:rPr>
                    <w:del w:id="29" w:author="Carter A. Wilson" w:date="2016-05-05T12:21:00Z"/>
                  </w:rPr>
                </w:rPrChange>
              </w:rPr>
            </w:pPr>
            <w:del w:id="30" w:author="Carter A. Wilson" w:date="2016-05-05T12:21:00Z">
              <w:r w:rsidRPr="00C40EB9" w:rsidDel="00907184">
                <w:rPr>
                  <w:color w:val="FF0000"/>
                  <w:rPrChange w:id="31" w:author="Carter A. Wilson" w:date="2016-05-09T09:29:00Z">
                    <w:rPr/>
                  </w:rPrChange>
                </w:rPr>
                <w:delText>Expected Proficiency Rate: 70%</w:delText>
              </w:r>
            </w:del>
          </w:p>
          <w:p w:rsidR="00FB09A5" w:rsidRDefault="00FB09A5">
            <w:del w:id="32" w:author="Carter A. Wilson" w:date="2016-05-05T12:21:00Z">
              <w:r w:rsidRPr="00C40EB9" w:rsidDel="00907184">
                <w:rPr>
                  <w:color w:val="FF0000"/>
                  <w:rPrChange w:id="33" w:author="Carter A. Wilson" w:date="2016-05-09T09:29:00Z">
                    <w:rPr/>
                  </w:rPrChange>
                </w:rPr>
                <w:delText xml:space="preserve">Rationale: All three exams will test students on the both understanding of the role of evidence and data in support of arguments and assessment but also on the ability to use evidence in coherent and logical arguments. We expect 70% of our students to score an average of 70% or better on the three exams. </w:delText>
              </w:r>
            </w:del>
            <w:ins w:id="34" w:author="Carter A. Wilson" w:date="2016-05-05T12:21:00Z">
              <w:r w:rsidR="00907184" w:rsidRPr="00C40EB9">
                <w:rPr>
                  <w:color w:val="FF0000"/>
                  <w:rPrChange w:id="35" w:author="Carter A. Wilson" w:date="2016-05-09T09:29:00Z">
                    <w:rPr/>
                  </w:rPrChange>
                </w:rPr>
                <w:t xml:space="preserve">The evidence criterion will be assessed </w:t>
              </w:r>
            </w:ins>
            <w:ins w:id="36" w:author="Carter A. Wilson" w:date="2016-05-05T12:43:00Z">
              <w:r w:rsidR="004116A0" w:rsidRPr="00C40EB9">
                <w:rPr>
                  <w:color w:val="FF0000"/>
                  <w:rPrChange w:id="37" w:author="Carter A. Wilson" w:date="2016-05-09T09:29:00Z">
                    <w:rPr/>
                  </w:rPrChange>
                </w:rPr>
                <w:t xml:space="preserve">both in discussions and </w:t>
              </w:r>
            </w:ins>
            <w:ins w:id="38" w:author="Carter A. Wilson" w:date="2016-05-05T12:21:00Z">
              <w:r w:rsidR="00907184" w:rsidRPr="00C40EB9">
                <w:rPr>
                  <w:color w:val="FF0000"/>
                  <w:rPrChange w:id="39" w:author="Carter A. Wilson" w:date="2016-05-09T09:29:00Z">
                    <w:rPr/>
                  </w:rPrChange>
                </w:rPr>
                <w:t xml:space="preserve">with select multiple choice questions. </w:t>
              </w:r>
            </w:ins>
            <w:ins w:id="40" w:author="Carter A. Wilson" w:date="2016-05-09T09:33:00Z">
              <w:r w:rsidR="00C40EB9">
                <w:rPr>
                  <w:color w:val="FF0000"/>
                </w:rPr>
                <w:t>Test questions are below. We anticipate that 75</w:t>
              </w:r>
              <w:r w:rsidR="00652C77">
                <w:rPr>
                  <w:color w:val="FF0000"/>
                </w:rPr>
                <w:t>% of our students will demonstrate proficiency</w:t>
              </w:r>
              <w:r w:rsidR="00C40EB9" w:rsidRPr="0050225E">
                <w:rPr>
                  <w:color w:val="FF0000"/>
                </w:rPr>
                <w:t xml:space="preserve"> in this dimension</w:t>
              </w:r>
              <w:r w:rsidR="00C40EB9">
                <w:rPr>
                  <w:color w:val="FF0000"/>
                </w:rPr>
                <w:t>, as this percentage is the expected mean and we expect the class to be average</w:t>
              </w:r>
              <w:r w:rsidR="00C40EB9" w:rsidRPr="0050225E">
                <w:rPr>
                  <w:color w:val="FF0000"/>
                </w:rPr>
                <w:t>.</w:t>
              </w:r>
            </w:ins>
            <w:del w:id="41" w:author="Carter A. Wilson" w:date="2016-05-09T09:33:00Z">
              <w:r w:rsidRPr="00C40EB9" w:rsidDel="00C40EB9">
                <w:rPr>
                  <w:color w:val="FF0000"/>
                  <w:rPrChange w:id="42" w:author="Carter A. Wilson" w:date="2016-05-09T09:29:00Z">
                    <w:rPr/>
                  </w:rPrChange>
                </w:rPr>
                <w:delText xml:space="preserve"> </w:delText>
              </w:r>
            </w:del>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 w:rsidRPr="007A65D6">
              <w:t>Integrates insight and or reasoning with previous understanding to reach informed conclusions and/or understanding</w:t>
            </w:r>
          </w:p>
        </w:tc>
        <w:tc>
          <w:tcPr>
            <w:tcW w:w="6750" w:type="dxa"/>
          </w:tcPr>
          <w:p w:rsidR="00FB09A5" w:rsidRPr="00C40EB9" w:rsidDel="00907184" w:rsidRDefault="00FB09A5" w:rsidP="00FB09A5">
            <w:pPr>
              <w:rPr>
                <w:del w:id="43" w:author="Carter A. Wilson" w:date="2016-05-05T12:21:00Z"/>
                <w:color w:val="FF0000"/>
                <w:rPrChange w:id="44" w:author="Carter A. Wilson" w:date="2016-05-09T09:29:00Z">
                  <w:rPr>
                    <w:del w:id="45" w:author="Carter A. Wilson" w:date="2016-05-05T12:21:00Z"/>
                  </w:rPr>
                </w:rPrChange>
              </w:rPr>
            </w:pPr>
            <w:del w:id="46" w:author="Carter A. Wilson" w:date="2016-05-05T12:21:00Z">
              <w:r w:rsidRPr="00C40EB9" w:rsidDel="00907184">
                <w:rPr>
                  <w:color w:val="FF0000"/>
                  <w:rPrChange w:id="47" w:author="Carter A. Wilson" w:date="2016-05-09T09:29:00Z">
                    <w:rPr/>
                  </w:rPrChange>
                </w:rPr>
                <w:delText>Task Type: Exams</w:delText>
              </w:r>
            </w:del>
          </w:p>
          <w:p w:rsidR="00FB09A5" w:rsidRPr="00C40EB9" w:rsidDel="00907184" w:rsidRDefault="00FB09A5" w:rsidP="00FB09A5">
            <w:pPr>
              <w:rPr>
                <w:del w:id="48" w:author="Carter A. Wilson" w:date="2016-05-05T12:21:00Z"/>
                <w:color w:val="FF0000"/>
                <w:rPrChange w:id="49" w:author="Carter A. Wilson" w:date="2016-05-09T09:29:00Z">
                  <w:rPr>
                    <w:del w:id="50" w:author="Carter A. Wilson" w:date="2016-05-05T12:21:00Z"/>
                  </w:rPr>
                </w:rPrChange>
              </w:rPr>
            </w:pPr>
            <w:del w:id="51" w:author="Carter A. Wilson" w:date="2016-05-05T12:21:00Z">
              <w:r w:rsidRPr="00C40EB9" w:rsidDel="00907184">
                <w:rPr>
                  <w:color w:val="FF0000"/>
                  <w:rPrChange w:id="52" w:author="Carter A. Wilson" w:date="2016-05-09T09:29:00Z">
                    <w:rPr/>
                  </w:rPrChange>
                </w:rPr>
                <w:delText>Frequency: 3 exams</w:delText>
              </w:r>
            </w:del>
          </w:p>
          <w:p w:rsidR="00FB09A5" w:rsidRPr="00C40EB9" w:rsidDel="00907184" w:rsidRDefault="00FB09A5" w:rsidP="00FB09A5">
            <w:pPr>
              <w:rPr>
                <w:del w:id="53" w:author="Carter A. Wilson" w:date="2016-05-05T12:21:00Z"/>
                <w:color w:val="FF0000"/>
                <w:rPrChange w:id="54" w:author="Carter A. Wilson" w:date="2016-05-09T09:29:00Z">
                  <w:rPr>
                    <w:del w:id="55" w:author="Carter A. Wilson" w:date="2016-05-05T12:21:00Z"/>
                  </w:rPr>
                </w:rPrChange>
              </w:rPr>
            </w:pPr>
            <w:del w:id="56" w:author="Carter A. Wilson" w:date="2016-05-05T12:21:00Z">
              <w:r w:rsidRPr="00C40EB9" w:rsidDel="00907184">
                <w:rPr>
                  <w:color w:val="FF0000"/>
                  <w:rPrChange w:id="57" w:author="Carter A. Wilson" w:date="2016-05-09T09:29:00Z">
                    <w:rPr/>
                  </w:rPrChange>
                </w:rPr>
                <w:delText>Grading weights: 30% for each exam</w:delText>
              </w:r>
            </w:del>
          </w:p>
          <w:p w:rsidR="00FB09A5" w:rsidRPr="00C40EB9" w:rsidDel="00907184" w:rsidRDefault="00FB09A5" w:rsidP="00FB09A5">
            <w:pPr>
              <w:rPr>
                <w:del w:id="58" w:author="Carter A. Wilson" w:date="2016-05-05T12:21:00Z"/>
                <w:color w:val="FF0000"/>
                <w:rPrChange w:id="59" w:author="Carter A. Wilson" w:date="2016-05-09T09:29:00Z">
                  <w:rPr>
                    <w:del w:id="60" w:author="Carter A. Wilson" w:date="2016-05-05T12:21:00Z"/>
                  </w:rPr>
                </w:rPrChange>
              </w:rPr>
            </w:pPr>
            <w:del w:id="61" w:author="Carter A. Wilson" w:date="2016-05-05T12:21:00Z">
              <w:r w:rsidRPr="00C40EB9" w:rsidDel="00907184">
                <w:rPr>
                  <w:color w:val="FF0000"/>
                  <w:rPrChange w:id="62" w:author="Carter A. Wilson" w:date="2016-05-09T09:29:00Z">
                    <w:rPr/>
                  </w:rPrChange>
                </w:rPr>
                <w:delText>Expected Proficiency Rate: 70%</w:delText>
              </w:r>
            </w:del>
          </w:p>
          <w:p w:rsidR="007A65D6" w:rsidRPr="00C40EB9" w:rsidRDefault="00FB09A5">
            <w:pPr>
              <w:rPr>
                <w:color w:val="FF0000"/>
                <w:rPrChange w:id="63" w:author="Carter A. Wilson" w:date="2016-05-09T09:29:00Z">
                  <w:rPr/>
                </w:rPrChange>
              </w:rPr>
            </w:pPr>
            <w:del w:id="64" w:author="Carter A. Wilson" w:date="2016-05-05T12:21:00Z">
              <w:r w:rsidRPr="00C40EB9" w:rsidDel="00907184">
                <w:rPr>
                  <w:color w:val="FF0000"/>
                  <w:rPrChange w:id="65" w:author="Carter A. Wilson" w:date="2016-05-09T09:29:00Z">
                    <w:rPr/>
                  </w:rPrChange>
                </w:rPr>
                <w:delText>Rationale: All three exams will test students on their understanding of basic theoretical frameworks and their ability to integrate evidence with theory in informed analysis of social and political institutions.</w:delText>
              </w:r>
            </w:del>
            <w:r w:rsidRPr="00C40EB9">
              <w:rPr>
                <w:color w:val="FF0000"/>
                <w:rPrChange w:id="66" w:author="Carter A. Wilson" w:date="2016-05-09T09:29:00Z">
                  <w:rPr/>
                </w:rPrChange>
              </w:rPr>
              <w:t xml:space="preserve"> </w:t>
            </w:r>
            <w:ins w:id="67" w:author="Carter A. Wilson" w:date="2016-05-05T12:44:00Z">
              <w:r w:rsidR="004116A0" w:rsidRPr="00C40EB9">
                <w:rPr>
                  <w:color w:val="FF0000"/>
                  <w:rPrChange w:id="68" w:author="Carter A. Wilson" w:date="2016-05-09T09:29:00Z">
                    <w:rPr/>
                  </w:rPrChange>
                </w:rPr>
                <w:t xml:space="preserve">The integrate criterion will be assessed both in discussions and with select multiple choice questions. </w:t>
              </w:r>
            </w:ins>
            <w:ins w:id="69" w:author="Carter A. Wilson" w:date="2016-05-09T09:33:00Z">
              <w:r w:rsidR="00C40EB9">
                <w:rPr>
                  <w:color w:val="FF0000"/>
                </w:rPr>
                <w:t>Test questions are below. We anticipate that 75</w:t>
              </w:r>
              <w:r w:rsidR="00652C77">
                <w:rPr>
                  <w:color w:val="FF0000"/>
                </w:rPr>
                <w:t>% of our students will demonstrate</w:t>
              </w:r>
              <w:r w:rsidR="00C40EB9" w:rsidRPr="0050225E">
                <w:rPr>
                  <w:color w:val="FF0000"/>
                </w:rPr>
                <w:t xml:space="preserve"> proficien</w:t>
              </w:r>
            </w:ins>
            <w:ins w:id="70" w:author="Carter A. Wilson" w:date="2016-05-17T09:58:00Z">
              <w:r w:rsidR="00652C77">
                <w:rPr>
                  <w:color w:val="FF0000"/>
                </w:rPr>
                <w:t>cy</w:t>
              </w:r>
            </w:ins>
            <w:ins w:id="71" w:author="Carter A. Wilson" w:date="2016-05-09T09:33:00Z">
              <w:r w:rsidR="00C40EB9" w:rsidRPr="0050225E">
                <w:rPr>
                  <w:color w:val="FF0000"/>
                </w:rPr>
                <w:t xml:space="preserve"> in this dimension</w:t>
              </w:r>
              <w:r w:rsidR="00C40EB9">
                <w:rPr>
                  <w:color w:val="FF0000"/>
                </w:rPr>
                <w:t>, as this percentage is the expected mean and we expect the class to be average</w:t>
              </w:r>
              <w:r w:rsidR="00C40EB9" w:rsidRPr="0050225E">
                <w:rPr>
                  <w:color w:val="FF0000"/>
                </w:rPr>
                <w:t>.</w:t>
              </w:r>
            </w:ins>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FB09A5" w:rsidRPr="00C40EB9" w:rsidDel="00907184" w:rsidRDefault="004116A0" w:rsidP="00FB09A5">
            <w:pPr>
              <w:rPr>
                <w:del w:id="72" w:author="Carter A. Wilson" w:date="2016-05-05T12:22:00Z"/>
                <w:color w:val="FF0000"/>
                <w:rPrChange w:id="73" w:author="Carter A. Wilson" w:date="2016-05-09T09:29:00Z">
                  <w:rPr>
                    <w:del w:id="74" w:author="Carter A. Wilson" w:date="2016-05-05T12:22:00Z"/>
                  </w:rPr>
                </w:rPrChange>
              </w:rPr>
            </w:pPr>
            <w:ins w:id="75" w:author="Carter A. Wilson" w:date="2016-05-05T12:45:00Z">
              <w:r w:rsidRPr="00C40EB9">
                <w:rPr>
                  <w:color w:val="FF0000"/>
                  <w:rPrChange w:id="76" w:author="Carter A. Wilson" w:date="2016-05-09T09:29:00Z">
                    <w:rPr/>
                  </w:rPrChange>
                </w:rPr>
                <w:t xml:space="preserve">The evaluate criterion will be assessed both in discussions and with select multiple choice questions. </w:t>
              </w:r>
            </w:ins>
            <w:ins w:id="77" w:author="Carter A. Wilson" w:date="2016-05-09T09:33:00Z">
              <w:r w:rsidR="00C40EB9">
                <w:rPr>
                  <w:color w:val="FF0000"/>
                </w:rPr>
                <w:t>Test questions are below. We anticipate that 75</w:t>
              </w:r>
              <w:r w:rsidR="00652C77">
                <w:rPr>
                  <w:color w:val="FF0000"/>
                </w:rPr>
                <w:t>% of our students will demonstrate</w:t>
              </w:r>
              <w:r w:rsidR="00C40EB9" w:rsidRPr="0050225E">
                <w:rPr>
                  <w:color w:val="FF0000"/>
                </w:rPr>
                <w:t xml:space="preserve"> proficient in this dimension</w:t>
              </w:r>
              <w:r w:rsidR="00C40EB9">
                <w:rPr>
                  <w:color w:val="FF0000"/>
                </w:rPr>
                <w:t>, as this percentage is the expected mean and we expect the class to be average</w:t>
              </w:r>
            </w:ins>
            <w:ins w:id="78" w:author="Carter A. Wilson" w:date="2016-05-05T12:45:00Z">
              <w:r w:rsidRPr="00C40EB9">
                <w:rPr>
                  <w:color w:val="FF0000"/>
                  <w:rPrChange w:id="79" w:author="Carter A. Wilson" w:date="2016-05-09T09:29:00Z">
                    <w:rPr/>
                  </w:rPrChange>
                </w:rPr>
                <w:t xml:space="preserve">. </w:t>
              </w:r>
            </w:ins>
            <w:del w:id="80" w:author="Carter A. Wilson" w:date="2016-05-05T12:22:00Z">
              <w:r w:rsidR="00FB09A5" w:rsidRPr="00C40EB9" w:rsidDel="00907184">
                <w:rPr>
                  <w:color w:val="FF0000"/>
                  <w:rPrChange w:id="81" w:author="Carter A. Wilson" w:date="2016-05-09T09:29:00Z">
                    <w:rPr/>
                  </w:rPrChange>
                </w:rPr>
                <w:delText>Task Type: Exams</w:delText>
              </w:r>
            </w:del>
          </w:p>
          <w:p w:rsidR="00FB09A5" w:rsidDel="00907184" w:rsidRDefault="00FB09A5" w:rsidP="00FB09A5">
            <w:pPr>
              <w:rPr>
                <w:del w:id="82" w:author="Carter A. Wilson" w:date="2016-05-05T12:22:00Z"/>
              </w:rPr>
            </w:pPr>
            <w:del w:id="83" w:author="Carter A. Wilson" w:date="2016-05-05T12:22:00Z">
              <w:r w:rsidDel="00907184">
                <w:delText>Frequency: 3 exams</w:delText>
              </w:r>
            </w:del>
          </w:p>
          <w:p w:rsidR="00FB09A5" w:rsidDel="00907184" w:rsidRDefault="00FB09A5" w:rsidP="00FB09A5">
            <w:pPr>
              <w:rPr>
                <w:del w:id="84" w:author="Carter A. Wilson" w:date="2016-05-05T12:22:00Z"/>
              </w:rPr>
            </w:pPr>
            <w:del w:id="85" w:author="Carter A. Wilson" w:date="2016-05-05T12:22:00Z">
              <w:r w:rsidDel="00907184">
                <w:delText>Grading weights: 30% for each exam</w:delText>
              </w:r>
            </w:del>
          </w:p>
          <w:p w:rsidR="00FB09A5" w:rsidDel="00907184" w:rsidRDefault="00FB09A5" w:rsidP="00FB09A5">
            <w:pPr>
              <w:rPr>
                <w:del w:id="86" w:author="Carter A. Wilson" w:date="2016-05-05T12:22:00Z"/>
              </w:rPr>
            </w:pPr>
            <w:del w:id="87" w:author="Carter A. Wilson" w:date="2016-05-05T12:22:00Z">
              <w:r w:rsidDel="00907184">
                <w:delText>Expected Proficiency Rate: 70%</w:delText>
              </w:r>
            </w:del>
          </w:p>
          <w:p w:rsidR="00FB09A5" w:rsidDel="00907184" w:rsidRDefault="00FB09A5" w:rsidP="00FB09A5">
            <w:pPr>
              <w:rPr>
                <w:del w:id="88" w:author="Carter A. Wilson" w:date="2016-05-05T12:22:00Z"/>
              </w:rPr>
            </w:pPr>
            <w:del w:id="89" w:author="Carter A. Wilson" w:date="2016-05-05T12:22:00Z">
              <w:r w:rsidDel="00907184">
                <w:delText xml:space="preserve">Rationale: All three exams will contain sections that require students to evaluate information, ideas and political behavior and to engage in ethical judgments. </w:delText>
              </w:r>
            </w:del>
          </w:p>
          <w:p w:rsidR="007A65D6" w:rsidRDefault="007A65D6"/>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AE7775">
            <w:pPr>
              <w:rPr>
                <w:b/>
              </w:rPr>
            </w:pPr>
            <w:r w:rsidRPr="00AE7775">
              <w:rPr>
                <w:b/>
              </w:rPr>
              <w:t>DIMENSION GUIDANCE</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E51C13" w:rsidP="00E51C13">
            <w:pPr>
              <w:rPr>
                <w:sz w:val="20"/>
              </w:rPr>
            </w:pPr>
            <w:r w:rsidRPr="00D663A5">
              <w:rPr>
                <w:sz w:val="20"/>
              </w:rPr>
              <w:t xml:space="preserve">Synthesis </w:t>
            </w:r>
            <w:r>
              <w:rPr>
                <w:sz w:val="20"/>
              </w:rPr>
              <w:t xml:space="preserve">and analysis </w:t>
            </w:r>
            <w:r w:rsidRPr="00D663A5">
              <w:rPr>
                <w:sz w:val="20"/>
              </w:rPr>
              <w:t>of social structures and processes or events</w:t>
            </w:r>
          </w:p>
          <w:p w:rsidR="00E51C13" w:rsidRPr="00D663A5" w:rsidRDefault="00E51C13" w:rsidP="00E51C13">
            <w:pPr>
              <w:rPr>
                <w:sz w:val="20"/>
              </w:rPr>
            </w:pPr>
          </w:p>
        </w:tc>
        <w:tc>
          <w:tcPr>
            <w:tcW w:w="5940" w:type="dxa"/>
            <w:tcBorders>
              <w:left w:val="single" w:sz="2" w:space="0" w:color="000000"/>
            </w:tcBorders>
          </w:tcPr>
          <w:p w:rsidR="00FB09A5" w:rsidRPr="00C40EB9" w:rsidDel="00907184" w:rsidRDefault="004116A0" w:rsidP="00FB09A5">
            <w:pPr>
              <w:rPr>
                <w:del w:id="90" w:author="Carter A. Wilson" w:date="2016-05-05T12:22:00Z"/>
                <w:color w:val="FF0000"/>
                <w:rPrChange w:id="91" w:author="Carter A. Wilson" w:date="2016-05-09T09:30:00Z">
                  <w:rPr>
                    <w:del w:id="92" w:author="Carter A. Wilson" w:date="2016-05-05T12:22:00Z"/>
                  </w:rPr>
                </w:rPrChange>
              </w:rPr>
            </w:pPr>
            <w:ins w:id="93" w:author="Carter A. Wilson" w:date="2016-05-05T12:45:00Z">
              <w:r w:rsidRPr="00C40EB9">
                <w:rPr>
                  <w:color w:val="FF0000"/>
                  <w:rPrChange w:id="94" w:author="Carter A. Wilson" w:date="2016-05-09T09:30:00Z">
                    <w:rPr/>
                  </w:rPrChange>
                </w:rPr>
                <w:t>The analysis of society criterion will be assessed both in discussions and with select multiple choice questions</w:t>
              </w:r>
            </w:ins>
            <w:ins w:id="95" w:author="Carter A. Wilson" w:date="2016-05-09T09:30:00Z">
              <w:r w:rsidR="00C40EB9">
                <w:rPr>
                  <w:color w:val="FF0000"/>
                </w:rPr>
                <w:t>. Test questions are below. We</w:t>
              </w:r>
            </w:ins>
            <w:ins w:id="96" w:author="Carter A. Wilson" w:date="2016-05-09T09:31:00Z">
              <w:r w:rsidR="00C40EB9">
                <w:rPr>
                  <w:color w:val="FF0000"/>
                </w:rPr>
                <w:t xml:space="preserve"> anticipate that 75</w:t>
              </w:r>
            </w:ins>
            <w:ins w:id="97" w:author="Carter A. Wilson" w:date="2016-05-05T12:45:00Z">
              <w:r w:rsidRPr="00C40EB9">
                <w:rPr>
                  <w:color w:val="FF0000"/>
                  <w:rPrChange w:id="98" w:author="Carter A. Wilson" w:date="2016-05-09T09:30:00Z">
                    <w:rPr/>
                  </w:rPrChange>
                </w:rPr>
                <w:t>% of</w:t>
              </w:r>
              <w:r w:rsidR="00652C77">
                <w:rPr>
                  <w:color w:val="FF0000"/>
                </w:rPr>
                <w:t xml:space="preserve"> our students will dem</w:t>
              </w:r>
            </w:ins>
            <w:ins w:id="99" w:author="Carter A. Wilson" w:date="2016-05-17T09:58:00Z">
              <w:r w:rsidR="00652C77">
                <w:rPr>
                  <w:color w:val="FF0000"/>
                </w:rPr>
                <w:t>onstrate</w:t>
              </w:r>
            </w:ins>
            <w:ins w:id="100" w:author="Carter A. Wilson" w:date="2016-05-05T12:45:00Z">
              <w:r w:rsidR="00652C77">
                <w:rPr>
                  <w:color w:val="FF0000"/>
                </w:rPr>
                <w:t xml:space="preserve"> proficiency</w:t>
              </w:r>
              <w:r w:rsidRPr="00C40EB9">
                <w:rPr>
                  <w:color w:val="FF0000"/>
                  <w:rPrChange w:id="101" w:author="Carter A. Wilson" w:date="2016-05-09T09:30:00Z">
                    <w:rPr/>
                  </w:rPrChange>
                </w:rPr>
                <w:t xml:space="preserve"> in this dimension</w:t>
              </w:r>
            </w:ins>
            <w:ins w:id="102" w:author="Carter A. Wilson" w:date="2016-05-09T09:31:00Z">
              <w:r w:rsidR="00C40EB9">
                <w:rPr>
                  <w:color w:val="FF0000"/>
                </w:rPr>
                <w:t>, as this percentage is the expected mean and we expect the class to be average</w:t>
              </w:r>
            </w:ins>
            <w:ins w:id="103" w:author="Carter A. Wilson" w:date="2016-05-05T12:45:00Z">
              <w:r w:rsidRPr="00C40EB9">
                <w:rPr>
                  <w:color w:val="FF0000"/>
                  <w:rPrChange w:id="104" w:author="Carter A. Wilson" w:date="2016-05-09T09:30:00Z">
                    <w:rPr/>
                  </w:rPrChange>
                </w:rPr>
                <w:t xml:space="preserve">. </w:t>
              </w:r>
            </w:ins>
            <w:del w:id="105" w:author="Carter A. Wilson" w:date="2016-05-05T12:22:00Z">
              <w:r w:rsidR="00FB09A5" w:rsidRPr="00C40EB9" w:rsidDel="00907184">
                <w:rPr>
                  <w:color w:val="FF0000"/>
                  <w:rPrChange w:id="106" w:author="Carter A. Wilson" w:date="2016-05-09T09:30:00Z">
                    <w:rPr/>
                  </w:rPrChange>
                </w:rPr>
                <w:delText>Task Type: Exams</w:delText>
              </w:r>
            </w:del>
          </w:p>
          <w:p w:rsidR="00FB09A5" w:rsidRPr="00C40EB9" w:rsidDel="00907184" w:rsidRDefault="00FB09A5" w:rsidP="00FB09A5">
            <w:pPr>
              <w:rPr>
                <w:del w:id="107" w:author="Carter A. Wilson" w:date="2016-05-05T12:22:00Z"/>
                <w:color w:val="FF0000"/>
                <w:rPrChange w:id="108" w:author="Carter A. Wilson" w:date="2016-05-09T09:30:00Z">
                  <w:rPr>
                    <w:del w:id="109" w:author="Carter A. Wilson" w:date="2016-05-05T12:22:00Z"/>
                  </w:rPr>
                </w:rPrChange>
              </w:rPr>
            </w:pPr>
            <w:del w:id="110" w:author="Carter A. Wilson" w:date="2016-05-05T12:22:00Z">
              <w:r w:rsidRPr="00C40EB9" w:rsidDel="00907184">
                <w:rPr>
                  <w:color w:val="FF0000"/>
                  <w:rPrChange w:id="111" w:author="Carter A. Wilson" w:date="2016-05-09T09:30:00Z">
                    <w:rPr/>
                  </w:rPrChange>
                </w:rPr>
                <w:delText>Frequency: 3 exams</w:delText>
              </w:r>
            </w:del>
          </w:p>
          <w:p w:rsidR="00FB09A5" w:rsidRPr="00C40EB9" w:rsidDel="00907184" w:rsidRDefault="00FB09A5" w:rsidP="00FB09A5">
            <w:pPr>
              <w:rPr>
                <w:del w:id="112" w:author="Carter A. Wilson" w:date="2016-05-05T12:22:00Z"/>
                <w:color w:val="FF0000"/>
                <w:rPrChange w:id="113" w:author="Carter A. Wilson" w:date="2016-05-09T09:30:00Z">
                  <w:rPr>
                    <w:del w:id="114" w:author="Carter A. Wilson" w:date="2016-05-05T12:22:00Z"/>
                  </w:rPr>
                </w:rPrChange>
              </w:rPr>
            </w:pPr>
            <w:del w:id="115" w:author="Carter A. Wilson" w:date="2016-05-05T12:22:00Z">
              <w:r w:rsidRPr="00C40EB9" w:rsidDel="00907184">
                <w:rPr>
                  <w:color w:val="FF0000"/>
                  <w:rPrChange w:id="116" w:author="Carter A. Wilson" w:date="2016-05-09T09:30:00Z">
                    <w:rPr/>
                  </w:rPrChange>
                </w:rPr>
                <w:delText>Grading weights: 30% for each exam</w:delText>
              </w:r>
            </w:del>
          </w:p>
          <w:p w:rsidR="00FB09A5" w:rsidRPr="00C40EB9" w:rsidDel="00907184" w:rsidRDefault="00FB09A5" w:rsidP="00FB09A5">
            <w:pPr>
              <w:rPr>
                <w:del w:id="117" w:author="Carter A. Wilson" w:date="2016-05-05T12:22:00Z"/>
                <w:color w:val="FF0000"/>
                <w:rPrChange w:id="118" w:author="Carter A. Wilson" w:date="2016-05-09T09:30:00Z">
                  <w:rPr>
                    <w:del w:id="119" w:author="Carter A. Wilson" w:date="2016-05-05T12:22:00Z"/>
                  </w:rPr>
                </w:rPrChange>
              </w:rPr>
            </w:pPr>
            <w:del w:id="120" w:author="Carter A. Wilson" w:date="2016-05-05T12:22:00Z">
              <w:r w:rsidRPr="00C40EB9" w:rsidDel="00907184">
                <w:rPr>
                  <w:color w:val="FF0000"/>
                  <w:rPrChange w:id="121" w:author="Carter A. Wilson" w:date="2016-05-09T09:30:00Z">
                    <w:rPr/>
                  </w:rPrChange>
                </w:rPr>
                <w:delText>Expected Proficiency Rate: 70%</w:delText>
              </w:r>
            </w:del>
          </w:p>
          <w:p w:rsidR="00FB09A5" w:rsidRPr="00C40EB9" w:rsidDel="00907184" w:rsidRDefault="00FB09A5" w:rsidP="00FB09A5">
            <w:pPr>
              <w:rPr>
                <w:del w:id="122" w:author="Carter A. Wilson" w:date="2016-05-05T12:22:00Z"/>
                <w:color w:val="FF0000"/>
                <w:rPrChange w:id="123" w:author="Carter A. Wilson" w:date="2016-05-09T09:30:00Z">
                  <w:rPr>
                    <w:del w:id="124" w:author="Carter A. Wilson" w:date="2016-05-05T12:22:00Z"/>
                  </w:rPr>
                </w:rPrChange>
              </w:rPr>
            </w:pPr>
            <w:del w:id="125" w:author="Carter A. Wilson" w:date="2016-05-05T12:22:00Z">
              <w:r w:rsidRPr="00C40EB9" w:rsidDel="00907184">
                <w:rPr>
                  <w:color w:val="FF0000"/>
                  <w:rPrChange w:id="126" w:author="Carter A. Wilson" w:date="2016-05-09T09:30:00Z">
                    <w:rPr/>
                  </w:rPrChange>
                </w:rPr>
                <w:delText>Rationale: All three exams will require students to</w:delText>
              </w:r>
              <w:r w:rsidR="007F248C" w:rsidRPr="00C40EB9" w:rsidDel="00907184">
                <w:rPr>
                  <w:color w:val="FF0000"/>
                  <w:rPrChange w:id="127" w:author="Carter A. Wilson" w:date="2016-05-09T09:30:00Z">
                    <w:rPr/>
                  </w:rPrChange>
                </w:rPr>
                <w:delText xml:space="preserve"> understand different models useful for analyzing and assessing different forms of government and their impacts on society. </w:delText>
              </w:r>
              <w:r w:rsidRPr="00C40EB9" w:rsidDel="00907184">
                <w:rPr>
                  <w:color w:val="FF0000"/>
                  <w:rPrChange w:id="128" w:author="Carter A. Wilson" w:date="2016-05-09T09:30:00Z">
                    <w:rPr/>
                  </w:rPrChange>
                </w:rPr>
                <w:delText xml:space="preserve"> </w:delText>
              </w:r>
            </w:del>
          </w:p>
          <w:p w:rsidR="00E51C13" w:rsidRPr="00C40EB9" w:rsidRDefault="00E51C13">
            <w:pPr>
              <w:rPr>
                <w:color w:val="FF0000"/>
                <w:rPrChange w:id="129" w:author="Carter A. Wilson" w:date="2016-05-09T09:30:00Z">
                  <w:rPr/>
                </w:rPrChange>
              </w:rPr>
            </w:pPr>
          </w:p>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FB09A5" w:rsidRPr="00C40EB9" w:rsidDel="00907184" w:rsidRDefault="004116A0" w:rsidP="00FB09A5">
            <w:pPr>
              <w:rPr>
                <w:del w:id="130" w:author="Carter A. Wilson" w:date="2016-05-05T12:22:00Z"/>
                <w:color w:val="FF0000"/>
                <w:rPrChange w:id="131" w:author="Carter A. Wilson" w:date="2016-05-09T09:30:00Z">
                  <w:rPr>
                    <w:del w:id="132" w:author="Carter A. Wilson" w:date="2016-05-05T12:22:00Z"/>
                  </w:rPr>
                </w:rPrChange>
              </w:rPr>
            </w:pPr>
            <w:ins w:id="133" w:author="Carter A. Wilson" w:date="2016-05-05T12:45:00Z">
              <w:r w:rsidRPr="00C40EB9">
                <w:rPr>
                  <w:color w:val="FF0000"/>
                  <w:rPrChange w:id="134" w:author="Carter A. Wilson" w:date="2016-05-09T09:30:00Z">
                    <w:rPr/>
                  </w:rPrChange>
                </w:rPr>
                <w:t xml:space="preserve">The ethical issues criterion will be assessed both in discussions and with select multiple choice questions. </w:t>
              </w:r>
            </w:ins>
            <w:ins w:id="135" w:author="Carter A. Wilson" w:date="2016-05-09T09:32:00Z">
              <w:r w:rsidR="00C40EB9">
                <w:rPr>
                  <w:color w:val="FF0000"/>
                </w:rPr>
                <w:t>Test questions are below. We anticipate that 75</w:t>
              </w:r>
              <w:r w:rsidR="00652C77">
                <w:rPr>
                  <w:color w:val="FF0000"/>
                </w:rPr>
                <w:t>% of our students will demonstrate proficiency</w:t>
              </w:r>
              <w:r w:rsidR="00C40EB9" w:rsidRPr="0050225E">
                <w:rPr>
                  <w:color w:val="FF0000"/>
                </w:rPr>
                <w:t xml:space="preserve"> in this dimension</w:t>
              </w:r>
              <w:r w:rsidR="00C40EB9">
                <w:rPr>
                  <w:color w:val="FF0000"/>
                </w:rPr>
                <w:t>, as this percentage is the expected mean and we expect the class to be average</w:t>
              </w:r>
              <w:r w:rsidR="00C40EB9" w:rsidRPr="0050225E">
                <w:rPr>
                  <w:color w:val="FF0000"/>
                </w:rPr>
                <w:t xml:space="preserve">. </w:t>
              </w:r>
            </w:ins>
            <w:del w:id="136" w:author="Carter A. Wilson" w:date="2016-05-05T12:22:00Z">
              <w:r w:rsidR="00FB09A5" w:rsidRPr="00C40EB9" w:rsidDel="00907184">
                <w:rPr>
                  <w:color w:val="FF0000"/>
                  <w:rPrChange w:id="137" w:author="Carter A. Wilson" w:date="2016-05-09T09:30:00Z">
                    <w:rPr/>
                  </w:rPrChange>
                </w:rPr>
                <w:delText>Task Type: Exams</w:delText>
              </w:r>
            </w:del>
          </w:p>
          <w:p w:rsidR="00FB09A5" w:rsidRPr="00C40EB9" w:rsidDel="00907184" w:rsidRDefault="00FB09A5" w:rsidP="00FB09A5">
            <w:pPr>
              <w:rPr>
                <w:del w:id="138" w:author="Carter A. Wilson" w:date="2016-05-05T12:22:00Z"/>
                <w:color w:val="FF0000"/>
                <w:rPrChange w:id="139" w:author="Carter A. Wilson" w:date="2016-05-09T09:30:00Z">
                  <w:rPr>
                    <w:del w:id="140" w:author="Carter A. Wilson" w:date="2016-05-05T12:22:00Z"/>
                  </w:rPr>
                </w:rPrChange>
              </w:rPr>
            </w:pPr>
            <w:del w:id="141" w:author="Carter A. Wilson" w:date="2016-05-05T12:22:00Z">
              <w:r w:rsidRPr="00C40EB9" w:rsidDel="00907184">
                <w:rPr>
                  <w:color w:val="FF0000"/>
                  <w:rPrChange w:id="142" w:author="Carter A. Wilson" w:date="2016-05-09T09:30:00Z">
                    <w:rPr/>
                  </w:rPrChange>
                </w:rPr>
                <w:delText>Frequency: 3 exams</w:delText>
              </w:r>
            </w:del>
          </w:p>
          <w:p w:rsidR="00FB09A5" w:rsidRPr="00C40EB9" w:rsidDel="00907184" w:rsidRDefault="00FB09A5" w:rsidP="00FB09A5">
            <w:pPr>
              <w:rPr>
                <w:del w:id="143" w:author="Carter A. Wilson" w:date="2016-05-05T12:22:00Z"/>
                <w:color w:val="FF0000"/>
                <w:rPrChange w:id="144" w:author="Carter A. Wilson" w:date="2016-05-09T09:30:00Z">
                  <w:rPr>
                    <w:del w:id="145" w:author="Carter A. Wilson" w:date="2016-05-05T12:22:00Z"/>
                  </w:rPr>
                </w:rPrChange>
              </w:rPr>
            </w:pPr>
            <w:del w:id="146" w:author="Carter A. Wilson" w:date="2016-05-05T12:22:00Z">
              <w:r w:rsidRPr="00C40EB9" w:rsidDel="00907184">
                <w:rPr>
                  <w:color w:val="FF0000"/>
                  <w:rPrChange w:id="147" w:author="Carter A. Wilson" w:date="2016-05-09T09:30:00Z">
                    <w:rPr/>
                  </w:rPrChange>
                </w:rPr>
                <w:delText>Grading weights: 30% for each exam</w:delText>
              </w:r>
            </w:del>
          </w:p>
          <w:p w:rsidR="00FB09A5" w:rsidRPr="00C40EB9" w:rsidDel="00907184" w:rsidRDefault="00FB09A5" w:rsidP="00FB09A5">
            <w:pPr>
              <w:rPr>
                <w:del w:id="148" w:author="Carter A. Wilson" w:date="2016-05-05T12:22:00Z"/>
                <w:color w:val="FF0000"/>
                <w:rPrChange w:id="149" w:author="Carter A. Wilson" w:date="2016-05-09T09:30:00Z">
                  <w:rPr>
                    <w:del w:id="150" w:author="Carter A. Wilson" w:date="2016-05-05T12:22:00Z"/>
                  </w:rPr>
                </w:rPrChange>
              </w:rPr>
            </w:pPr>
            <w:del w:id="151" w:author="Carter A. Wilson" w:date="2016-05-05T12:22:00Z">
              <w:r w:rsidRPr="00C40EB9" w:rsidDel="00907184">
                <w:rPr>
                  <w:color w:val="FF0000"/>
                  <w:rPrChange w:id="152" w:author="Carter A. Wilson" w:date="2016-05-09T09:30:00Z">
                    <w:rPr/>
                  </w:rPrChange>
                </w:rPr>
                <w:delText>Expected Proficiency Rate: 70%</w:delText>
              </w:r>
            </w:del>
          </w:p>
          <w:p w:rsidR="007F248C" w:rsidRPr="00C40EB9" w:rsidDel="00907184" w:rsidRDefault="007F248C" w:rsidP="00FB09A5">
            <w:pPr>
              <w:rPr>
                <w:del w:id="153" w:author="Carter A. Wilson" w:date="2016-05-05T12:22:00Z"/>
                <w:color w:val="FF0000"/>
                <w:rPrChange w:id="154" w:author="Carter A. Wilson" w:date="2016-05-09T09:30:00Z">
                  <w:rPr>
                    <w:del w:id="155" w:author="Carter A. Wilson" w:date="2016-05-05T12:22:00Z"/>
                  </w:rPr>
                </w:rPrChange>
              </w:rPr>
            </w:pPr>
            <w:del w:id="156" w:author="Carter A. Wilson" w:date="2016-05-05T12:22:00Z">
              <w:r w:rsidRPr="00C40EB9" w:rsidDel="00907184">
                <w:rPr>
                  <w:color w:val="FF0000"/>
                  <w:rPrChange w:id="157" w:author="Carter A. Wilson" w:date="2016-05-09T09:30:00Z">
                    <w:rPr/>
                  </w:rPrChange>
                </w:rPr>
                <w:delText xml:space="preserve">Rationale: All three exams will require students to engage in ethical judgments and evaluations of contemporary social issues. </w:delText>
              </w:r>
            </w:del>
          </w:p>
          <w:p w:rsidR="00E51C13" w:rsidRPr="00C40EB9" w:rsidRDefault="00E51C13">
            <w:pPr>
              <w:rPr>
                <w:color w:val="FF0000"/>
                <w:rPrChange w:id="158" w:author="Carter A. Wilson" w:date="2016-05-09T09:30:00Z">
                  <w:rPr/>
                </w:rPrChange>
              </w:rPr>
            </w:pPr>
          </w:p>
        </w:tc>
      </w:tr>
      <w:tr w:rsidR="00E51C13" w:rsidRPr="00AE7775" w:rsidTr="00E51C13">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FB09A5" w:rsidRPr="00C40EB9" w:rsidDel="00907184" w:rsidRDefault="004116A0" w:rsidP="00FB09A5">
            <w:pPr>
              <w:rPr>
                <w:del w:id="159" w:author="Carter A. Wilson" w:date="2016-05-05T12:23:00Z"/>
                <w:color w:val="FF0000"/>
                <w:rPrChange w:id="160" w:author="Carter A. Wilson" w:date="2016-05-09T09:30:00Z">
                  <w:rPr>
                    <w:del w:id="161" w:author="Carter A. Wilson" w:date="2016-05-05T12:23:00Z"/>
                  </w:rPr>
                </w:rPrChange>
              </w:rPr>
            </w:pPr>
            <w:ins w:id="162" w:author="Carter A. Wilson" w:date="2016-05-05T12:46:00Z">
              <w:r w:rsidRPr="00C40EB9">
                <w:rPr>
                  <w:color w:val="FF0000"/>
                  <w:rPrChange w:id="163" w:author="Carter A. Wilson" w:date="2016-05-09T09:30:00Z">
                    <w:rPr/>
                  </w:rPrChange>
                </w:rPr>
                <w:t xml:space="preserve">The development and context of society criterion will be assessed both in discussions and with select multiple choice questions. </w:t>
              </w:r>
            </w:ins>
            <w:ins w:id="164" w:author="Carter A. Wilson" w:date="2016-05-09T09:32:00Z">
              <w:r w:rsidR="00C40EB9">
                <w:rPr>
                  <w:color w:val="FF0000"/>
                </w:rPr>
                <w:t>Test questions are below. We anticipate that 75</w:t>
              </w:r>
              <w:r w:rsidR="00652C77">
                <w:rPr>
                  <w:color w:val="FF0000"/>
                </w:rPr>
                <w:t xml:space="preserve">% of our students will demonstrate </w:t>
              </w:r>
              <w:r w:rsidR="00C40EB9" w:rsidRPr="0050225E">
                <w:rPr>
                  <w:color w:val="FF0000"/>
                </w:rPr>
                <w:t>proficient in this dimension</w:t>
              </w:r>
              <w:r w:rsidR="00C40EB9">
                <w:rPr>
                  <w:color w:val="FF0000"/>
                </w:rPr>
                <w:t>, as this percentage is the expected mean and we expect the class to be average</w:t>
              </w:r>
              <w:r w:rsidR="00C40EB9" w:rsidRPr="0050225E">
                <w:rPr>
                  <w:color w:val="FF0000"/>
                </w:rPr>
                <w:t xml:space="preserve">. </w:t>
              </w:r>
            </w:ins>
            <w:del w:id="165" w:author="Carter A. Wilson" w:date="2016-05-05T12:23:00Z">
              <w:r w:rsidR="00FB09A5" w:rsidRPr="00C40EB9" w:rsidDel="00907184">
                <w:rPr>
                  <w:color w:val="FF0000"/>
                  <w:rPrChange w:id="166" w:author="Carter A. Wilson" w:date="2016-05-09T09:30:00Z">
                    <w:rPr/>
                  </w:rPrChange>
                </w:rPr>
                <w:delText>Task Type: Exams</w:delText>
              </w:r>
            </w:del>
          </w:p>
          <w:p w:rsidR="00FB09A5" w:rsidRPr="00C40EB9" w:rsidDel="00907184" w:rsidRDefault="00FB09A5" w:rsidP="00FB09A5">
            <w:pPr>
              <w:rPr>
                <w:del w:id="167" w:author="Carter A. Wilson" w:date="2016-05-05T12:23:00Z"/>
                <w:color w:val="FF0000"/>
                <w:rPrChange w:id="168" w:author="Carter A. Wilson" w:date="2016-05-09T09:30:00Z">
                  <w:rPr>
                    <w:del w:id="169" w:author="Carter A. Wilson" w:date="2016-05-05T12:23:00Z"/>
                  </w:rPr>
                </w:rPrChange>
              </w:rPr>
            </w:pPr>
            <w:del w:id="170" w:author="Carter A. Wilson" w:date="2016-05-05T12:23:00Z">
              <w:r w:rsidRPr="00C40EB9" w:rsidDel="00907184">
                <w:rPr>
                  <w:color w:val="FF0000"/>
                  <w:rPrChange w:id="171" w:author="Carter A. Wilson" w:date="2016-05-09T09:30:00Z">
                    <w:rPr/>
                  </w:rPrChange>
                </w:rPr>
                <w:delText>Frequency: 3 exams</w:delText>
              </w:r>
            </w:del>
          </w:p>
          <w:p w:rsidR="00FB09A5" w:rsidRPr="00C40EB9" w:rsidDel="00907184" w:rsidRDefault="00FB09A5" w:rsidP="00FB09A5">
            <w:pPr>
              <w:rPr>
                <w:del w:id="172" w:author="Carter A. Wilson" w:date="2016-05-05T12:23:00Z"/>
                <w:color w:val="FF0000"/>
                <w:rPrChange w:id="173" w:author="Carter A. Wilson" w:date="2016-05-09T09:30:00Z">
                  <w:rPr>
                    <w:del w:id="174" w:author="Carter A. Wilson" w:date="2016-05-05T12:23:00Z"/>
                  </w:rPr>
                </w:rPrChange>
              </w:rPr>
            </w:pPr>
            <w:del w:id="175" w:author="Carter A. Wilson" w:date="2016-05-05T12:23:00Z">
              <w:r w:rsidRPr="00C40EB9" w:rsidDel="00907184">
                <w:rPr>
                  <w:color w:val="FF0000"/>
                  <w:rPrChange w:id="176" w:author="Carter A. Wilson" w:date="2016-05-09T09:30:00Z">
                    <w:rPr/>
                  </w:rPrChange>
                </w:rPr>
                <w:delText>Grading weights: 30% for each exam</w:delText>
              </w:r>
            </w:del>
          </w:p>
          <w:p w:rsidR="00FB09A5" w:rsidRPr="00C40EB9" w:rsidDel="00907184" w:rsidRDefault="00FB09A5" w:rsidP="00FB09A5">
            <w:pPr>
              <w:rPr>
                <w:del w:id="177" w:author="Carter A. Wilson" w:date="2016-05-05T12:23:00Z"/>
                <w:color w:val="FF0000"/>
                <w:rPrChange w:id="178" w:author="Carter A. Wilson" w:date="2016-05-09T09:30:00Z">
                  <w:rPr>
                    <w:del w:id="179" w:author="Carter A. Wilson" w:date="2016-05-05T12:23:00Z"/>
                  </w:rPr>
                </w:rPrChange>
              </w:rPr>
            </w:pPr>
            <w:del w:id="180" w:author="Carter A. Wilson" w:date="2016-05-05T12:23:00Z">
              <w:r w:rsidRPr="00C40EB9" w:rsidDel="00907184">
                <w:rPr>
                  <w:color w:val="FF0000"/>
                  <w:rPrChange w:id="181" w:author="Carter A. Wilson" w:date="2016-05-09T09:30:00Z">
                    <w:rPr/>
                  </w:rPrChange>
                </w:rPr>
                <w:delText>Expected Proficiency Rate: 70%</w:delText>
              </w:r>
            </w:del>
          </w:p>
          <w:p w:rsidR="007F248C" w:rsidRPr="00C40EB9" w:rsidDel="00907184" w:rsidRDefault="007F248C" w:rsidP="00FB09A5">
            <w:pPr>
              <w:rPr>
                <w:del w:id="182" w:author="Carter A. Wilson" w:date="2016-05-05T12:23:00Z"/>
                <w:color w:val="FF0000"/>
                <w:rPrChange w:id="183" w:author="Carter A. Wilson" w:date="2016-05-09T09:30:00Z">
                  <w:rPr>
                    <w:del w:id="184" w:author="Carter A. Wilson" w:date="2016-05-05T12:23:00Z"/>
                  </w:rPr>
                </w:rPrChange>
              </w:rPr>
            </w:pPr>
            <w:del w:id="185" w:author="Carter A. Wilson" w:date="2016-05-05T12:23:00Z">
              <w:r w:rsidRPr="00C40EB9" w:rsidDel="00907184">
                <w:rPr>
                  <w:color w:val="FF0000"/>
                  <w:rPrChange w:id="186" w:author="Carter A. Wilson" w:date="2016-05-09T09:30:00Z">
                    <w:rPr/>
                  </w:rPrChange>
                </w:rPr>
                <w:delText xml:space="preserve">Rationale: All three exams will require students to be able to identify different stages in the development of the nation state and national governments and economic systems. </w:delText>
              </w:r>
            </w:del>
          </w:p>
          <w:p w:rsidR="00E51C13" w:rsidRPr="00C40EB9" w:rsidRDefault="00E51C13">
            <w:pPr>
              <w:rPr>
                <w:color w:val="FF0000"/>
                <w:rPrChange w:id="187" w:author="Carter A. Wilson" w:date="2016-05-09T09:30:00Z">
                  <w:rPr/>
                </w:rPrChange>
              </w:rPr>
            </w:pPr>
          </w:p>
        </w:tc>
      </w:tr>
    </w:tbl>
    <w:p w:rsidR="007A65D6" w:rsidRDefault="007A65D6">
      <w:pPr>
        <w:rPr>
          <w:ins w:id="188" w:author="Carter A. Wilson" w:date="2016-05-05T12:52:00Z"/>
        </w:rPr>
      </w:pPr>
    </w:p>
    <w:p w:rsidR="008E2EEC" w:rsidRPr="00C40EB9" w:rsidRDefault="008E2EEC">
      <w:pPr>
        <w:rPr>
          <w:ins w:id="189" w:author="Carter A. Wilson" w:date="2016-05-05T12:52:00Z"/>
          <w:color w:val="FF0000"/>
          <w:rPrChange w:id="190" w:author="Carter A. Wilson" w:date="2016-05-09T09:30:00Z">
            <w:rPr>
              <w:ins w:id="191" w:author="Carter A. Wilson" w:date="2016-05-05T12:52:00Z"/>
            </w:rPr>
          </w:rPrChange>
        </w:rPr>
      </w:pPr>
    </w:p>
    <w:p w:rsidR="008E2EEC" w:rsidRPr="00C40EB9" w:rsidRDefault="008E2EEC">
      <w:pPr>
        <w:rPr>
          <w:ins w:id="192" w:author="Carter A. Wilson" w:date="2016-05-05T12:52:00Z"/>
          <w:color w:val="FF0000"/>
          <w:rPrChange w:id="193" w:author="Carter A. Wilson" w:date="2016-05-09T09:30:00Z">
            <w:rPr>
              <w:ins w:id="194" w:author="Carter A. Wilson" w:date="2016-05-05T12:52:00Z"/>
            </w:rPr>
          </w:rPrChange>
        </w:rPr>
      </w:pPr>
    </w:p>
    <w:p w:rsidR="008E2EEC" w:rsidRPr="00C40EB9" w:rsidRDefault="008E2EEC">
      <w:pPr>
        <w:rPr>
          <w:ins w:id="195" w:author="Carter A. Wilson" w:date="2016-05-05T12:52:00Z"/>
          <w:color w:val="FF0000"/>
          <w:rPrChange w:id="196" w:author="Carter A. Wilson" w:date="2016-05-09T09:30:00Z">
            <w:rPr>
              <w:ins w:id="197" w:author="Carter A. Wilson" w:date="2016-05-05T12:52:00Z"/>
            </w:rPr>
          </w:rPrChange>
        </w:rPr>
      </w:pPr>
    </w:p>
    <w:p w:rsidR="008E2EEC" w:rsidRPr="00C40EB9" w:rsidRDefault="008E2EEC">
      <w:pPr>
        <w:rPr>
          <w:ins w:id="198" w:author="Carter A. Wilson" w:date="2016-05-05T12:52:00Z"/>
          <w:color w:val="FF0000"/>
          <w:rPrChange w:id="199" w:author="Carter A. Wilson" w:date="2016-05-09T09:30:00Z">
            <w:rPr>
              <w:ins w:id="200" w:author="Carter A. Wilson" w:date="2016-05-05T12:52:00Z"/>
            </w:rPr>
          </w:rPrChange>
        </w:rPr>
      </w:pPr>
    </w:p>
    <w:p w:rsidR="008E2EEC" w:rsidRPr="00C40EB9" w:rsidRDefault="008E2EEC">
      <w:pPr>
        <w:rPr>
          <w:ins w:id="201" w:author="Carter A. Wilson" w:date="2016-05-05T12:52:00Z"/>
          <w:color w:val="FF0000"/>
          <w:rPrChange w:id="202" w:author="Carter A. Wilson" w:date="2016-05-09T09:30:00Z">
            <w:rPr>
              <w:ins w:id="203" w:author="Carter A. Wilson" w:date="2016-05-05T12:52:00Z"/>
            </w:rPr>
          </w:rPrChange>
        </w:rPr>
      </w:pPr>
    </w:p>
    <w:p w:rsidR="008E2EEC" w:rsidRPr="00C40EB9" w:rsidRDefault="008E2EEC">
      <w:pPr>
        <w:rPr>
          <w:ins w:id="204" w:author="Carter A. Wilson" w:date="2016-05-05T12:52:00Z"/>
          <w:color w:val="FF0000"/>
          <w:rPrChange w:id="205" w:author="Carter A. Wilson" w:date="2016-05-09T09:30:00Z">
            <w:rPr>
              <w:ins w:id="206" w:author="Carter A. Wilson" w:date="2016-05-05T12:52:00Z"/>
            </w:rPr>
          </w:rPrChange>
        </w:rPr>
      </w:pPr>
    </w:p>
    <w:p w:rsidR="008E2EEC" w:rsidRPr="00C40EB9" w:rsidRDefault="008E2EEC">
      <w:pPr>
        <w:rPr>
          <w:ins w:id="207" w:author="Carter A. Wilson" w:date="2016-05-05T12:52:00Z"/>
          <w:color w:val="FF0000"/>
          <w:rPrChange w:id="208" w:author="Carter A. Wilson" w:date="2016-05-09T09:30:00Z">
            <w:rPr>
              <w:ins w:id="209" w:author="Carter A. Wilson" w:date="2016-05-05T12:52:00Z"/>
            </w:rPr>
          </w:rPrChange>
        </w:rPr>
      </w:pPr>
    </w:p>
    <w:p w:rsidR="008E2EEC" w:rsidRPr="00C40EB9" w:rsidRDefault="008E2EEC">
      <w:pPr>
        <w:rPr>
          <w:ins w:id="210" w:author="Carter A. Wilson" w:date="2016-05-05T12:52:00Z"/>
          <w:color w:val="FF0000"/>
          <w:rPrChange w:id="211" w:author="Carter A. Wilson" w:date="2016-05-09T09:30:00Z">
            <w:rPr>
              <w:ins w:id="212" w:author="Carter A. Wilson" w:date="2016-05-05T12:52:00Z"/>
            </w:rPr>
          </w:rPrChange>
        </w:rPr>
      </w:pPr>
    </w:p>
    <w:p w:rsidR="008E2EEC" w:rsidRPr="00C40EB9" w:rsidRDefault="008E2EEC">
      <w:pPr>
        <w:rPr>
          <w:ins w:id="213" w:author="Carter A. Wilson" w:date="2016-05-05T12:52:00Z"/>
          <w:color w:val="FF0000"/>
          <w:rPrChange w:id="214" w:author="Carter A. Wilson" w:date="2016-05-09T09:30:00Z">
            <w:rPr>
              <w:ins w:id="215" w:author="Carter A. Wilson" w:date="2016-05-05T12:52:00Z"/>
            </w:rPr>
          </w:rPrChange>
        </w:rPr>
      </w:pPr>
    </w:p>
    <w:p w:rsidR="008E2EEC" w:rsidRPr="00C40EB9" w:rsidRDefault="008E2EEC">
      <w:pPr>
        <w:rPr>
          <w:ins w:id="216" w:author="Carter A. Wilson" w:date="2016-05-05T12:52:00Z"/>
          <w:color w:val="FF0000"/>
          <w:rPrChange w:id="217" w:author="Carter A. Wilson" w:date="2016-05-09T09:30:00Z">
            <w:rPr>
              <w:ins w:id="218" w:author="Carter A. Wilson" w:date="2016-05-05T12:52:00Z"/>
            </w:rPr>
          </w:rPrChange>
        </w:rPr>
      </w:pPr>
    </w:p>
    <w:p w:rsidR="008E2EEC" w:rsidRPr="00C40EB9" w:rsidRDefault="008E2EEC">
      <w:pPr>
        <w:rPr>
          <w:ins w:id="219" w:author="Carter A. Wilson" w:date="2016-05-05T12:52:00Z"/>
          <w:color w:val="FF0000"/>
          <w:rPrChange w:id="220" w:author="Carter A. Wilson" w:date="2016-05-09T09:30:00Z">
            <w:rPr>
              <w:ins w:id="221" w:author="Carter A. Wilson" w:date="2016-05-05T12:52:00Z"/>
            </w:rPr>
          </w:rPrChange>
        </w:rPr>
      </w:pPr>
    </w:p>
    <w:p w:rsidR="008E2EEC" w:rsidRPr="00C40EB9" w:rsidRDefault="008E2EEC">
      <w:pPr>
        <w:rPr>
          <w:ins w:id="222" w:author="Carter A. Wilson" w:date="2016-05-05T12:53:00Z"/>
          <w:color w:val="FF0000"/>
          <w:rPrChange w:id="223" w:author="Carter A. Wilson" w:date="2016-05-09T09:30:00Z">
            <w:rPr>
              <w:ins w:id="224" w:author="Carter A. Wilson" w:date="2016-05-05T12:53:00Z"/>
            </w:rPr>
          </w:rPrChange>
        </w:rPr>
      </w:pPr>
    </w:p>
    <w:p w:rsidR="004A033D" w:rsidRPr="00C40EB9" w:rsidRDefault="004A033D" w:rsidP="004A033D">
      <w:pPr>
        <w:spacing w:after="0" w:line="240" w:lineRule="auto"/>
        <w:rPr>
          <w:ins w:id="225" w:author="Carter A. Wilson" w:date="2016-05-05T12:53:00Z"/>
          <w:rFonts w:ascii="Times New Roman" w:hAnsi="Times New Roman" w:cs="Times New Roman"/>
          <w:b/>
          <w:color w:val="FF0000"/>
          <w:sz w:val="24"/>
          <w:szCs w:val="24"/>
          <w:rPrChange w:id="226" w:author="Carter A. Wilson" w:date="2016-05-09T09:30:00Z">
            <w:rPr>
              <w:ins w:id="227" w:author="Carter A. Wilson" w:date="2016-05-05T12:53:00Z"/>
              <w:rFonts w:ascii="Times New Roman" w:hAnsi="Times New Roman" w:cs="Times New Roman"/>
              <w:b/>
              <w:sz w:val="24"/>
              <w:szCs w:val="24"/>
            </w:rPr>
          </w:rPrChange>
        </w:rPr>
      </w:pPr>
      <w:ins w:id="228" w:author="Carter A. Wilson" w:date="2016-05-05T12:53:00Z">
        <w:r w:rsidRPr="00C40EB9">
          <w:rPr>
            <w:rFonts w:ascii="Times New Roman" w:hAnsi="Times New Roman" w:cs="Times New Roman"/>
            <w:b/>
            <w:color w:val="FF0000"/>
            <w:sz w:val="24"/>
            <w:szCs w:val="24"/>
            <w:rPrChange w:id="229" w:author="Carter A. Wilson" w:date="2016-05-09T09:30:00Z">
              <w:rPr>
                <w:rFonts w:ascii="Times New Roman" w:hAnsi="Times New Roman" w:cs="Times New Roman"/>
                <w:b/>
                <w:sz w:val="24"/>
                <w:szCs w:val="24"/>
              </w:rPr>
            </w:rPrChange>
          </w:rPr>
          <w:t>General Education Program</w:t>
        </w:r>
      </w:ins>
    </w:p>
    <w:p w:rsidR="004A033D" w:rsidRPr="00C40EB9" w:rsidRDefault="004A033D" w:rsidP="004A033D">
      <w:pPr>
        <w:spacing w:after="0" w:line="240" w:lineRule="auto"/>
        <w:rPr>
          <w:ins w:id="230" w:author="Carter A. Wilson" w:date="2016-05-05T12:53:00Z"/>
          <w:rFonts w:ascii="Times New Roman" w:hAnsi="Times New Roman" w:cs="Times New Roman"/>
          <w:b/>
          <w:color w:val="FF0000"/>
          <w:sz w:val="24"/>
          <w:szCs w:val="24"/>
          <w:rPrChange w:id="231" w:author="Carter A. Wilson" w:date="2016-05-09T09:30:00Z">
            <w:rPr>
              <w:ins w:id="232" w:author="Carter A. Wilson" w:date="2016-05-05T12:53:00Z"/>
              <w:rFonts w:ascii="Times New Roman" w:hAnsi="Times New Roman" w:cs="Times New Roman"/>
              <w:b/>
              <w:sz w:val="24"/>
              <w:szCs w:val="24"/>
            </w:rPr>
          </w:rPrChange>
        </w:rPr>
      </w:pPr>
      <w:ins w:id="233" w:author="Carter A. Wilson" w:date="2016-05-05T12:53:00Z">
        <w:r w:rsidRPr="00C40EB9">
          <w:rPr>
            <w:rFonts w:ascii="Times New Roman" w:hAnsi="Times New Roman" w:cs="Times New Roman"/>
            <w:b/>
            <w:color w:val="FF0000"/>
            <w:sz w:val="24"/>
            <w:szCs w:val="24"/>
            <w:rPrChange w:id="234" w:author="Carter A. Wilson" w:date="2016-05-09T09:30:00Z">
              <w:rPr>
                <w:rFonts w:ascii="Times New Roman" w:hAnsi="Times New Roman" w:cs="Times New Roman"/>
                <w:b/>
                <w:sz w:val="24"/>
                <w:szCs w:val="24"/>
              </w:rPr>
            </w:rPrChange>
          </w:rPr>
          <w:t>Assessment Questions</w:t>
        </w:r>
      </w:ins>
    </w:p>
    <w:p w:rsidR="004A033D" w:rsidRPr="00C40EB9" w:rsidRDefault="004A033D" w:rsidP="004A033D">
      <w:pPr>
        <w:spacing w:after="0" w:line="240" w:lineRule="auto"/>
        <w:rPr>
          <w:ins w:id="235" w:author="Carter A. Wilson" w:date="2016-05-05T12:53:00Z"/>
          <w:rFonts w:ascii="Times New Roman" w:hAnsi="Times New Roman" w:cs="Times New Roman"/>
          <w:b/>
          <w:color w:val="FF0000"/>
          <w:sz w:val="24"/>
          <w:szCs w:val="24"/>
          <w:rPrChange w:id="236" w:author="Carter A. Wilson" w:date="2016-05-09T09:30:00Z">
            <w:rPr>
              <w:ins w:id="237" w:author="Carter A. Wilson" w:date="2016-05-05T12:53:00Z"/>
              <w:rFonts w:ascii="Times New Roman" w:hAnsi="Times New Roman" w:cs="Times New Roman"/>
              <w:b/>
              <w:sz w:val="24"/>
              <w:szCs w:val="24"/>
            </w:rPr>
          </w:rPrChange>
        </w:rPr>
      </w:pPr>
      <w:ins w:id="238" w:author="Carter A. Wilson" w:date="2016-05-05T12:53:00Z">
        <w:r w:rsidRPr="00C40EB9">
          <w:rPr>
            <w:rFonts w:ascii="Times New Roman" w:hAnsi="Times New Roman" w:cs="Times New Roman"/>
            <w:b/>
            <w:color w:val="FF0000"/>
            <w:sz w:val="24"/>
            <w:szCs w:val="24"/>
            <w:rPrChange w:id="239" w:author="Carter A. Wilson" w:date="2016-05-09T09:30:00Z">
              <w:rPr>
                <w:rFonts w:ascii="Times New Roman" w:hAnsi="Times New Roman" w:cs="Times New Roman"/>
                <w:b/>
                <w:sz w:val="24"/>
                <w:szCs w:val="24"/>
              </w:rPr>
            </w:rPrChange>
          </w:rPr>
          <w:t>PS101</w:t>
        </w:r>
      </w:ins>
    </w:p>
    <w:p w:rsidR="004A033D" w:rsidRPr="00C40EB9" w:rsidRDefault="004A033D" w:rsidP="004A033D">
      <w:pPr>
        <w:spacing w:after="0" w:line="240" w:lineRule="auto"/>
        <w:rPr>
          <w:ins w:id="240" w:author="Carter A. Wilson" w:date="2016-05-05T12:53:00Z"/>
          <w:rFonts w:ascii="Times New Roman" w:hAnsi="Times New Roman" w:cs="Times New Roman"/>
          <w:color w:val="FF0000"/>
          <w:sz w:val="24"/>
          <w:szCs w:val="24"/>
          <w:rPrChange w:id="241" w:author="Carter A. Wilson" w:date="2016-05-09T09:30:00Z">
            <w:rPr>
              <w:ins w:id="242"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jc w:val="center"/>
        <w:rPr>
          <w:ins w:id="243" w:author="Carter A. Wilson" w:date="2016-05-05T12:53:00Z"/>
          <w:rFonts w:ascii="Times New Roman" w:hAnsi="Times New Roman" w:cs="Times New Roman"/>
          <w:b/>
          <w:color w:val="FF0000"/>
          <w:sz w:val="24"/>
          <w:szCs w:val="24"/>
          <w:rPrChange w:id="244" w:author="Carter A. Wilson" w:date="2016-05-09T09:30:00Z">
            <w:rPr>
              <w:ins w:id="245" w:author="Carter A. Wilson" w:date="2016-05-05T12:53:00Z"/>
              <w:rFonts w:ascii="Times New Roman" w:hAnsi="Times New Roman" w:cs="Times New Roman"/>
              <w:b/>
              <w:sz w:val="24"/>
              <w:szCs w:val="24"/>
            </w:rPr>
          </w:rPrChange>
        </w:rPr>
      </w:pPr>
      <w:ins w:id="246" w:author="Carter A. Wilson" w:date="2016-05-05T12:53:00Z">
        <w:r w:rsidRPr="00C40EB9">
          <w:rPr>
            <w:rFonts w:ascii="Times New Roman" w:hAnsi="Times New Roman" w:cs="Times New Roman"/>
            <w:b/>
            <w:color w:val="FF0000"/>
            <w:sz w:val="24"/>
            <w:szCs w:val="24"/>
            <w:rPrChange w:id="247" w:author="Carter A. Wilson" w:date="2016-05-09T09:30:00Z">
              <w:rPr>
                <w:rFonts w:ascii="Times New Roman" w:hAnsi="Times New Roman" w:cs="Times New Roman"/>
                <w:b/>
                <w:sz w:val="24"/>
                <w:szCs w:val="24"/>
              </w:rPr>
            </w:rPrChange>
          </w:rPr>
          <w:t>Critical Thinking</w:t>
        </w:r>
      </w:ins>
    </w:p>
    <w:p w:rsidR="004A033D" w:rsidRPr="00C40EB9" w:rsidRDefault="004A033D" w:rsidP="004A033D">
      <w:pPr>
        <w:spacing w:after="0" w:line="240" w:lineRule="auto"/>
        <w:rPr>
          <w:ins w:id="248" w:author="Carter A. Wilson" w:date="2016-05-05T12:53:00Z"/>
          <w:rFonts w:ascii="Times New Roman" w:hAnsi="Times New Roman" w:cs="Times New Roman"/>
          <w:color w:val="FF0000"/>
          <w:sz w:val="24"/>
          <w:szCs w:val="24"/>
          <w:rPrChange w:id="249" w:author="Carter A. Wilson" w:date="2016-05-09T09:30:00Z">
            <w:rPr>
              <w:ins w:id="250"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rPr>
          <w:ins w:id="251" w:author="Carter A. Wilson" w:date="2016-05-05T12:53:00Z"/>
          <w:rFonts w:ascii="Times New Roman" w:hAnsi="Times New Roman" w:cs="Times New Roman"/>
          <w:b/>
          <w:color w:val="FF0000"/>
          <w:sz w:val="24"/>
          <w:szCs w:val="24"/>
          <w:rPrChange w:id="252" w:author="Carter A. Wilson" w:date="2016-05-09T09:30:00Z">
            <w:rPr>
              <w:ins w:id="253" w:author="Carter A. Wilson" w:date="2016-05-05T12:53:00Z"/>
              <w:rFonts w:ascii="Times New Roman" w:hAnsi="Times New Roman" w:cs="Times New Roman"/>
              <w:b/>
              <w:sz w:val="24"/>
              <w:szCs w:val="24"/>
            </w:rPr>
          </w:rPrChange>
        </w:rPr>
      </w:pPr>
      <w:ins w:id="254" w:author="Carter A. Wilson" w:date="2016-05-05T12:53:00Z">
        <w:r w:rsidRPr="00C40EB9">
          <w:rPr>
            <w:rFonts w:ascii="Times New Roman" w:hAnsi="Times New Roman" w:cs="Times New Roman"/>
            <w:b/>
            <w:color w:val="FF0000"/>
            <w:sz w:val="24"/>
            <w:szCs w:val="24"/>
            <w:rPrChange w:id="255" w:author="Carter A. Wilson" w:date="2016-05-09T09:30:00Z">
              <w:rPr>
                <w:rFonts w:ascii="Times New Roman" w:hAnsi="Times New Roman" w:cs="Times New Roman"/>
                <w:b/>
                <w:sz w:val="24"/>
                <w:szCs w:val="24"/>
              </w:rPr>
            </w:rPrChange>
          </w:rPr>
          <w:t>Evidence</w:t>
        </w:r>
        <w:r w:rsidRPr="00C40EB9">
          <w:rPr>
            <w:rFonts w:ascii="Times New Roman" w:hAnsi="Times New Roman" w:cs="Times New Roman"/>
            <w:b/>
            <w:color w:val="FF0000"/>
            <w:sz w:val="24"/>
            <w:szCs w:val="24"/>
            <w:rPrChange w:id="256" w:author="Carter A. Wilson" w:date="2016-05-09T09:30:00Z">
              <w:rPr>
                <w:rFonts w:ascii="Times New Roman" w:hAnsi="Times New Roman" w:cs="Times New Roman"/>
                <w:b/>
                <w:sz w:val="24"/>
                <w:szCs w:val="24"/>
              </w:rPr>
            </w:rPrChange>
          </w:rPr>
          <w:tab/>
        </w:r>
        <w:r w:rsidRPr="00C40EB9">
          <w:rPr>
            <w:rFonts w:ascii="Times New Roman" w:hAnsi="Times New Roman" w:cs="Times New Roman"/>
            <w:color w:val="FF0000"/>
            <w:sz w:val="24"/>
            <w:szCs w:val="24"/>
            <w:rPrChange w:id="257" w:author="Carter A. Wilson" w:date="2016-05-09T09:30:00Z">
              <w:rPr>
                <w:rFonts w:ascii="Times New Roman" w:hAnsi="Times New Roman" w:cs="Times New Roman"/>
                <w:sz w:val="24"/>
                <w:szCs w:val="24"/>
              </w:rPr>
            </w:rPrChange>
          </w:rPr>
          <w:t>(Information is credible, appropriate to support a coherent analysis.)</w:t>
        </w:r>
      </w:ins>
    </w:p>
    <w:p w:rsidR="004A033D" w:rsidRPr="00C40EB9" w:rsidRDefault="004A033D" w:rsidP="004A033D">
      <w:pPr>
        <w:spacing w:after="0" w:line="240" w:lineRule="auto"/>
        <w:rPr>
          <w:ins w:id="258" w:author="Carter A. Wilson" w:date="2016-05-05T12:53:00Z"/>
          <w:rFonts w:ascii="Times New Roman" w:hAnsi="Times New Roman" w:cs="Times New Roman"/>
          <w:color w:val="FF0000"/>
          <w:sz w:val="24"/>
          <w:szCs w:val="24"/>
          <w:rPrChange w:id="259" w:author="Carter A. Wilson" w:date="2016-05-09T09:30:00Z">
            <w:rPr>
              <w:ins w:id="260"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rPr>
          <w:ins w:id="261" w:author="Carter A. Wilson" w:date="2016-05-05T12:53:00Z"/>
          <w:rFonts w:ascii="Times New Roman" w:hAnsi="Times New Roman" w:cs="Times New Roman"/>
          <w:color w:val="FF0000"/>
          <w:sz w:val="24"/>
          <w:szCs w:val="24"/>
          <w:rPrChange w:id="262" w:author="Carter A. Wilson" w:date="2016-05-09T09:30:00Z">
            <w:rPr>
              <w:ins w:id="263" w:author="Carter A. Wilson" w:date="2016-05-05T12:53:00Z"/>
              <w:rFonts w:ascii="Times New Roman" w:hAnsi="Times New Roman" w:cs="Times New Roman"/>
              <w:sz w:val="24"/>
              <w:szCs w:val="24"/>
            </w:rPr>
          </w:rPrChange>
        </w:rPr>
      </w:pPr>
      <w:ins w:id="264" w:author="Carter A. Wilson" w:date="2016-05-05T12:53:00Z">
        <w:r w:rsidRPr="00C40EB9">
          <w:rPr>
            <w:rFonts w:ascii="Times New Roman" w:hAnsi="Times New Roman" w:cs="Times New Roman"/>
            <w:color w:val="FF0000"/>
            <w:sz w:val="24"/>
            <w:szCs w:val="24"/>
            <w:rPrChange w:id="265" w:author="Carter A. Wilson" w:date="2016-05-09T09:30:00Z">
              <w:rPr>
                <w:rFonts w:ascii="Times New Roman" w:hAnsi="Times New Roman" w:cs="Times New Roman"/>
                <w:sz w:val="24"/>
                <w:szCs w:val="24"/>
              </w:rPr>
            </w:rPrChange>
          </w:rPr>
          <w:t>In November 2015, United Nations Climate Conference in Paris, the Conference of the Parties 21 (COP21), set a target of zero net anthropogenic greenhouse gas emissions for the second half of the 21</w:t>
        </w:r>
        <w:r w:rsidRPr="00C40EB9">
          <w:rPr>
            <w:rFonts w:ascii="Times New Roman" w:hAnsi="Times New Roman" w:cs="Times New Roman"/>
            <w:color w:val="FF0000"/>
            <w:sz w:val="24"/>
            <w:szCs w:val="24"/>
            <w:vertAlign w:val="superscript"/>
            <w:rPrChange w:id="266" w:author="Carter A. Wilson" w:date="2016-05-09T09:30:00Z">
              <w:rPr>
                <w:rFonts w:ascii="Times New Roman" w:hAnsi="Times New Roman" w:cs="Times New Roman"/>
                <w:sz w:val="24"/>
                <w:szCs w:val="24"/>
                <w:vertAlign w:val="superscript"/>
              </w:rPr>
            </w:rPrChange>
          </w:rPr>
          <w:t>st</w:t>
        </w:r>
        <w:r w:rsidRPr="00C40EB9">
          <w:rPr>
            <w:rFonts w:ascii="Times New Roman" w:hAnsi="Times New Roman" w:cs="Times New Roman"/>
            <w:color w:val="FF0000"/>
            <w:sz w:val="24"/>
            <w:szCs w:val="24"/>
            <w:rPrChange w:id="267" w:author="Carter A. Wilson" w:date="2016-05-09T09:30:00Z">
              <w:rPr>
                <w:rFonts w:ascii="Times New Roman" w:hAnsi="Times New Roman" w:cs="Times New Roman"/>
                <w:sz w:val="24"/>
                <w:szCs w:val="24"/>
              </w:rPr>
            </w:rPrChange>
          </w:rPr>
          <w:t xml:space="preserve"> century, nevertheless, in the United States the debate over whether climate change is a hoax or a reality persists. What would be the best source of information to resolve this debate?</w:t>
        </w:r>
      </w:ins>
    </w:p>
    <w:p w:rsidR="004A033D" w:rsidRPr="00C40EB9" w:rsidRDefault="004A033D" w:rsidP="004A033D">
      <w:pPr>
        <w:pStyle w:val="ListParagraph"/>
        <w:numPr>
          <w:ilvl w:val="0"/>
          <w:numId w:val="3"/>
        </w:numPr>
        <w:spacing w:after="0" w:line="240" w:lineRule="auto"/>
        <w:rPr>
          <w:ins w:id="268" w:author="Carter A. Wilson" w:date="2016-05-05T12:53:00Z"/>
          <w:rFonts w:ascii="Times New Roman" w:hAnsi="Times New Roman" w:cs="Times New Roman"/>
          <w:color w:val="FF0000"/>
          <w:sz w:val="24"/>
          <w:szCs w:val="24"/>
          <w:rPrChange w:id="269" w:author="Carter A. Wilson" w:date="2016-05-09T09:30:00Z">
            <w:rPr>
              <w:ins w:id="270" w:author="Carter A. Wilson" w:date="2016-05-05T12:53:00Z"/>
              <w:rFonts w:ascii="Times New Roman" w:hAnsi="Times New Roman" w:cs="Times New Roman"/>
              <w:sz w:val="24"/>
              <w:szCs w:val="24"/>
            </w:rPr>
          </w:rPrChange>
        </w:rPr>
      </w:pPr>
      <w:ins w:id="271" w:author="Carter A. Wilson" w:date="2016-05-05T12:53:00Z">
        <w:r w:rsidRPr="00C40EB9">
          <w:rPr>
            <w:rFonts w:ascii="Times New Roman" w:hAnsi="Times New Roman" w:cs="Times New Roman"/>
            <w:color w:val="FF0000"/>
            <w:sz w:val="24"/>
            <w:szCs w:val="24"/>
            <w:rPrChange w:id="272" w:author="Carter A. Wilson" w:date="2016-05-09T09:30:00Z">
              <w:rPr>
                <w:rFonts w:ascii="Times New Roman" w:hAnsi="Times New Roman" w:cs="Times New Roman"/>
                <w:sz w:val="24"/>
                <w:szCs w:val="24"/>
              </w:rPr>
            </w:rPrChange>
          </w:rPr>
          <w:t>Statements from the American Meteorological Society, The Geological Society of America, the Intergovernmental Panel on Climate Change, the National Academies of Science, National Aeronautics and Space Administration (NASA), and the National Research Council.</w:t>
        </w:r>
      </w:ins>
    </w:p>
    <w:p w:rsidR="004A033D" w:rsidRPr="00C40EB9" w:rsidRDefault="004A033D" w:rsidP="004A033D">
      <w:pPr>
        <w:pStyle w:val="ListParagraph"/>
        <w:numPr>
          <w:ilvl w:val="0"/>
          <w:numId w:val="3"/>
        </w:numPr>
        <w:spacing w:after="0" w:line="240" w:lineRule="auto"/>
        <w:rPr>
          <w:ins w:id="273" w:author="Carter A. Wilson" w:date="2016-05-05T12:53:00Z"/>
          <w:rFonts w:ascii="Times New Roman" w:hAnsi="Times New Roman" w:cs="Times New Roman"/>
          <w:color w:val="FF0000"/>
          <w:sz w:val="24"/>
          <w:szCs w:val="24"/>
          <w:rPrChange w:id="274" w:author="Carter A. Wilson" w:date="2016-05-09T09:30:00Z">
            <w:rPr>
              <w:ins w:id="275" w:author="Carter A. Wilson" w:date="2016-05-05T12:53:00Z"/>
              <w:rFonts w:ascii="Times New Roman" w:hAnsi="Times New Roman" w:cs="Times New Roman"/>
              <w:sz w:val="24"/>
              <w:szCs w:val="24"/>
            </w:rPr>
          </w:rPrChange>
        </w:rPr>
      </w:pPr>
      <w:ins w:id="276" w:author="Carter A. Wilson" w:date="2016-05-05T12:53:00Z">
        <w:r w:rsidRPr="00C40EB9">
          <w:rPr>
            <w:rFonts w:ascii="Times New Roman" w:hAnsi="Times New Roman" w:cs="Times New Roman"/>
            <w:color w:val="FF0000"/>
            <w:sz w:val="24"/>
            <w:szCs w:val="24"/>
            <w:rPrChange w:id="277" w:author="Carter A. Wilson" w:date="2016-05-09T09:30:00Z">
              <w:rPr>
                <w:rFonts w:ascii="Times New Roman" w:hAnsi="Times New Roman" w:cs="Times New Roman"/>
                <w:sz w:val="24"/>
                <w:szCs w:val="24"/>
              </w:rPr>
            </w:rPrChange>
          </w:rPr>
          <w:t>Statements from Radio talk show hosts, national news hosts, and local and national political leaders.</w:t>
        </w:r>
      </w:ins>
    </w:p>
    <w:p w:rsidR="004A033D" w:rsidRPr="00C40EB9" w:rsidRDefault="004A033D" w:rsidP="004A033D">
      <w:pPr>
        <w:pStyle w:val="ListParagraph"/>
        <w:numPr>
          <w:ilvl w:val="0"/>
          <w:numId w:val="3"/>
        </w:numPr>
        <w:spacing w:after="0" w:line="240" w:lineRule="auto"/>
        <w:rPr>
          <w:ins w:id="278" w:author="Carter A. Wilson" w:date="2016-05-05T12:53:00Z"/>
          <w:rFonts w:ascii="Times New Roman" w:hAnsi="Times New Roman" w:cs="Times New Roman"/>
          <w:color w:val="FF0000"/>
          <w:sz w:val="24"/>
          <w:szCs w:val="24"/>
          <w:rPrChange w:id="279" w:author="Carter A. Wilson" w:date="2016-05-09T09:30:00Z">
            <w:rPr>
              <w:ins w:id="280" w:author="Carter A. Wilson" w:date="2016-05-05T12:53:00Z"/>
              <w:rFonts w:ascii="Times New Roman" w:hAnsi="Times New Roman" w:cs="Times New Roman"/>
              <w:sz w:val="24"/>
              <w:szCs w:val="24"/>
            </w:rPr>
          </w:rPrChange>
        </w:rPr>
      </w:pPr>
      <w:ins w:id="281" w:author="Carter A. Wilson" w:date="2016-05-05T12:53:00Z">
        <w:r w:rsidRPr="00C40EB9">
          <w:rPr>
            <w:rFonts w:ascii="Times New Roman" w:hAnsi="Times New Roman" w:cs="Times New Roman"/>
            <w:color w:val="FF0000"/>
            <w:sz w:val="24"/>
            <w:szCs w:val="24"/>
            <w:rPrChange w:id="282" w:author="Carter A. Wilson" w:date="2016-05-09T09:30:00Z">
              <w:rPr>
                <w:rFonts w:ascii="Times New Roman" w:hAnsi="Times New Roman" w:cs="Times New Roman"/>
                <w:sz w:val="24"/>
                <w:szCs w:val="24"/>
              </w:rPr>
            </w:rPrChange>
          </w:rPr>
          <w:t>Statements from individual scientists and articles in the local newspaper.</w:t>
        </w:r>
      </w:ins>
    </w:p>
    <w:p w:rsidR="004A033D" w:rsidRDefault="004A033D" w:rsidP="004A033D">
      <w:pPr>
        <w:pStyle w:val="ListParagraph"/>
        <w:numPr>
          <w:ilvl w:val="0"/>
          <w:numId w:val="3"/>
        </w:numPr>
        <w:spacing w:after="0" w:line="240" w:lineRule="auto"/>
        <w:rPr>
          <w:ins w:id="283" w:author="Carter Wilson" w:date="2016-09-26T12:04:00Z"/>
          <w:rFonts w:ascii="Times New Roman" w:hAnsi="Times New Roman" w:cs="Times New Roman"/>
          <w:color w:val="FF0000"/>
          <w:sz w:val="24"/>
          <w:szCs w:val="24"/>
        </w:rPr>
      </w:pPr>
      <w:ins w:id="284" w:author="Carter A. Wilson" w:date="2016-05-05T12:53:00Z">
        <w:r w:rsidRPr="00C40EB9">
          <w:rPr>
            <w:rFonts w:ascii="Times New Roman" w:hAnsi="Times New Roman" w:cs="Times New Roman"/>
            <w:color w:val="FF0000"/>
            <w:sz w:val="24"/>
            <w:szCs w:val="24"/>
            <w:rPrChange w:id="285" w:author="Carter A. Wilson" w:date="2016-05-09T09:30:00Z">
              <w:rPr>
                <w:rFonts w:ascii="Times New Roman" w:hAnsi="Times New Roman" w:cs="Times New Roman"/>
                <w:sz w:val="24"/>
                <w:szCs w:val="24"/>
              </w:rPr>
            </w:rPrChange>
          </w:rPr>
          <w:t xml:space="preserve">Statements from the American Petroleum Institute. </w:t>
        </w:r>
      </w:ins>
    </w:p>
    <w:p w:rsidR="008E571A" w:rsidRDefault="008E571A">
      <w:pPr>
        <w:spacing w:after="0" w:line="240" w:lineRule="auto"/>
        <w:rPr>
          <w:ins w:id="286" w:author="Carter Wilson" w:date="2016-09-26T12:04:00Z"/>
          <w:rFonts w:ascii="Times New Roman" w:hAnsi="Times New Roman" w:cs="Times New Roman"/>
          <w:color w:val="FF0000"/>
          <w:sz w:val="24"/>
          <w:szCs w:val="24"/>
        </w:rPr>
        <w:pPrChange w:id="287" w:author="Carter Wilson" w:date="2016-09-26T12:04:00Z">
          <w:pPr>
            <w:pStyle w:val="ListParagraph"/>
            <w:numPr>
              <w:numId w:val="3"/>
            </w:numPr>
            <w:spacing w:after="0" w:line="240" w:lineRule="auto"/>
            <w:ind w:hanging="360"/>
          </w:pPr>
        </w:pPrChange>
      </w:pPr>
    </w:p>
    <w:p w:rsidR="008E571A" w:rsidRPr="008E571A" w:rsidRDefault="008E571A">
      <w:pPr>
        <w:spacing w:after="0" w:line="240" w:lineRule="auto"/>
        <w:rPr>
          <w:ins w:id="288" w:author="Carter A. Wilson" w:date="2016-05-05T12:53:00Z"/>
          <w:rFonts w:ascii="Times New Roman" w:hAnsi="Times New Roman" w:cs="Times New Roman"/>
          <w:color w:val="7030A0"/>
          <w:sz w:val="24"/>
          <w:szCs w:val="24"/>
          <w:rPrChange w:id="289" w:author="Carter Wilson" w:date="2016-09-26T12:05:00Z">
            <w:rPr>
              <w:ins w:id="290" w:author="Carter A. Wilson" w:date="2016-05-05T12:53:00Z"/>
              <w:rFonts w:ascii="Times New Roman" w:hAnsi="Times New Roman" w:cs="Times New Roman"/>
              <w:sz w:val="24"/>
              <w:szCs w:val="24"/>
            </w:rPr>
          </w:rPrChange>
        </w:rPr>
        <w:pPrChange w:id="291" w:author="Carter Wilson" w:date="2016-09-26T12:04:00Z">
          <w:pPr>
            <w:pStyle w:val="ListParagraph"/>
            <w:numPr>
              <w:numId w:val="3"/>
            </w:numPr>
            <w:spacing w:after="0" w:line="240" w:lineRule="auto"/>
            <w:ind w:hanging="360"/>
          </w:pPr>
        </w:pPrChange>
      </w:pPr>
      <w:ins w:id="292" w:author="Carter Wilson" w:date="2016-09-26T12:05:00Z">
        <w:r>
          <w:rPr>
            <w:rFonts w:ascii="Times New Roman" w:hAnsi="Times New Roman" w:cs="Times New Roman"/>
            <w:color w:val="7030A0"/>
            <w:sz w:val="24"/>
            <w:szCs w:val="24"/>
          </w:rPr>
          <w:t xml:space="preserve">Critical thinking involves the ability to use high quality, credible information directly related to a topic and selected in order to develop a </w:t>
        </w:r>
      </w:ins>
      <w:ins w:id="293" w:author="Carter Wilson" w:date="2016-09-26T12:06:00Z">
        <w:r>
          <w:rPr>
            <w:rFonts w:ascii="Times New Roman" w:hAnsi="Times New Roman" w:cs="Times New Roman"/>
            <w:color w:val="7030A0"/>
            <w:sz w:val="24"/>
            <w:szCs w:val="24"/>
          </w:rPr>
          <w:t>comprehensive</w:t>
        </w:r>
      </w:ins>
      <w:ins w:id="294" w:author="Carter Wilson" w:date="2016-09-26T12:05:00Z">
        <w:r>
          <w:rPr>
            <w:rFonts w:ascii="Times New Roman" w:hAnsi="Times New Roman" w:cs="Times New Roman"/>
            <w:color w:val="7030A0"/>
            <w:sz w:val="24"/>
            <w:szCs w:val="24"/>
          </w:rPr>
          <w:t xml:space="preserve"> </w:t>
        </w:r>
      </w:ins>
      <w:ins w:id="295" w:author="Carter Wilson" w:date="2016-09-26T12:06:00Z">
        <w:r>
          <w:rPr>
            <w:rFonts w:ascii="Times New Roman" w:hAnsi="Times New Roman" w:cs="Times New Roman"/>
            <w:color w:val="7030A0"/>
            <w:sz w:val="24"/>
            <w:szCs w:val="24"/>
          </w:rPr>
          <w:t xml:space="preserve">analysis. In the contemporary debate over climate change, nothing is more important than the ability to identify high quality, </w:t>
        </w:r>
      </w:ins>
      <w:ins w:id="296" w:author="Carter Wilson" w:date="2016-09-26T12:07:00Z">
        <w:r>
          <w:rPr>
            <w:rFonts w:ascii="Times New Roman" w:hAnsi="Times New Roman" w:cs="Times New Roman"/>
            <w:color w:val="7030A0"/>
            <w:sz w:val="24"/>
            <w:szCs w:val="24"/>
          </w:rPr>
          <w:t>credible</w:t>
        </w:r>
      </w:ins>
      <w:ins w:id="297" w:author="Carter Wilson" w:date="2016-09-26T12:06:00Z">
        <w:r>
          <w:rPr>
            <w:rFonts w:ascii="Times New Roman" w:hAnsi="Times New Roman" w:cs="Times New Roman"/>
            <w:color w:val="7030A0"/>
            <w:sz w:val="24"/>
            <w:szCs w:val="24"/>
          </w:rPr>
          <w:t xml:space="preserve"> </w:t>
        </w:r>
      </w:ins>
      <w:ins w:id="298" w:author="Carter Wilson" w:date="2016-09-26T12:07:00Z">
        <w:r>
          <w:rPr>
            <w:rFonts w:ascii="Times New Roman" w:hAnsi="Times New Roman" w:cs="Times New Roman"/>
            <w:color w:val="7030A0"/>
            <w:sz w:val="24"/>
            <w:szCs w:val="24"/>
          </w:rPr>
          <w:t xml:space="preserve">information directly related to this topic. This question tests this ability. </w:t>
        </w:r>
      </w:ins>
      <w:ins w:id="299" w:author="Carter Wilson" w:date="2016-09-26T12:08:00Z">
        <w:r>
          <w:rPr>
            <w:rFonts w:ascii="Times New Roman" w:hAnsi="Times New Roman" w:cs="Times New Roman"/>
            <w:color w:val="7030A0"/>
            <w:sz w:val="24"/>
            <w:szCs w:val="24"/>
          </w:rPr>
          <w:t xml:space="preserve">This question is but one question in the universe of questions used to assess this ability. </w:t>
        </w:r>
      </w:ins>
    </w:p>
    <w:p w:rsidR="004A033D" w:rsidRPr="00C40EB9" w:rsidRDefault="004A033D" w:rsidP="004A033D">
      <w:pPr>
        <w:spacing w:after="0" w:line="240" w:lineRule="auto"/>
        <w:rPr>
          <w:ins w:id="300" w:author="Carter A. Wilson" w:date="2016-05-05T12:53:00Z"/>
          <w:rFonts w:ascii="Times New Roman" w:hAnsi="Times New Roman" w:cs="Times New Roman"/>
          <w:color w:val="FF0000"/>
          <w:sz w:val="24"/>
          <w:szCs w:val="24"/>
          <w:rPrChange w:id="301" w:author="Carter A. Wilson" w:date="2016-05-09T09:30:00Z">
            <w:rPr>
              <w:ins w:id="302"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rPr>
          <w:ins w:id="303" w:author="Carter A. Wilson" w:date="2016-05-05T12:53:00Z"/>
          <w:rFonts w:ascii="Times New Roman" w:hAnsi="Times New Roman" w:cs="Times New Roman"/>
          <w:color w:val="FF0000"/>
          <w:sz w:val="24"/>
          <w:szCs w:val="24"/>
          <w:rPrChange w:id="304" w:author="Carter A. Wilson" w:date="2016-05-09T09:30:00Z">
            <w:rPr>
              <w:ins w:id="305" w:author="Carter A. Wilson" w:date="2016-05-05T12:53:00Z"/>
              <w:rFonts w:ascii="Times New Roman" w:hAnsi="Times New Roman" w:cs="Times New Roman"/>
              <w:sz w:val="24"/>
              <w:szCs w:val="24"/>
            </w:rPr>
          </w:rPrChange>
        </w:rPr>
      </w:pPr>
      <w:ins w:id="306" w:author="Carter A. Wilson" w:date="2016-05-05T12:53:00Z">
        <w:r w:rsidRPr="00C40EB9">
          <w:rPr>
            <w:rFonts w:ascii="Times New Roman" w:hAnsi="Times New Roman" w:cs="Times New Roman"/>
            <w:b/>
            <w:color w:val="FF0000"/>
            <w:sz w:val="24"/>
            <w:szCs w:val="24"/>
            <w:rPrChange w:id="307" w:author="Carter A. Wilson" w:date="2016-05-09T09:30:00Z">
              <w:rPr>
                <w:rFonts w:ascii="Times New Roman" w:hAnsi="Times New Roman" w:cs="Times New Roman"/>
                <w:b/>
                <w:sz w:val="24"/>
                <w:szCs w:val="24"/>
              </w:rPr>
            </w:rPrChange>
          </w:rPr>
          <w:t>Integrate</w:t>
        </w:r>
        <w:r w:rsidRPr="00C40EB9">
          <w:rPr>
            <w:rFonts w:ascii="Times New Roman" w:hAnsi="Times New Roman" w:cs="Times New Roman"/>
            <w:color w:val="FF0000"/>
            <w:sz w:val="24"/>
            <w:szCs w:val="24"/>
            <w:rPrChange w:id="308" w:author="Carter A. Wilson" w:date="2016-05-09T09:30:00Z">
              <w:rPr>
                <w:rFonts w:ascii="Times New Roman" w:hAnsi="Times New Roman" w:cs="Times New Roman"/>
                <w:sz w:val="24"/>
                <w:szCs w:val="24"/>
              </w:rPr>
            </w:rPrChange>
          </w:rPr>
          <w:tab/>
          <w:t>(Synthesizes ideas and information appropriate for purpose.)</w:t>
        </w:r>
      </w:ins>
    </w:p>
    <w:p w:rsidR="004A033D" w:rsidRPr="00C40EB9" w:rsidRDefault="004A033D" w:rsidP="004A033D">
      <w:pPr>
        <w:spacing w:after="0" w:line="240" w:lineRule="auto"/>
        <w:rPr>
          <w:ins w:id="309" w:author="Carter A. Wilson" w:date="2016-05-05T12:53:00Z"/>
          <w:rFonts w:ascii="Times New Roman" w:hAnsi="Times New Roman" w:cs="Times New Roman"/>
          <w:color w:val="FF0000"/>
          <w:sz w:val="24"/>
          <w:szCs w:val="24"/>
          <w:rPrChange w:id="310" w:author="Carter A. Wilson" w:date="2016-05-09T09:30:00Z">
            <w:rPr>
              <w:ins w:id="311" w:author="Carter A. Wilson" w:date="2016-05-05T12:53:00Z"/>
              <w:rFonts w:ascii="Times New Roman" w:hAnsi="Times New Roman" w:cs="Times New Roman"/>
              <w:sz w:val="24"/>
              <w:szCs w:val="24"/>
            </w:rPr>
          </w:rPrChange>
        </w:rPr>
      </w:pPr>
      <w:ins w:id="312" w:author="Carter A. Wilson" w:date="2016-05-05T12:53:00Z">
        <w:r w:rsidRPr="00C40EB9">
          <w:rPr>
            <w:rFonts w:ascii="Times New Roman" w:hAnsi="Times New Roman" w:cs="Times New Roman"/>
            <w:color w:val="FF0000"/>
            <w:sz w:val="24"/>
            <w:szCs w:val="24"/>
            <w:rPrChange w:id="313" w:author="Carter A. Wilson" w:date="2016-05-09T09:30:00Z">
              <w:rPr>
                <w:rFonts w:ascii="Times New Roman" w:hAnsi="Times New Roman" w:cs="Times New Roman"/>
                <w:sz w:val="24"/>
                <w:szCs w:val="24"/>
              </w:rPr>
            </w:rPrChange>
          </w:rPr>
          <w:t>Ayn Rand believes that the government should never exercise its power to prohibit a woman from having an abortion and should never tax people in order to provide unemployment benefits, social security or aid for the disabled. Which ideological classification best describes her beliefs:</w:t>
        </w:r>
      </w:ins>
    </w:p>
    <w:p w:rsidR="004A033D" w:rsidRPr="00C40EB9" w:rsidRDefault="004A033D" w:rsidP="004A033D">
      <w:pPr>
        <w:pStyle w:val="ListParagraph"/>
        <w:numPr>
          <w:ilvl w:val="0"/>
          <w:numId w:val="4"/>
        </w:numPr>
        <w:spacing w:after="0" w:line="240" w:lineRule="auto"/>
        <w:rPr>
          <w:ins w:id="314" w:author="Carter A. Wilson" w:date="2016-05-05T12:53:00Z"/>
          <w:rFonts w:ascii="Times New Roman" w:hAnsi="Times New Roman" w:cs="Times New Roman"/>
          <w:color w:val="FF0000"/>
          <w:sz w:val="24"/>
          <w:szCs w:val="24"/>
          <w:rPrChange w:id="315" w:author="Carter A. Wilson" w:date="2016-05-09T09:30:00Z">
            <w:rPr>
              <w:ins w:id="316" w:author="Carter A. Wilson" w:date="2016-05-05T12:53:00Z"/>
              <w:rFonts w:ascii="Times New Roman" w:hAnsi="Times New Roman" w:cs="Times New Roman"/>
              <w:sz w:val="24"/>
              <w:szCs w:val="24"/>
            </w:rPr>
          </w:rPrChange>
        </w:rPr>
      </w:pPr>
      <w:ins w:id="317" w:author="Carter A. Wilson" w:date="2016-05-05T12:53:00Z">
        <w:r w:rsidRPr="00C40EB9">
          <w:rPr>
            <w:rFonts w:ascii="Times New Roman" w:hAnsi="Times New Roman" w:cs="Times New Roman"/>
            <w:color w:val="FF0000"/>
            <w:sz w:val="24"/>
            <w:szCs w:val="24"/>
            <w:rPrChange w:id="318" w:author="Carter A. Wilson" w:date="2016-05-09T09:30:00Z">
              <w:rPr>
                <w:rFonts w:ascii="Times New Roman" w:hAnsi="Times New Roman" w:cs="Times New Roman"/>
                <w:sz w:val="24"/>
                <w:szCs w:val="24"/>
              </w:rPr>
            </w:rPrChange>
          </w:rPr>
          <w:t>Conservative</w:t>
        </w:r>
      </w:ins>
    </w:p>
    <w:p w:rsidR="004A033D" w:rsidRPr="00C40EB9" w:rsidRDefault="004A033D" w:rsidP="004A033D">
      <w:pPr>
        <w:pStyle w:val="ListParagraph"/>
        <w:numPr>
          <w:ilvl w:val="0"/>
          <w:numId w:val="4"/>
        </w:numPr>
        <w:spacing w:after="0" w:line="240" w:lineRule="auto"/>
        <w:rPr>
          <w:ins w:id="319" w:author="Carter A. Wilson" w:date="2016-05-05T12:53:00Z"/>
          <w:rFonts w:ascii="Times New Roman" w:hAnsi="Times New Roman" w:cs="Times New Roman"/>
          <w:color w:val="FF0000"/>
          <w:sz w:val="24"/>
          <w:szCs w:val="24"/>
          <w:rPrChange w:id="320" w:author="Carter A. Wilson" w:date="2016-05-09T09:30:00Z">
            <w:rPr>
              <w:ins w:id="321" w:author="Carter A. Wilson" w:date="2016-05-05T12:53:00Z"/>
              <w:rFonts w:ascii="Times New Roman" w:hAnsi="Times New Roman" w:cs="Times New Roman"/>
              <w:sz w:val="24"/>
              <w:szCs w:val="24"/>
            </w:rPr>
          </w:rPrChange>
        </w:rPr>
      </w:pPr>
      <w:ins w:id="322" w:author="Carter A. Wilson" w:date="2016-05-05T12:53:00Z">
        <w:r w:rsidRPr="00C40EB9">
          <w:rPr>
            <w:rFonts w:ascii="Times New Roman" w:hAnsi="Times New Roman" w:cs="Times New Roman"/>
            <w:color w:val="FF0000"/>
            <w:sz w:val="24"/>
            <w:szCs w:val="24"/>
            <w:rPrChange w:id="323" w:author="Carter A. Wilson" w:date="2016-05-09T09:30:00Z">
              <w:rPr>
                <w:rFonts w:ascii="Times New Roman" w:hAnsi="Times New Roman" w:cs="Times New Roman"/>
                <w:sz w:val="24"/>
                <w:szCs w:val="24"/>
              </w:rPr>
            </w:rPrChange>
          </w:rPr>
          <w:t>Liberal</w:t>
        </w:r>
      </w:ins>
    </w:p>
    <w:p w:rsidR="004A033D" w:rsidRPr="00C40EB9" w:rsidRDefault="004A033D" w:rsidP="004A033D">
      <w:pPr>
        <w:pStyle w:val="ListParagraph"/>
        <w:numPr>
          <w:ilvl w:val="0"/>
          <w:numId w:val="4"/>
        </w:numPr>
        <w:spacing w:after="0" w:line="240" w:lineRule="auto"/>
        <w:rPr>
          <w:ins w:id="324" w:author="Carter A. Wilson" w:date="2016-05-05T12:53:00Z"/>
          <w:rFonts w:ascii="Times New Roman" w:hAnsi="Times New Roman" w:cs="Times New Roman"/>
          <w:color w:val="FF0000"/>
          <w:sz w:val="24"/>
          <w:szCs w:val="24"/>
          <w:rPrChange w:id="325" w:author="Carter A. Wilson" w:date="2016-05-09T09:30:00Z">
            <w:rPr>
              <w:ins w:id="326" w:author="Carter A. Wilson" w:date="2016-05-05T12:53:00Z"/>
              <w:rFonts w:ascii="Times New Roman" w:hAnsi="Times New Roman" w:cs="Times New Roman"/>
              <w:sz w:val="24"/>
              <w:szCs w:val="24"/>
            </w:rPr>
          </w:rPrChange>
        </w:rPr>
      </w:pPr>
      <w:ins w:id="327" w:author="Carter A. Wilson" w:date="2016-05-05T12:53:00Z">
        <w:r w:rsidRPr="00C40EB9">
          <w:rPr>
            <w:rFonts w:ascii="Times New Roman" w:hAnsi="Times New Roman" w:cs="Times New Roman"/>
            <w:color w:val="FF0000"/>
            <w:sz w:val="24"/>
            <w:szCs w:val="24"/>
            <w:rPrChange w:id="328" w:author="Carter A. Wilson" w:date="2016-05-09T09:30:00Z">
              <w:rPr>
                <w:rFonts w:ascii="Times New Roman" w:hAnsi="Times New Roman" w:cs="Times New Roman"/>
                <w:sz w:val="24"/>
                <w:szCs w:val="24"/>
              </w:rPr>
            </w:rPrChange>
          </w:rPr>
          <w:t>Populist</w:t>
        </w:r>
      </w:ins>
    </w:p>
    <w:p w:rsidR="004A033D" w:rsidRDefault="008E571A" w:rsidP="004A033D">
      <w:pPr>
        <w:pStyle w:val="ListParagraph"/>
        <w:numPr>
          <w:ilvl w:val="0"/>
          <w:numId w:val="4"/>
        </w:numPr>
        <w:spacing w:after="0" w:line="240" w:lineRule="auto"/>
        <w:rPr>
          <w:ins w:id="329" w:author="Carter Wilson" w:date="2016-09-26T12:08:00Z"/>
          <w:rFonts w:ascii="Times New Roman" w:hAnsi="Times New Roman" w:cs="Times New Roman"/>
          <w:color w:val="FF0000"/>
          <w:sz w:val="24"/>
          <w:szCs w:val="24"/>
        </w:rPr>
      </w:pPr>
      <w:ins w:id="330" w:author="Carter A. Wilson" w:date="2016-05-05T12:53:00Z">
        <w:r w:rsidRPr="00C40EB9">
          <w:rPr>
            <w:rFonts w:ascii="Times New Roman" w:hAnsi="Times New Roman" w:cs="Times New Roman"/>
            <w:color w:val="FF0000"/>
            <w:sz w:val="24"/>
            <w:szCs w:val="24"/>
          </w:rPr>
          <w:t>L</w:t>
        </w:r>
        <w:r w:rsidR="004A033D" w:rsidRPr="00C40EB9">
          <w:rPr>
            <w:rFonts w:ascii="Times New Roman" w:hAnsi="Times New Roman" w:cs="Times New Roman"/>
            <w:color w:val="FF0000"/>
            <w:sz w:val="24"/>
            <w:szCs w:val="24"/>
            <w:rPrChange w:id="331" w:author="Carter A. Wilson" w:date="2016-05-09T09:30:00Z">
              <w:rPr>
                <w:rFonts w:ascii="Times New Roman" w:hAnsi="Times New Roman" w:cs="Times New Roman"/>
                <w:sz w:val="24"/>
                <w:szCs w:val="24"/>
              </w:rPr>
            </w:rPrChange>
          </w:rPr>
          <w:t>ibertarian</w:t>
        </w:r>
      </w:ins>
    </w:p>
    <w:p w:rsidR="008E571A" w:rsidRDefault="008E571A">
      <w:pPr>
        <w:spacing w:after="0" w:line="240" w:lineRule="auto"/>
        <w:rPr>
          <w:ins w:id="332" w:author="Carter Wilson" w:date="2016-09-26T12:08:00Z"/>
          <w:rFonts w:ascii="Times New Roman" w:hAnsi="Times New Roman" w:cs="Times New Roman"/>
          <w:color w:val="FF0000"/>
          <w:sz w:val="24"/>
          <w:szCs w:val="24"/>
        </w:rPr>
        <w:pPrChange w:id="333" w:author="Carter Wilson" w:date="2016-09-26T12:08:00Z">
          <w:pPr>
            <w:pStyle w:val="ListParagraph"/>
            <w:numPr>
              <w:numId w:val="4"/>
            </w:numPr>
            <w:spacing w:after="0" w:line="240" w:lineRule="auto"/>
            <w:ind w:hanging="360"/>
          </w:pPr>
        </w:pPrChange>
      </w:pPr>
    </w:p>
    <w:p w:rsidR="008E571A" w:rsidRPr="008E571A" w:rsidRDefault="008E571A">
      <w:pPr>
        <w:spacing w:after="0" w:line="240" w:lineRule="auto"/>
        <w:rPr>
          <w:ins w:id="334" w:author="Carter A. Wilson" w:date="2016-05-05T12:53:00Z"/>
          <w:rFonts w:ascii="Times New Roman" w:hAnsi="Times New Roman" w:cs="Times New Roman"/>
          <w:color w:val="7030A0"/>
          <w:sz w:val="24"/>
          <w:szCs w:val="24"/>
          <w:rPrChange w:id="335" w:author="Carter Wilson" w:date="2016-09-26T12:08:00Z">
            <w:rPr>
              <w:ins w:id="336" w:author="Carter A. Wilson" w:date="2016-05-05T12:53:00Z"/>
              <w:rFonts w:ascii="Times New Roman" w:hAnsi="Times New Roman" w:cs="Times New Roman"/>
              <w:sz w:val="24"/>
              <w:szCs w:val="24"/>
            </w:rPr>
          </w:rPrChange>
        </w:rPr>
        <w:pPrChange w:id="337" w:author="Carter Wilson" w:date="2016-09-26T12:08:00Z">
          <w:pPr>
            <w:pStyle w:val="ListParagraph"/>
            <w:numPr>
              <w:numId w:val="4"/>
            </w:numPr>
            <w:spacing w:after="0" w:line="240" w:lineRule="auto"/>
            <w:ind w:hanging="360"/>
          </w:pPr>
        </w:pPrChange>
      </w:pPr>
      <w:ins w:id="338" w:author="Carter Wilson" w:date="2016-09-26T12:08:00Z">
        <w:r>
          <w:rPr>
            <w:rFonts w:ascii="Times New Roman" w:hAnsi="Times New Roman" w:cs="Times New Roman"/>
            <w:color w:val="7030A0"/>
            <w:sz w:val="24"/>
            <w:szCs w:val="24"/>
          </w:rPr>
          <w:t xml:space="preserve">Critical theory entails the ability to integrate and synthesize ideas, information and insights to reach informed conclusions. </w:t>
        </w:r>
      </w:ins>
      <w:ins w:id="339" w:author="Carter Wilson" w:date="2016-09-26T12:11:00Z">
        <w:r>
          <w:rPr>
            <w:rFonts w:ascii="Times New Roman" w:hAnsi="Times New Roman" w:cs="Times New Roman"/>
            <w:color w:val="7030A0"/>
            <w:sz w:val="24"/>
            <w:szCs w:val="24"/>
          </w:rPr>
          <w:t xml:space="preserve">This question involves the ability to understand the ideas and insights of Ayn Rand </w:t>
        </w:r>
        <w:r w:rsidR="00F5323F">
          <w:rPr>
            <w:rFonts w:ascii="Times New Roman" w:hAnsi="Times New Roman" w:cs="Times New Roman"/>
            <w:color w:val="7030A0"/>
            <w:sz w:val="24"/>
            <w:szCs w:val="24"/>
          </w:rPr>
          <w:t xml:space="preserve">and </w:t>
        </w:r>
      </w:ins>
      <w:ins w:id="340" w:author="Carter Wilson" w:date="2016-09-26T12:12:00Z">
        <w:r w:rsidR="00F5323F">
          <w:rPr>
            <w:rFonts w:ascii="Times New Roman" w:hAnsi="Times New Roman" w:cs="Times New Roman"/>
            <w:color w:val="7030A0"/>
            <w:sz w:val="24"/>
            <w:szCs w:val="24"/>
          </w:rPr>
          <w:t xml:space="preserve">principles of </w:t>
        </w:r>
      </w:ins>
      <w:ins w:id="341" w:author="Carter Wilson" w:date="2016-09-26T12:11:00Z">
        <w:r w:rsidR="00F5323F">
          <w:rPr>
            <w:rFonts w:ascii="Times New Roman" w:hAnsi="Times New Roman" w:cs="Times New Roman"/>
            <w:color w:val="7030A0"/>
            <w:sz w:val="24"/>
            <w:szCs w:val="24"/>
          </w:rPr>
          <w:t>political</w:t>
        </w:r>
      </w:ins>
      <w:ins w:id="342" w:author="Carter Wilson" w:date="2016-09-26T12:12:00Z">
        <w:r w:rsidR="00F5323F">
          <w:rPr>
            <w:rFonts w:ascii="Times New Roman" w:hAnsi="Times New Roman" w:cs="Times New Roman"/>
            <w:color w:val="7030A0"/>
            <w:sz w:val="24"/>
            <w:szCs w:val="24"/>
          </w:rPr>
          <w:t xml:space="preserve"> ideology</w:t>
        </w:r>
      </w:ins>
      <w:ins w:id="343" w:author="Carter Wilson" w:date="2016-09-26T12:11:00Z">
        <w:r w:rsidR="00F5323F">
          <w:rPr>
            <w:rFonts w:ascii="Times New Roman" w:hAnsi="Times New Roman" w:cs="Times New Roman"/>
            <w:color w:val="7030A0"/>
            <w:sz w:val="24"/>
            <w:szCs w:val="24"/>
          </w:rPr>
          <w:t xml:space="preserve"> </w:t>
        </w:r>
        <w:r>
          <w:rPr>
            <w:rFonts w:ascii="Times New Roman" w:hAnsi="Times New Roman" w:cs="Times New Roman"/>
            <w:color w:val="7030A0"/>
            <w:sz w:val="24"/>
            <w:szCs w:val="24"/>
          </w:rPr>
          <w:t>and to reach conclusions</w:t>
        </w:r>
      </w:ins>
      <w:ins w:id="344" w:author="Carter Wilson" w:date="2016-09-26T12:12:00Z">
        <w:r w:rsidR="00F5323F">
          <w:rPr>
            <w:rFonts w:ascii="Times New Roman" w:hAnsi="Times New Roman" w:cs="Times New Roman"/>
            <w:color w:val="7030A0"/>
            <w:sz w:val="24"/>
            <w:szCs w:val="24"/>
          </w:rPr>
          <w:t xml:space="preserve"> about Rand’s ideology. This is but one among many questions in the university of questions assessing the ability to integrate the ideas of political theorists a general </w:t>
        </w:r>
      </w:ins>
      <w:ins w:id="345" w:author="Carter Wilson" w:date="2016-09-26T12:14:00Z">
        <w:r w:rsidR="00F5323F">
          <w:rPr>
            <w:rFonts w:ascii="Times New Roman" w:hAnsi="Times New Roman" w:cs="Times New Roman"/>
            <w:color w:val="7030A0"/>
            <w:sz w:val="24"/>
            <w:szCs w:val="24"/>
          </w:rPr>
          <w:t xml:space="preserve">ideological </w:t>
        </w:r>
      </w:ins>
      <w:ins w:id="346" w:author="Carter Wilson" w:date="2016-09-26T12:12:00Z">
        <w:r w:rsidR="00F5323F">
          <w:rPr>
            <w:rFonts w:ascii="Times New Roman" w:hAnsi="Times New Roman" w:cs="Times New Roman"/>
            <w:color w:val="7030A0"/>
            <w:sz w:val="24"/>
            <w:szCs w:val="24"/>
          </w:rPr>
          <w:t xml:space="preserve">classification scheme. </w:t>
        </w:r>
      </w:ins>
      <w:ins w:id="347" w:author="Carter Wilson" w:date="2016-09-26T12:11:00Z">
        <w:r>
          <w:rPr>
            <w:rFonts w:ascii="Times New Roman" w:hAnsi="Times New Roman" w:cs="Times New Roman"/>
            <w:color w:val="7030A0"/>
            <w:sz w:val="24"/>
            <w:szCs w:val="24"/>
          </w:rPr>
          <w:t xml:space="preserve"> </w:t>
        </w:r>
      </w:ins>
    </w:p>
    <w:p w:rsidR="004A033D" w:rsidRPr="00C40EB9" w:rsidRDefault="004A033D" w:rsidP="004A033D">
      <w:pPr>
        <w:spacing w:after="0" w:line="240" w:lineRule="auto"/>
        <w:rPr>
          <w:ins w:id="348" w:author="Carter A. Wilson" w:date="2016-05-05T12:53:00Z"/>
          <w:rFonts w:ascii="Times New Roman" w:hAnsi="Times New Roman" w:cs="Times New Roman"/>
          <w:color w:val="FF0000"/>
          <w:sz w:val="24"/>
          <w:szCs w:val="24"/>
          <w:rPrChange w:id="349" w:author="Carter A. Wilson" w:date="2016-05-09T09:30:00Z">
            <w:rPr>
              <w:ins w:id="350" w:author="Carter A. Wilson" w:date="2016-05-05T12:53:00Z"/>
              <w:rFonts w:ascii="Times New Roman" w:hAnsi="Times New Roman" w:cs="Times New Roman"/>
              <w:sz w:val="24"/>
              <w:szCs w:val="24"/>
            </w:rPr>
          </w:rPrChange>
        </w:rPr>
      </w:pPr>
    </w:p>
    <w:p w:rsidR="004A033D" w:rsidRDefault="004A033D" w:rsidP="004A033D">
      <w:pPr>
        <w:spacing w:after="0" w:line="240" w:lineRule="auto"/>
        <w:ind w:left="1440" w:hanging="1440"/>
        <w:rPr>
          <w:ins w:id="351" w:author="Carter Wilson" w:date="2016-09-26T12:56:00Z"/>
          <w:rFonts w:ascii="Times New Roman" w:hAnsi="Times New Roman" w:cs="Times New Roman"/>
          <w:color w:val="FF0000"/>
          <w:sz w:val="24"/>
          <w:szCs w:val="24"/>
        </w:rPr>
      </w:pPr>
      <w:ins w:id="352" w:author="Carter A. Wilson" w:date="2016-05-05T12:53:00Z">
        <w:r w:rsidRPr="00C40EB9">
          <w:rPr>
            <w:rFonts w:ascii="Times New Roman" w:hAnsi="Times New Roman" w:cs="Times New Roman"/>
            <w:b/>
            <w:color w:val="FF0000"/>
            <w:sz w:val="24"/>
            <w:szCs w:val="24"/>
            <w:rPrChange w:id="353" w:author="Carter A. Wilson" w:date="2016-05-09T09:30:00Z">
              <w:rPr>
                <w:rFonts w:ascii="Times New Roman" w:hAnsi="Times New Roman" w:cs="Times New Roman"/>
                <w:b/>
                <w:sz w:val="24"/>
                <w:szCs w:val="24"/>
              </w:rPr>
            </w:rPrChange>
          </w:rPr>
          <w:lastRenderedPageBreak/>
          <w:t>Evaluate</w:t>
        </w:r>
        <w:r w:rsidRPr="00C40EB9">
          <w:rPr>
            <w:rFonts w:ascii="Times New Roman" w:hAnsi="Times New Roman" w:cs="Times New Roman"/>
            <w:color w:val="FF0000"/>
            <w:sz w:val="24"/>
            <w:szCs w:val="24"/>
            <w:rPrChange w:id="354" w:author="Carter A. Wilson" w:date="2016-05-09T09:30:00Z">
              <w:rPr>
                <w:rFonts w:ascii="Times New Roman" w:hAnsi="Times New Roman" w:cs="Times New Roman"/>
                <w:sz w:val="24"/>
                <w:szCs w:val="24"/>
              </w:rPr>
            </w:rPrChange>
          </w:rPr>
          <w:tab/>
          <w:t>(conclusion and or/ opinion is logically tied to an appropriate range of information and insight.  Conclusions are logical and reflect informed evaluation and ability to utilize evidence, perspective and/or insight.)</w:t>
        </w:r>
      </w:ins>
    </w:p>
    <w:p w:rsidR="00F5323F" w:rsidRPr="00F5323F" w:rsidDel="00F5323F" w:rsidRDefault="00F5323F" w:rsidP="004A033D">
      <w:pPr>
        <w:spacing w:after="0" w:line="240" w:lineRule="auto"/>
        <w:ind w:left="1440" w:hanging="1440"/>
        <w:rPr>
          <w:ins w:id="355" w:author="Carter A. Wilson" w:date="2016-05-05T12:53:00Z"/>
          <w:del w:id="356" w:author="Carter Wilson" w:date="2016-09-26T12:17:00Z"/>
          <w:rFonts w:ascii="Times New Roman" w:hAnsi="Times New Roman" w:cs="Times New Roman"/>
          <w:color w:val="7030A0"/>
          <w:sz w:val="24"/>
          <w:szCs w:val="24"/>
          <w:rPrChange w:id="357" w:author="Carter Wilson" w:date="2016-09-26T12:14:00Z">
            <w:rPr>
              <w:ins w:id="358" w:author="Carter A. Wilson" w:date="2016-05-05T12:53:00Z"/>
              <w:del w:id="359" w:author="Carter Wilson" w:date="2016-09-26T12:17:00Z"/>
              <w:rFonts w:ascii="Times New Roman" w:hAnsi="Times New Roman" w:cs="Times New Roman"/>
              <w:sz w:val="24"/>
              <w:szCs w:val="24"/>
            </w:rPr>
          </w:rPrChange>
        </w:rPr>
      </w:pPr>
    </w:p>
    <w:p w:rsidR="004A033D" w:rsidRPr="00C40EB9" w:rsidRDefault="004A033D" w:rsidP="004A033D">
      <w:pPr>
        <w:spacing w:after="0" w:line="240" w:lineRule="auto"/>
        <w:ind w:left="1440" w:hanging="1440"/>
        <w:rPr>
          <w:ins w:id="360" w:author="Carter A. Wilson" w:date="2016-05-05T12:53:00Z"/>
          <w:rFonts w:ascii="Times New Roman" w:hAnsi="Times New Roman" w:cs="Times New Roman"/>
          <w:color w:val="FF0000"/>
          <w:sz w:val="24"/>
          <w:szCs w:val="24"/>
          <w:rPrChange w:id="361" w:author="Carter A. Wilson" w:date="2016-05-09T09:30:00Z">
            <w:rPr>
              <w:ins w:id="362"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ind w:left="1440" w:hanging="1440"/>
        <w:rPr>
          <w:ins w:id="363" w:author="Carter A. Wilson" w:date="2016-05-05T12:53:00Z"/>
          <w:rFonts w:ascii="Times New Roman" w:hAnsi="Times New Roman" w:cs="Times New Roman"/>
          <w:color w:val="FF0000"/>
          <w:sz w:val="24"/>
          <w:szCs w:val="24"/>
          <w:rPrChange w:id="364" w:author="Carter A. Wilson" w:date="2016-05-09T09:30:00Z">
            <w:rPr>
              <w:ins w:id="365" w:author="Carter A. Wilson" w:date="2016-05-05T12:53:00Z"/>
              <w:rFonts w:ascii="Times New Roman" w:hAnsi="Times New Roman" w:cs="Times New Roman"/>
              <w:sz w:val="24"/>
              <w:szCs w:val="24"/>
            </w:rPr>
          </w:rPrChange>
        </w:rPr>
      </w:pPr>
      <w:ins w:id="366" w:author="Carter A. Wilson" w:date="2016-05-05T12:53:00Z">
        <w:r w:rsidRPr="00C40EB9">
          <w:rPr>
            <w:rFonts w:ascii="Times New Roman" w:hAnsi="Times New Roman" w:cs="Times New Roman"/>
            <w:color w:val="FF0000"/>
            <w:sz w:val="24"/>
            <w:szCs w:val="24"/>
            <w:rPrChange w:id="367" w:author="Carter A. Wilson" w:date="2016-05-09T09:30:00Z">
              <w:rPr>
                <w:rFonts w:ascii="Times New Roman" w:hAnsi="Times New Roman" w:cs="Times New Roman"/>
                <w:sz w:val="24"/>
                <w:szCs w:val="24"/>
              </w:rPr>
            </w:rPrChange>
          </w:rPr>
          <w:t>Which of the following statements best summarizes the vision of Plato and of Marx for the</w:t>
        </w:r>
      </w:ins>
    </w:p>
    <w:p w:rsidR="004A033D" w:rsidRPr="00C40EB9" w:rsidRDefault="004A033D" w:rsidP="004A033D">
      <w:pPr>
        <w:spacing w:after="0" w:line="240" w:lineRule="auto"/>
        <w:ind w:left="1440" w:hanging="1440"/>
        <w:rPr>
          <w:ins w:id="368" w:author="Carter A. Wilson" w:date="2016-05-05T12:53:00Z"/>
          <w:rFonts w:ascii="Times New Roman" w:hAnsi="Times New Roman" w:cs="Times New Roman"/>
          <w:color w:val="FF0000"/>
          <w:sz w:val="24"/>
          <w:szCs w:val="24"/>
          <w:rPrChange w:id="369" w:author="Carter A. Wilson" w:date="2016-05-09T09:30:00Z">
            <w:rPr>
              <w:ins w:id="370" w:author="Carter A. Wilson" w:date="2016-05-05T12:53:00Z"/>
              <w:rFonts w:ascii="Times New Roman" w:hAnsi="Times New Roman" w:cs="Times New Roman"/>
              <w:sz w:val="24"/>
              <w:szCs w:val="24"/>
            </w:rPr>
          </w:rPrChange>
        </w:rPr>
      </w:pPr>
      <w:ins w:id="371" w:author="Carter A. Wilson" w:date="2016-05-05T12:53:00Z">
        <w:r w:rsidRPr="00C40EB9">
          <w:rPr>
            <w:rFonts w:ascii="Times New Roman" w:hAnsi="Times New Roman" w:cs="Times New Roman"/>
            <w:color w:val="FF0000"/>
            <w:sz w:val="24"/>
            <w:szCs w:val="24"/>
            <w:rPrChange w:id="372" w:author="Carter A. Wilson" w:date="2016-05-09T09:30:00Z">
              <w:rPr>
                <w:rFonts w:ascii="Times New Roman" w:hAnsi="Times New Roman" w:cs="Times New Roman"/>
                <w:sz w:val="24"/>
                <w:szCs w:val="24"/>
              </w:rPr>
            </w:rPrChange>
          </w:rPr>
          <w:t>perfect society:</w:t>
        </w:r>
      </w:ins>
    </w:p>
    <w:p w:rsidR="004A033D" w:rsidRPr="00C40EB9" w:rsidRDefault="004A033D" w:rsidP="004A033D">
      <w:pPr>
        <w:pStyle w:val="ListParagraph"/>
        <w:numPr>
          <w:ilvl w:val="0"/>
          <w:numId w:val="5"/>
        </w:numPr>
        <w:spacing w:after="0" w:line="240" w:lineRule="auto"/>
        <w:rPr>
          <w:ins w:id="373" w:author="Carter A. Wilson" w:date="2016-05-05T12:53:00Z"/>
          <w:rFonts w:ascii="Times New Roman" w:hAnsi="Times New Roman" w:cs="Times New Roman"/>
          <w:color w:val="FF0000"/>
          <w:sz w:val="24"/>
          <w:szCs w:val="24"/>
          <w:rPrChange w:id="374" w:author="Carter A. Wilson" w:date="2016-05-09T09:30:00Z">
            <w:rPr>
              <w:ins w:id="375" w:author="Carter A. Wilson" w:date="2016-05-05T12:53:00Z"/>
              <w:rFonts w:ascii="Times New Roman" w:hAnsi="Times New Roman" w:cs="Times New Roman"/>
              <w:sz w:val="24"/>
              <w:szCs w:val="24"/>
            </w:rPr>
          </w:rPrChange>
        </w:rPr>
      </w:pPr>
      <w:ins w:id="376" w:author="Carter A. Wilson" w:date="2016-05-05T12:53:00Z">
        <w:r w:rsidRPr="00C40EB9">
          <w:rPr>
            <w:rFonts w:ascii="Times New Roman" w:hAnsi="Times New Roman" w:cs="Times New Roman"/>
            <w:color w:val="FF0000"/>
            <w:sz w:val="24"/>
            <w:szCs w:val="24"/>
            <w:rPrChange w:id="377" w:author="Carter A. Wilson" w:date="2016-05-09T09:30:00Z">
              <w:rPr>
                <w:rFonts w:ascii="Times New Roman" w:hAnsi="Times New Roman" w:cs="Times New Roman"/>
                <w:sz w:val="24"/>
                <w:szCs w:val="24"/>
              </w:rPr>
            </w:rPrChange>
          </w:rPr>
          <w:t xml:space="preserve">Plato believed that all of the property, including the children, of the community of guardians should be owned in common. Marx believed that in a socialist society the workers should rule and be rewarded on the basis of their labor.  </w:t>
        </w:r>
      </w:ins>
    </w:p>
    <w:p w:rsidR="004A033D" w:rsidRPr="00C40EB9" w:rsidRDefault="004A033D" w:rsidP="004A033D">
      <w:pPr>
        <w:pStyle w:val="ListParagraph"/>
        <w:numPr>
          <w:ilvl w:val="0"/>
          <w:numId w:val="5"/>
        </w:numPr>
        <w:spacing w:after="0" w:line="240" w:lineRule="auto"/>
        <w:rPr>
          <w:ins w:id="378" w:author="Carter A. Wilson" w:date="2016-05-05T12:53:00Z"/>
          <w:rFonts w:ascii="Times New Roman" w:hAnsi="Times New Roman" w:cs="Times New Roman"/>
          <w:color w:val="FF0000"/>
          <w:sz w:val="24"/>
          <w:szCs w:val="24"/>
          <w:rPrChange w:id="379" w:author="Carter A. Wilson" w:date="2016-05-09T09:30:00Z">
            <w:rPr>
              <w:ins w:id="380" w:author="Carter A. Wilson" w:date="2016-05-05T12:53:00Z"/>
              <w:rFonts w:ascii="Times New Roman" w:hAnsi="Times New Roman" w:cs="Times New Roman"/>
              <w:sz w:val="24"/>
              <w:szCs w:val="24"/>
            </w:rPr>
          </w:rPrChange>
        </w:rPr>
      </w:pPr>
      <w:ins w:id="381" w:author="Carter A. Wilson" w:date="2016-05-05T12:53:00Z">
        <w:r w:rsidRPr="00C40EB9">
          <w:rPr>
            <w:rFonts w:ascii="Times New Roman" w:hAnsi="Times New Roman" w:cs="Times New Roman"/>
            <w:color w:val="FF0000"/>
            <w:sz w:val="24"/>
            <w:szCs w:val="24"/>
            <w:rPrChange w:id="382" w:author="Carter A. Wilson" w:date="2016-05-09T09:30:00Z">
              <w:rPr>
                <w:rFonts w:ascii="Times New Roman" w:hAnsi="Times New Roman" w:cs="Times New Roman"/>
                <w:sz w:val="24"/>
                <w:szCs w:val="24"/>
              </w:rPr>
            </w:rPrChange>
          </w:rPr>
          <w:t xml:space="preserve">Marx believed that all of the property of the ruling class should be owned in common and each should be rewarded equally in a socialist society. Plato believed in justice and that each should be rewarded on the basis of hard work and merit. </w:t>
        </w:r>
      </w:ins>
    </w:p>
    <w:p w:rsidR="004A033D" w:rsidRPr="00C40EB9" w:rsidRDefault="004A033D" w:rsidP="004A033D">
      <w:pPr>
        <w:pStyle w:val="ListParagraph"/>
        <w:numPr>
          <w:ilvl w:val="0"/>
          <w:numId w:val="5"/>
        </w:numPr>
        <w:spacing w:after="0" w:line="240" w:lineRule="auto"/>
        <w:rPr>
          <w:ins w:id="383" w:author="Carter A. Wilson" w:date="2016-05-05T12:53:00Z"/>
          <w:rFonts w:ascii="Times New Roman" w:hAnsi="Times New Roman" w:cs="Times New Roman"/>
          <w:color w:val="FF0000"/>
          <w:sz w:val="24"/>
          <w:szCs w:val="24"/>
          <w:rPrChange w:id="384" w:author="Carter A. Wilson" w:date="2016-05-09T09:30:00Z">
            <w:rPr>
              <w:ins w:id="385" w:author="Carter A. Wilson" w:date="2016-05-05T12:53:00Z"/>
              <w:rFonts w:ascii="Times New Roman" w:hAnsi="Times New Roman" w:cs="Times New Roman"/>
              <w:sz w:val="24"/>
              <w:szCs w:val="24"/>
            </w:rPr>
          </w:rPrChange>
        </w:rPr>
      </w:pPr>
      <w:ins w:id="386" w:author="Carter A. Wilson" w:date="2016-05-05T12:53:00Z">
        <w:r w:rsidRPr="00C40EB9">
          <w:rPr>
            <w:rFonts w:ascii="Times New Roman" w:hAnsi="Times New Roman" w:cs="Times New Roman"/>
            <w:color w:val="FF0000"/>
            <w:sz w:val="24"/>
            <w:szCs w:val="24"/>
            <w:rPrChange w:id="387" w:author="Carter A. Wilson" w:date="2016-05-09T09:30:00Z">
              <w:rPr>
                <w:rFonts w:ascii="Times New Roman" w:hAnsi="Times New Roman" w:cs="Times New Roman"/>
                <w:sz w:val="24"/>
                <w:szCs w:val="24"/>
              </w:rPr>
            </w:rPrChange>
          </w:rPr>
          <w:t xml:space="preserve">Plato envisioned a democratic society. Marx envisioned an autocratic society. </w:t>
        </w:r>
      </w:ins>
    </w:p>
    <w:p w:rsidR="004A033D" w:rsidRDefault="004A033D" w:rsidP="004A033D">
      <w:pPr>
        <w:pStyle w:val="ListParagraph"/>
        <w:numPr>
          <w:ilvl w:val="0"/>
          <w:numId w:val="5"/>
        </w:numPr>
        <w:spacing w:after="0" w:line="240" w:lineRule="auto"/>
        <w:rPr>
          <w:ins w:id="388" w:author="Carter Wilson" w:date="2016-09-26T12:17:00Z"/>
          <w:rFonts w:ascii="Times New Roman" w:hAnsi="Times New Roman" w:cs="Times New Roman"/>
          <w:color w:val="FF0000"/>
          <w:sz w:val="24"/>
          <w:szCs w:val="24"/>
        </w:rPr>
      </w:pPr>
      <w:ins w:id="389" w:author="Carter A. Wilson" w:date="2016-05-05T12:53:00Z">
        <w:r w:rsidRPr="00C40EB9">
          <w:rPr>
            <w:rFonts w:ascii="Times New Roman" w:hAnsi="Times New Roman" w:cs="Times New Roman"/>
            <w:color w:val="FF0000"/>
            <w:sz w:val="24"/>
            <w:szCs w:val="24"/>
            <w:rPrChange w:id="390" w:author="Carter A. Wilson" w:date="2016-05-09T09:30:00Z">
              <w:rPr>
                <w:rFonts w:ascii="Times New Roman" w:hAnsi="Times New Roman" w:cs="Times New Roman"/>
                <w:sz w:val="24"/>
                <w:szCs w:val="24"/>
              </w:rPr>
            </w:rPrChange>
          </w:rPr>
          <w:t xml:space="preserve">Plato believed in free enterprise and capitalism. Marx believed in communism and an equal distribution of wealth. </w:t>
        </w:r>
      </w:ins>
    </w:p>
    <w:p w:rsidR="00F5323F" w:rsidRDefault="00F5323F">
      <w:pPr>
        <w:spacing w:after="0" w:line="240" w:lineRule="auto"/>
        <w:rPr>
          <w:ins w:id="391" w:author="Carter Wilson" w:date="2016-09-26T12:17:00Z"/>
          <w:rFonts w:ascii="Times New Roman" w:hAnsi="Times New Roman" w:cs="Times New Roman"/>
          <w:color w:val="FF0000"/>
          <w:sz w:val="24"/>
          <w:szCs w:val="24"/>
        </w:rPr>
        <w:pPrChange w:id="392" w:author="Carter Wilson" w:date="2016-09-26T12:17:00Z">
          <w:pPr>
            <w:pStyle w:val="ListParagraph"/>
            <w:numPr>
              <w:numId w:val="5"/>
            </w:numPr>
            <w:spacing w:after="0" w:line="240" w:lineRule="auto"/>
            <w:ind w:hanging="360"/>
          </w:pPr>
        </w:pPrChange>
      </w:pPr>
    </w:p>
    <w:p w:rsidR="00F5323F" w:rsidRDefault="00F5323F">
      <w:pPr>
        <w:spacing w:after="0" w:line="240" w:lineRule="auto"/>
        <w:ind w:left="1440" w:hanging="1440"/>
        <w:rPr>
          <w:ins w:id="393" w:author="Carter Wilson" w:date="2016-09-26T12:20:00Z"/>
          <w:rFonts w:ascii="Times New Roman" w:hAnsi="Times New Roman" w:cs="Times New Roman"/>
          <w:color w:val="7030A0"/>
          <w:sz w:val="24"/>
          <w:szCs w:val="24"/>
        </w:rPr>
      </w:pPr>
      <w:ins w:id="394" w:author="Carter Wilson" w:date="2016-09-26T12:19:00Z">
        <w:r>
          <w:rPr>
            <w:rFonts w:ascii="Times New Roman" w:hAnsi="Times New Roman" w:cs="Times New Roman"/>
            <w:color w:val="7030A0"/>
            <w:sz w:val="24"/>
            <w:szCs w:val="24"/>
          </w:rPr>
          <w:t xml:space="preserve">This questions involves more than just a recollection of the ideas of Plato and Marx. It involves critical </w:t>
        </w:r>
      </w:ins>
    </w:p>
    <w:p w:rsidR="00F5323F" w:rsidRDefault="00F5323F" w:rsidP="00F5323F">
      <w:pPr>
        <w:spacing w:after="0" w:line="240" w:lineRule="auto"/>
        <w:ind w:left="1440" w:hanging="1440"/>
        <w:rPr>
          <w:ins w:id="395" w:author="Carter Wilson" w:date="2016-09-26T12:17:00Z"/>
          <w:rFonts w:ascii="Times New Roman" w:hAnsi="Times New Roman" w:cs="Times New Roman"/>
          <w:color w:val="7030A0"/>
          <w:sz w:val="24"/>
          <w:szCs w:val="24"/>
        </w:rPr>
      </w:pPr>
      <w:ins w:id="396" w:author="Carter Wilson" w:date="2016-09-26T12:19:00Z">
        <w:r>
          <w:rPr>
            <w:rFonts w:ascii="Times New Roman" w:hAnsi="Times New Roman" w:cs="Times New Roman"/>
            <w:color w:val="7030A0"/>
            <w:sz w:val="24"/>
            <w:szCs w:val="24"/>
          </w:rPr>
          <w:t>thinking.</w:t>
        </w:r>
      </w:ins>
      <w:ins w:id="397" w:author="Carter Wilson" w:date="2016-09-26T12:20:00Z">
        <w:r>
          <w:rPr>
            <w:rFonts w:ascii="Times New Roman" w:hAnsi="Times New Roman" w:cs="Times New Roman"/>
            <w:color w:val="7030A0"/>
            <w:sz w:val="24"/>
            <w:szCs w:val="24"/>
          </w:rPr>
          <w:t xml:space="preserve"> </w:t>
        </w:r>
      </w:ins>
      <w:ins w:id="398" w:author="Carter Wilson" w:date="2016-09-26T12:17:00Z">
        <w:r>
          <w:rPr>
            <w:rFonts w:ascii="Times New Roman" w:hAnsi="Times New Roman" w:cs="Times New Roman"/>
            <w:color w:val="7030A0"/>
            <w:sz w:val="24"/>
            <w:szCs w:val="24"/>
          </w:rPr>
          <w:t xml:space="preserve">A major aspect of </w:t>
        </w:r>
      </w:ins>
      <w:ins w:id="399" w:author="Carter Wilson" w:date="2016-09-26T12:20:00Z">
        <w:r>
          <w:rPr>
            <w:rFonts w:ascii="Times New Roman" w:hAnsi="Times New Roman" w:cs="Times New Roman"/>
            <w:color w:val="7030A0"/>
            <w:sz w:val="24"/>
            <w:szCs w:val="24"/>
          </w:rPr>
          <w:t xml:space="preserve">this </w:t>
        </w:r>
      </w:ins>
      <w:ins w:id="400" w:author="Carter Wilson" w:date="2016-09-26T12:17:00Z">
        <w:r>
          <w:rPr>
            <w:rFonts w:ascii="Times New Roman" w:hAnsi="Times New Roman" w:cs="Times New Roman"/>
            <w:color w:val="7030A0"/>
            <w:sz w:val="24"/>
            <w:szCs w:val="24"/>
          </w:rPr>
          <w:t xml:space="preserve">critical thinking is the ability to evaluate </w:t>
        </w:r>
      </w:ins>
      <w:ins w:id="401" w:author="Carter Wilson" w:date="2016-09-26T12:21:00Z">
        <w:r>
          <w:rPr>
            <w:rFonts w:ascii="Times New Roman" w:hAnsi="Times New Roman" w:cs="Times New Roman"/>
            <w:color w:val="7030A0"/>
            <w:sz w:val="24"/>
            <w:szCs w:val="24"/>
          </w:rPr>
          <w:t xml:space="preserve">the </w:t>
        </w:r>
      </w:ins>
      <w:ins w:id="402" w:author="Carter Wilson" w:date="2016-09-26T12:17:00Z">
        <w:r>
          <w:rPr>
            <w:rFonts w:ascii="Times New Roman" w:hAnsi="Times New Roman" w:cs="Times New Roman"/>
            <w:color w:val="7030A0"/>
            <w:sz w:val="24"/>
            <w:szCs w:val="24"/>
          </w:rPr>
          <w:t xml:space="preserve">ideas </w:t>
        </w:r>
      </w:ins>
      <w:ins w:id="403" w:author="Carter Wilson" w:date="2016-09-26T12:21:00Z">
        <w:r>
          <w:rPr>
            <w:rFonts w:ascii="Times New Roman" w:hAnsi="Times New Roman" w:cs="Times New Roman"/>
            <w:color w:val="7030A0"/>
            <w:sz w:val="24"/>
            <w:szCs w:val="24"/>
          </w:rPr>
          <w:t xml:space="preserve">of Plato and Marx </w:t>
        </w:r>
      </w:ins>
      <w:ins w:id="404" w:author="Carter Wilson" w:date="2016-09-26T12:17:00Z">
        <w:r>
          <w:rPr>
            <w:rFonts w:ascii="Times New Roman" w:hAnsi="Times New Roman" w:cs="Times New Roman"/>
            <w:color w:val="7030A0"/>
            <w:sz w:val="24"/>
            <w:szCs w:val="24"/>
          </w:rPr>
          <w:t>and to</w:t>
        </w:r>
      </w:ins>
    </w:p>
    <w:p w:rsidR="00742456" w:rsidRDefault="00F5323F" w:rsidP="00F5323F">
      <w:pPr>
        <w:spacing w:after="0" w:line="240" w:lineRule="auto"/>
        <w:ind w:left="1440" w:hanging="1440"/>
        <w:rPr>
          <w:ins w:id="405" w:author="Carter Wilson" w:date="2016-09-26T12:23:00Z"/>
          <w:rFonts w:ascii="Times New Roman" w:hAnsi="Times New Roman" w:cs="Times New Roman"/>
          <w:color w:val="7030A0"/>
          <w:sz w:val="24"/>
          <w:szCs w:val="24"/>
        </w:rPr>
      </w:pPr>
      <w:ins w:id="406" w:author="Carter Wilson" w:date="2016-09-26T12:17:00Z">
        <w:r>
          <w:rPr>
            <w:rFonts w:ascii="Times New Roman" w:hAnsi="Times New Roman" w:cs="Times New Roman"/>
            <w:color w:val="7030A0"/>
            <w:sz w:val="24"/>
            <w:szCs w:val="24"/>
          </w:rPr>
          <w:t xml:space="preserve">reach conclusions </w:t>
        </w:r>
      </w:ins>
      <w:ins w:id="407" w:author="Carter Wilson" w:date="2016-09-26T12:18:00Z">
        <w:r>
          <w:rPr>
            <w:rFonts w:ascii="Times New Roman" w:hAnsi="Times New Roman" w:cs="Times New Roman"/>
            <w:color w:val="7030A0"/>
            <w:sz w:val="24"/>
            <w:szCs w:val="24"/>
          </w:rPr>
          <w:t>that</w:t>
        </w:r>
      </w:ins>
      <w:ins w:id="408" w:author="Carter Wilson" w:date="2016-09-26T12:20:00Z">
        <w:r>
          <w:rPr>
            <w:rFonts w:ascii="Times New Roman" w:hAnsi="Times New Roman" w:cs="Times New Roman"/>
            <w:color w:val="7030A0"/>
            <w:sz w:val="24"/>
            <w:szCs w:val="24"/>
          </w:rPr>
          <w:t xml:space="preserve"> </w:t>
        </w:r>
      </w:ins>
      <w:ins w:id="409" w:author="Carter Wilson" w:date="2016-09-26T12:17:00Z">
        <w:r>
          <w:rPr>
            <w:rFonts w:ascii="Times New Roman" w:hAnsi="Times New Roman" w:cs="Times New Roman"/>
            <w:color w:val="7030A0"/>
            <w:sz w:val="24"/>
            <w:szCs w:val="24"/>
          </w:rPr>
          <w:t xml:space="preserve">are logical and reflective of informed evaluation and the ability to utilize evidence. </w:t>
        </w:r>
      </w:ins>
      <w:ins w:id="410" w:author="Carter Wilson" w:date="2016-09-26T12:23:00Z">
        <w:r w:rsidR="00742456">
          <w:rPr>
            <w:rFonts w:ascii="Times New Roman" w:hAnsi="Times New Roman" w:cs="Times New Roman"/>
            <w:color w:val="7030A0"/>
            <w:sz w:val="24"/>
            <w:szCs w:val="24"/>
          </w:rPr>
          <w:t xml:space="preserve">This </w:t>
        </w:r>
      </w:ins>
    </w:p>
    <w:p w:rsidR="00F5323F" w:rsidRPr="0077082B" w:rsidRDefault="00742456" w:rsidP="00F5323F">
      <w:pPr>
        <w:spacing w:after="0" w:line="240" w:lineRule="auto"/>
        <w:ind w:left="1440" w:hanging="1440"/>
        <w:rPr>
          <w:ins w:id="411" w:author="Carter Wilson" w:date="2016-09-26T12:17:00Z"/>
          <w:rFonts w:ascii="Times New Roman" w:hAnsi="Times New Roman" w:cs="Times New Roman"/>
          <w:color w:val="7030A0"/>
          <w:sz w:val="24"/>
          <w:szCs w:val="24"/>
        </w:rPr>
      </w:pPr>
      <w:ins w:id="412" w:author="Carter Wilson" w:date="2016-09-26T12:23:00Z">
        <w:r>
          <w:rPr>
            <w:rFonts w:ascii="Times New Roman" w:hAnsi="Times New Roman" w:cs="Times New Roman"/>
            <w:color w:val="7030A0"/>
            <w:sz w:val="24"/>
            <w:szCs w:val="24"/>
          </w:rPr>
          <w:t xml:space="preserve">is but one question in the universe of questions that assess this aspect of critical thinking. </w:t>
        </w:r>
      </w:ins>
    </w:p>
    <w:p w:rsidR="00F5323F" w:rsidRPr="00F5323F" w:rsidRDefault="00F5323F">
      <w:pPr>
        <w:spacing w:after="0" w:line="240" w:lineRule="auto"/>
        <w:rPr>
          <w:ins w:id="413" w:author="Carter A. Wilson" w:date="2016-05-05T12:53:00Z"/>
          <w:rFonts w:ascii="Times New Roman" w:hAnsi="Times New Roman" w:cs="Times New Roman"/>
          <w:color w:val="FF0000"/>
          <w:sz w:val="24"/>
          <w:szCs w:val="24"/>
          <w:rPrChange w:id="414" w:author="Carter Wilson" w:date="2016-09-26T12:17:00Z">
            <w:rPr>
              <w:ins w:id="415" w:author="Carter A. Wilson" w:date="2016-05-05T12:53:00Z"/>
              <w:rFonts w:ascii="Times New Roman" w:hAnsi="Times New Roman" w:cs="Times New Roman"/>
              <w:sz w:val="24"/>
              <w:szCs w:val="24"/>
            </w:rPr>
          </w:rPrChange>
        </w:rPr>
        <w:pPrChange w:id="416" w:author="Carter Wilson" w:date="2016-09-26T12:17:00Z">
          <w:pPr>
            <w:pStyle w:val="ListParagraph"/>
            <w:numPr>
              <w:numId w:val="5"/>
            </w:numPr>
            <w:spacing w:after="0" w:line="240" w:lineRule="auto"/>
            <w:ind w:hanging="360"/>
          </w:pPr>
        </w:pPrChange>
      </w:pPr>
    </w:p>
    <w:p w:rsidR="004A033D" w:rsidRPr="00C40EB9" w:rsidRDefault="004A033D" w:rsidP="004A033D">
      <w:pPr>
        <w:spacing w:after="0" w:line="240" w:lineRule="auto"/>
        <w:ind w:left="1440" w:hanging="1440"/>
        <w:rPr>
          <w:ins w:id="417" w:author="Carter A. Wilson" w:date="2016-05-05T12:53:00Z"/>
          <w:rFonts w:ascii="Times New Roman" w:hAnsi="Times New Roman" w:cs="Times New Roman"/>
          <w:color w:val="FF0000"/>
          <w:sz w:val="24"/>
          <w:szCs w:val="24"/>
          <w:rPrChange w:id="418" w:author="Carter A. Wilson" w:date="2016-05-09T09:30:00Z">
            <w:rPr>
              <w:ins w:id="419"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ind w:left="1440" w:hanging="1440"/>
        <w:jc w:val="center"/>
        <w:rPr>
          <w:ins w:id="420" w:author="Carter A. Wilson" w:date="2016-05-05T12:53:00Z"/>
          <w:rFonts w:ascii="Times New Roman" w:hAnsi="Times New Roman" w:cs="Times New Roman"/>
          <w:b/>
          <w:color w:val="FF0000"/>
          <w:sz w:val="24"/>
          <w:szCs w:val="24"/>
          <w:rPrChange w:id="421" w:author="Carter A. Wilson" w:date="2016-05-09T09:30:00Z">
            <w:rPr>
              <w:ins w:id="422" w:author="Carter A. Wilson" w:date="2016-05-05T12:53:00Z"/>
              <w:rFonts w:ascii="Times New Roman" w:hAnsi="Times New Roman" w:cs="Times New Roman"/>
              <w:b/>
              <w:sz w:val="24"/>
              <w:szCs w:val="24"/>
            </w:rPr>
          </w:rPrChange>
        </w:rPr>
      </w:pPr>
      <w:ins w:id="423" w:author="Carter A. Wilson" w:date="2016-05-05T12:53:00Z">
        <w:r w:rsidRPr="00C40EB9">
          <w:rPr>
            <w:rFonts w:ascii="Times New Roman" w:hAnsi="Times New Roman" w:cs="Times New Roman"/>
            <w:b/>
            <w:color w:val="FF0000"/>
            <w:sz w:val="24"/>
            <w:szCs w:val="24"/>
            <w:rPrChange w:id="424" w:author="Carter A. Wilson" w:date="2016-05-09T09:30:00Z">
              <w:rPr>
                <w:rFonts w:ascii="Times New Roman" w:hAnsi="Times New Roman" w:cs="Times New Roman"/>
                <w:b/>
                <w:sz w:val="24"/>
                <w:szCs w:val="24"/>
              </w:rPr>
            </w:rPrChange>
          </w:rPr>
          <w:t>Perspectives on Society</w:t>
        </w:r>
      </w:ins>
    </w:p>
    <w:p w:rsidR="004A033D" w:rsidRPr="00C40EB9" w:rsidRDefault="004A033D" w:rsidP="004A033D">
      <w:pPr>
        <w:spacing w:after="0" w:line="240" w:lineRule="auto"/>
        <w:ind w:left="1440" w:hanging="1440"/>
        <w:rPr>
          <w:ins w:id="425" w:author="Carter A. Wilson" w:date="2016-05-05T12:53:00Z"/>
          <w:rFonts w:ascii="Times New Roman" w:hAnsi="Times New Roman" w:cs="Times New Roman"/>
          <w:b/>
          <w:color w:val="FF0000"/>
          <w:sz w:val="24"/>
          <w:szCs w:val="24"/>
          <w:rPrChange w:id="426" w:author="Carter A. Wilson" w:date="2016-05-09T09:30:00Z">
            <w:rPr>
              <w:ins w:id="427" w:author="Carter A. Wilson" w:date="2016-05-05T12:53:00Z"/>
              <w:rFonts w:ascii="Times New Roman" w:hAnsi="Times New Roman" w:cs="Times New Roman"/>
              <w:b/>
              <w:sz w:val="24"/>
              <w:szCs w:val="24"/>
            </w:rPr>
          </w:rPrChange>
        </w:rPr>
      </w:pPr>
    </w:p>
    <w:p w:rsidR="004A033D" w:rsidRPr="00C40EB9" w:rsidRDefault="004A033D" w:rsidP="004A033D">
      <w:pPr>
        <w:spacing w:after="0" w:line="240" w:lineRule="auto"/>
        <w:ind w:left="2160" w:hanging="2160"/>
        <w:rPr>
          <w:ins w:id="428" w:author="Carter A. Wilson" w:date="2016-05-05T12:53:00Z"/>
          <w:rFonts w:ascii="Times New Roman" w:hAnsi="Times New Roman" w:cs="Times New Roman"/>
          <w:color w:val="FF0000"/>
          <w:sz w:val="24"/>
          <w:szCs w:val="24"/>
          <w:rPrChange w:id="429" w:author="Carter A. Wilson" w:date="2016-05-09T09:30:00Z">
            <w:rPr>
              <w:ins w:id="430" w:author="Carter A. Wilson" w:date="2016-05-05T12:53:00Z"/>
              <w:rFonts w:ascii="Times New Roman" w:hAnsi="Times New Roman" w:cs="Times New Roman"/>
              <w:sz w:val="24"/>
              <w:szCs w:val="24"/>
            </w:rPr>
          </w:rPrChange>
        </w:rPr>
      </w:pPr>
      <w:ins w:id="431" w:author="Carter A. Wilson" w:date="2016-05-05T12:53:00Z">
        <w:r w:rsidRPr="00C40EB9">
          <w:rPr>
            <w:rFonts w:ascii="Times New Roman" w:hAnsi="Times New Roman" w:cs="Times New Roman"/>
            <w:b/>
            <w:color w:val="FF0000"/>
            <w:sz w:val="24"/>
            <w:szCs w:val="24"/>
            <w:rPrChange w:id="432" w:author="Carter A. Wilson" w:date="2016-05-09T09:30:00Z">
              <w:rPr>
                <w:rFonts w:ascii="Times New Roman" w:hAnsi="Times New Roman" w:cs="Times New Roman"/>
                <w:b/>
                <w:sz w:val="24"/>
                <w:szCs w:val="24"/>
              </w:rPr>
            </w:rPrChange>
          </w:rPr>
          <w:t xml:space="preserve">Analysis of Society </w:t>
        </w:r>
        <w:r w:rsidRPr="00C40EB9">
          <w:rPr>
            <w:rFonts w:ascii="Times New Roman" w:hAnsi="Times New Roman" w:cs="Times New Roman"/>
            <w:b/>
            <w:color w:val="FF0000"/>
            <w:sz w:val="24"/>
            <w:szCs w:val="24"/>
            <w:rPrChange w:id="433" w:author="Carter A. Wilson" w:date="2016-05-09T09:30:00Z">
              <w:rPr>
                <w:rFonts w:ascii="Times New Roman" w:hAnsi="Times New Roman" w:cs="Times New Roman"/>
                <w:b/>
                <w:sz w:val="24"/>
                <w:szCs w:val="24"/>
              </w:rPr>
            </w:rPrChange>
          </w:rPr>
          <w:tab/>
        </w:r>
        <w:r w:rsidRPr="00C40EB9">
          <w:rPr>
            <w:rFonts w:ascii="Times New Roman" w:hAnsi="Times New Roman" w:cs="Times New Roman"/>
            <w:color w:val="FF0000"/>
            <w:sz w:val="24"/>
            <w:szCs w:val="24"/>
            <w:rPrChange w:id="434" w:author="Carter A. Wilson" w:date="2016-05-09T09:30:00Z">
              <w:rPr>
                <w:rFonts w:ascii="Times New Roman" w:hAnsi="Times New Roman" w:cs="Times New Roman"/>
                <w:sz w:val="24"/>
                <w:szCs w:val="24"/>
              </w:rPr>
            </w:rPrChange>
          </w:rPr>
          <w:t xml:space="preserve">(Demonstrates ability to synthesize and analyze major social structures </w:t>
        </w:r>
      </w:ins>
    </w:p>
    <w:p w:rsidR="004A033D" w:rsidRPr="00C40EB9" w:rsidRDefault="004A033D" w:rsidP="004A033D">
      <w:pPr>
        <w:spacing w:after="0" w:line="240" w:lineRule="auto"/>
        <w:ind w:left="2160" w:hanging="2160"/>
        <w:rPr>
          <w:ins w:id="435" w:author="Carter A. Wilson" w:date="2016-05-05T12:53:00Z"/>
          <w:rFonts w:ascii="Times New Roman" w:hAnsi="Times New Roman" w:cs="Times New Roman"/>
          <w:color w:val="FF0000"/>
          <w:sz w:val="24"/>
          <w:szCs w:val="24"/>
          <w:rPrChange w:id="436" w:author="Carter A. Wilson" w:date="2016-05-09T09:30:00Z">
            <w:rPr>
              <w:ins w:id="437" w:author="Carter A. Wilson" w:date="2016-05-05T12:53:00Z"/>
              <w:rFonts w:ascii="Times New Roman" w:hAnsi="Times New Roman" w:cs="Times New Roman"/>
              <w:sz w:val="24"/>
              <w:szCs w:val="24"/>
            </w:rPr>
          </w:rPrChange>
        </w:rPr>
      </w:pPr>
      <w:ins w:id="438" w:author="Carter A. Wilson" w:date="2016-05-05T12:53:00Z">
        <w:r w:rsidRPr="00C40EB9">
          <w:rPr>
            <w:rFonts w:ascii="Times New Roman" w:hAnsi="Times New Roman" w:cs="Times New Roman"/>
            <w:color w:val="FF0000"/>
            <w:sz w:val="24"/>
            <w:szCs w:val="24"/>
            <w:rPrChange w:id="439" w:author="Carter A. Wilson" w:date="2016-05-09T09:30:00Z">
              <w:rPr>
                <w:rFonts w:ascii="Times New Roman" w:hAnsi="Times New Roman" w:cs="Times New Roman"/>
                <w:sz w:val="24"/>
                <w:szCs w:val="24"/>
              </w:rPr>
            </w:rPrChange>
          </w:rPr>
          <w:t>and processes or events.)</w:t>
        </w:r>
      </w:ins>
    </w:p>
    <w:p w:rsidR="004A033D" w:rsidRPr="00C40EB9" w:rsidRDefault="004A033D" w:rsidP="004A033D">
      <w:pPr>
        <w:spacing w:after="0" w:line="240" w:lineRule="auto"/>
        <w:ind w:left="2160" w:hanging="2160"/>
        <w:rPr>
          <w:ins w:id="440" w:author="Carter A. Wilson" w:date="2016-05-05T12:53:00Z"/>
          <w:rFonts w:ascii="Times New Roman" w:hAnsi="Times New Roman" w:cs="Times New Roman"/>
          <w:color w:val="FF0000"/>
          <w:sz w:val="24"/>
          <w:szCs w:val="24"/>
          <w:rPrChange w:id="441" w:author="Carter A. Wilson" w:date="2016-05-09T09:30:00Z">
            <w:rPr>
              <w:ins w:id="442"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ind w:left="2160" w:hanging="2160"/>
        <w:rPr>
          <w:ins w:id="443" w:author="Carter A. Wilson" w:date="2016-05-05T12:53:00Z"/>
          <w:rFonts w:ascii="Times New Roman" w:hAnsi="Times New Roman" w:cs="Times New Roman"/>
          <w:color w:val="FF0000"/>
          <w:sz w:val="24"/>
          <w:szCs w:val="24"/>
          <w:rPrChange w:id="444" w:author="Carter A. Wilson" w:date="2016-05-09T09:30:00Z">
            <w:rPr>
              <w:ins w:id="445" w:author="Carter A. Wilson" w:date="2016-05-05T12:53:00Z"/>
              <w:rFonts w:ascii="Times New Roman" w:hAnsi="Times New Roman" w:cs="Times New Roman"/>
              <w:sz w:val="24"/>
              <w:szCs w:val="24"/>
            </w:rPr>
          </w:rPrChange>
        </w:rPr>
      </w:pPr>
      <w:ins w:id="446" w:author="Carter A. Wilson" w:date="2016-05-05T12:53:00Z">
        <w:r w:rsidRPr="00C40EB9">
          <w:rPr>
            <w:rFonts w:ascii="Times New Roman" w:hAnsi="Times New Roman" w:cs="Times New Roman"/>
            <w:color w:val="FF0000"/>
            <w:sz w:val="24"/>
            <w:szCs w:val="24"/>
            <w:rPrChange w:id="447" w:author="Carter A. Wilson" w:date="2016-05-09T09:30:00Z">
              <w:rPr>
                <w:rFonts w:ascii="Times New Roman" w:hAnsi="Times New Roman" w:cs="Times New Roman"/>
                <w:sz w:val="24"/>
                <w:szCs w:val="24"/>
              </w:rPr>
            </w:rPrChange>
          </w:rPr>
          <w:t>According to Merriam-Webster Dictionary, socialism is “a way of organizing a society in which</w:t>
        </w:r>
      </w:ins>
    </w:p>
    <w:p w:rsidR="004A033D" w:rsidRPr="00C40EB9" w:rsidRDefault="004A033D" w:rsidP="004A033D">
      <w:pPr>
        <w:spacing w:after="0" w:line="240" w:lineRule="auto"/>
        <w:ind w:left="2160" w:hanging="2160"/>
        <w:rPr>
          <w:ins w:id="448" w:author="Carter A. Wilson" w:date="2016-05-05T12:53:00Z"/>
          <w:rFonts w:ascii="Times New Roman" w:hAnsi="Times New Roman" w:cs="Times New Roman"/>
          <w:color w:val="FF0000"/>
          <w:sz w:val="24"/>
          <w:szCs w:val="24"/>
          <w:rPrChange w:id="449" w:author="Carter A. Wilson" w:date="2016-05-09T09:30:00Z">
            <w:rPr>
              <w:ins w:id="450" w:author="Carter A. Wilson" w:date="2016-05-05T12:53:00Z"/>
              <w:rFonts w:ascii="Times New Roman" w:hAnsi="Times New Roman" w:cs="Times New Roman"/>
              <w:sz w:val="24"/>
              <w:szCs w:val="24"/>
            </w:rPr>
          </w:rPrChange>
        </w:rPr>
      </w:pPr>
      <w:ins w:id="451" w:author="Carter A. Wilson" w:date="2016-05-05T12:53:00Z">
        <w:r w:rsidRPr="00C40EB9">
          <w:rPr>
            <w:rFonts w:ascii="Times New Roman" w:hAnsi="Times New Roman" w:cs="Times New Roman"/>
            <w:color w:val="FF0000"/>
            <w:sz w:val="24"/>
            <w:szCs w:val="24"/>
            <w:rPrChange w:id="452" w:author="Carter A. Wilson" w:date="2016-05-09T09:30:00Z">
              <w:rPr>
                <w:rFonts w:ascii="Times New Roman" w:hAnsi="Times New Roman" w:cs="Times New Roman"/>
                <w:sz w:val="24"/>
                <w:szCs w:val="24"/>
              </w:rPr>
            </w:rPrChange>
          </w:rPr>
          <w:t xml:space="preserve">major industries are owned and controlled by the government rather than by individual people or </w:t>
        </w:r>
      </w:ins>
    </w:p>
    <w:p w:rsidR="004A033D" w:rsidRPr="00C40EB9" w:rsidRDefault="004A033D" w:rsidP="004A033D">
      <w:pPr>
        <w:spacing w:after="0" w:line="240" w:lineRule="auto"/>
        <w:ind w:left="2160" w:hanging="2160"/>
        <w:rPr>
          <w:ins w:id="453" w:author="Carter A. Wilson" w:date="2016-05-05T12:53:00Z"/>
          <w:rFonts w:ascii="Times New Roman" w:hAnsi="Times New Roman" w:cs="Times New Roman"/>
          <w:color w:val="FF0000"/>
          <w:sz w:val="24"/>
          <w:szCs w:val="24"/>
          <w:rPrChange w:id="454" w:author="Carter A. Wilson" w:date="2016-05-09T09:30:00Z">
            <w:rPr>
              <w:ins w:id="455" w:author="Carter A. Wilson" w:date="2016-05-05T12:53:00Z"/>
              <w:rFonts w:ascii="Times New Roman" w:hAnsi="Times New Roman" w:cs="Times New Roman"/>
              <w:sz w:val="24"/>
              <w:szCs w:val="24"/>
            </w:rPr>
          </w:rPrChange>
        </w:rPr>
      </w:pPr>
      <w:ins w:id="456" w:author="Carter A. Wilson" w:date="2016-05-05T12:53:00Z">
        <w:r w:rsidRPr="00C40EB9">
          <w:rPr>
            <w:rFonts w:ascii="Times New Roman" w:hAnsi="Times New Roman" w:cs="Times New Roman"/>
            <w:color w:val="FF0000"/>
            <w:sz w:val="24"/>
            <w:szCs w:val="24"/>
            <w:rPrChange w:id="457" w:author="Carter A. Wilson" w:date="2016-05-09T09:30:00Z">
              <w:rPr>
                <w:rFonts w:ascii="Times New Roman" w:hAnsi="Times New Roman" w:cs="Times New Roman"/>
                <w:sz w:val="24"/>
                <w:szCs w:val="24"/>
              </w:rPr>
            </w:rPrChange>
          </w:rPr>
          <w:t>companies.” Which of the following is the best example of a socialist system?</w:t>
        </w:r>
      </w:ins>
    </w:p>
    <w:p w:rsidR="004A033D" w:rsidRPr="00C40EB9" w:rsidRDefault="004A033D" w:rsidP="004A033D">
      <w:pPr>
        <w:pStyle w:val="ListParagraph"/>
        <w:numPr>
          <w:ilvl w:val="0"/>
          <w:numId w:val="6"/>
        </w:numPr>
        <w:spacing w:after="0" w:line="240" w:lineRule="auto"/>
        <w:rPr>
          <w:ins w:id="458" w:author="Carter A. Wilson" w:date="2016-05-05T12:53:00Z"/>
          <w:rFonts w:ascii="Times New Roman" w:hAnsi="Times New Roman" w:cs="Times New Roman"/>
          <w:color w:val="FF0000"/>
          <w:sz w:val="24"/>
          <w:szCs w:val="24"/>
          <w:rPrChange w:id="459" w:author="Carter A. Wilson" w:date="2016-05-09T09:30:00Z">
            <w:rPr>
              <w:ins w:id="460" w:author="Carter A. Wilson" w:date="2016-05-05T12:53:00Z"/>
              <w:rFonts w:ascii="Times New Roman" w:hAnsi="Times New Roman" w:cs="Times New Roman"/>
              <w:sz w:val="24"/>
              <w:szCs w:val="24"/>
            </w:rPr>
          </w:rPrChange>
        </w:rPr>
      </w:pPr>
      <w:ins w:id="461" w:author="Carter A. Wilson" w:date="2016-05-05T12:53:00Z">
        <w:r w:rsidRPr="00C40EB9">
          <w:rPr>
            <w:rFonts w:ascii="Times New Roman" w:hAnsi="Times New Roman" w:cs="Times New Roman"/>
            <w:color w:val="FF0000"/>
            <w:sz w:val="24"/>
            <w:szCs w:val="24"/>
            <w:rPrChange w:id="462" w:author="Carter A. Wilson" w:date="2016-05-09T09:30:00Z">
              <w:rPr>
                <w:rFonts w:ascii="Times New Roman" w:hAnsi="Times New Roman" w:cs="Times New Roman"/>
                <w:sz w:val="24"/>
                <w:szCs w:val="24"/>
              </w:rPr>
            </w:rPrChange>
          </w:rPr>
          <w:t xml:space="preserve">A system in which the government owns and operates all of the mines and manufacturing facilities in the nation. </w:t>
        </w:r>
      </w:ins>
    </w:p>
    <w:p w:rsidR="004A033D" w:rsidRPr="00C40EB9" w:rsidRDefault="004A033D" w:rsidP="004A033D">
      <w:pPr>
        <w:pStyle w:val="ListParagraph"/>
        <w:numPr>
          <w:ilvl w:val="0"/>
          <w:numId w:val="6"/>
        </w:numPr>
        <w:spacing w:after="0" w:line="240" w:lineRule="auto"/>
        <w:rPr>
          <w:ins w:id="463" w:author="Carter A. Wilson" w:date="2016-05-05T12:53:00Z"/>
          <w:rFonts w:ascii="Times New Roman" w:hAnsi="Times New Roman" w:cs="Times New Roman"/>
          <w:color w:val="FF0000"/>
          <w:sz w:val="24"/>
          <w:szCs w:val="24"/>
          <w:rPrChange w:id="464" w:author="Carter A. Wilson" w:date="2016-05-09T09:30:00Z">
            <w:rPr>
              <w:ins w:id="465" w:author="Carter A. Wilson" w:date="2016-05-05T12:53:00Z"/>
              <w:rFonts w:ascii="Times New Roman" w:hAnsi="Times New Roman" w:cs="Times New Roman"/>
              <w:sz w:val="24"/>
              <w:szCs w:val="24"/>
            </w:rPr>
          </w:rPrChange>
        </w:rPr>
      </w:pPr>
      <w:ins w:id="466" w:author="Carter A. Wilson" w:date="2016-05-05T12:53:00Z">
        <w:r w:rsidRPr="00C40EB9">
          <w:rPr>
            <w:rFonts w:ascii="Times New Roman" w:hAnsi="Times New Roman" w:cs="Times New Roman"/>
            <w:color w:val="FF0000"/>
            <w:sz w:val="24"/>
            <w:szCs w:val="24"/>
            <w:rPrChange w:id="467" w:author="Carter A. Wilson" w:date="2016-05-09T09:30:00Z">
              <w:rPr>
                <w:rFonts w:ascii="Times New Roman" w:hAnsi="Times New Roman" w:cs="Times New Roman"/>
                <w:sz w:val="24"/>
                <w:szCs w:val="24"/>
              </w:rPr>
            </w:rPrChange>
          </w:rPr>
          <w:t>A system in which all wealth and income is distributed equally.</w:t>
        </w:r>
      </w:ins>
    </w:p>
    <w:p w:rsidR="004A033D" w:rsidRPr="00C40EB9" w:rsidRDefault="004A033D" w:rsidP="004A033D">
      <w:pPr>
        <w:pStyle w:val="ListParagraph"/>
        <w:numPr>
          <w:ilvl w:val="0"/>
          <w:numId w:val="6"/>
        </w:numPr>
        <w:spacing w:after="0" w:line="240" w:lineRule="auto"/>
        <w:rPr>
          <w:ins w:id="468" w:author="Carter A. Wilson" w:date="2016-05-05T12:53:00Z"/>
          <w:rFonts w:ascii="Times New Roman" w:hAnsi="Times New Roman" w:cs="Times New Roman"/>
          <w:color w:val="FF0000"/>
          <w:sz w:val="24"/>
          <w:szCs w:val="24"/>
          <w:rPrChange w:id="469" w:author="Carter A. Wilson" w:date="2016-05-09T09:30:00Z">
            <w:rPr>
              <w:ins w:id="470" w:author="Carter A. Wilson" w:date="2016-05-05T12:53:00Z"/>
              <w:rFonts w:ascii="Times New Roman" w:hAnsi="Times New Roman" w:cs="Times New Roman"/>
              <w:sz w:val="24"/>
              <w:szCs w:val="24"/>
            </w:rPr>
          </w:rPrChange>
        </w:rPr>
      </w:pPr>
      <w:ins w:id="471" w:author="Carter A. Wilson" w:date="2016-05-05T12:53:00Z">
        <w:r w:rsidRPr="00C40EB9">
          <w:rPr>
            <w:rFonts w:ascii="Times New Roman" w:hAnsi="Times New Roman" w:cs="Times New Roman"/>
            <w:color w:val="FF0000"/>
            <w:sz w:val="24"/>
            <w:szCs w:val="24"/>
            <w:rPrChange w:id="472" w:author="Carter A. Wilson" w:date="2016-05-09T09:30:00Z">
              <w:rPr>
                <w:rFonts w:ascii="Times New Roman" w:hAnsi="Times New Roman" w:cs="Times New Roman"/>
                <w:sz w:val="24"/>
                <w:szCs w:val="24"/>
              </w:rPr>
            </w:rPrChange>
          </w:rPr>
          <w:t>A system in which the government provides health insurance to everyone.</w:t>
        </w:r>
      </w:ins>
    </w:p>
    <w:p w:rsidR="004A033D" w:rsidRDefault="004A033D" w:rsidP="004A033D">
      <w:pPr>
        <w:pStyle w:val="ListParagraph"/>
        <w:numPr>
          <w:ilvl w:val="0"/>
          <w:numId w:val="6"/>
        </w:numPr>
        <w:spacing w:after="0" w:line="240" w:lineRule="auto"/>
        <w:rPr>
          <w:ins w:id="473" w:author="Carter Wilson" w:date="2016-09-26T12:24:00Z"/>
          <w:rFonts w:ascii="Times New Roman" w:hAnsi="Times New Roman" w:cs="Times New Roman"/>
          <w:color w:val="FF0000"/>
          <w:sz w:val="24"/>
          <w:szCs w:val="24"/>
        </w:rPr>
      </w:pPr>
      <w:ins w:id="474" w:author="Carter A. Wilson" w:date="2016-05-05T12:53:00Z">
        <w:r w:rsidRPr="00C40EB9">
          <w:rPr>
            <w:rFonts w:ascii="Times New Roman" w:hAnsi="Times New Roman" w:cs="Times New Roman"/>
            <w:color w:val="FF0000"/>
            <w:sz w:val="24"/>
            <w:szCs w:val="24"/>
            <w:rPrChange w:id="475" w:author="Carter A. Wilson" w:date="2016-05-09T09:30:00Z">
              <w:rPr>
                <w:rFonts w:ascii="Times New Roman" w:hAnsi="Times New Roman" w:cs="Times New Roman"/>
                <w:sz w:val="24"/>
                <w:szCs w:val="24"/>
              </w:rPr>
            </w:rPrChange>
          </w:rPr>
          <w:t xml:space="preserve">A system in which governmental powers are concentrated in a single president or dictator. </w:t>
        </w:r>
      </w:ins>
    </w:p>
    <w:p w:rsidR="00742456" w:rsidRDefault="00742456">
      <w:pPr>
        <w:spacing w:after="0" w:line="240" w:lineRule="auto"/>
        <w:rPr>
          <w:ins w:id="476" w:author="Carter Wilson" w:date="2016-09-26T12:24:00Z"/>
          <w:rFonts w:ascii="Times New Roman" w:hAnsi="Times New Roman" w:cs="Times New Roman"/>
          <w:color w:val="FF0000"/>
          <w:sz w:val="24"/>
          <w:szCs w:val="24"/>
        </w:rPr>
        <w:pPrChange w:id="477" w:author="Carter Wilson" w:date="2016-09-26T12:24:00Z">
          <w:pPr>
            <w:pStyle w:val="ListParagraph"/>
            <w:numPr>
              <w:numId w:val="6"/>
            </w:numPr>
            <w:spacing w:after="0" w:line="240" w:lineRule="auto"/>
            <w:ind w:hanging="360"/>
          </w:pPr>
        </w:pPrChange>
      </w:pPr>
    </w:p>
    <w:p w:rsidR="00742456" w:rsidRPr="00742456" w:rsidRDefault="00A257BD">
      <w:pPr>
        <w:spacing w:after="0" w:line="240" w:lineRule="auto"/>
        <w:rPr>
          <w:ins w:id="478" w:author="Carter A. Wilson" w:date="2016-05-05T12:53:00Z"/>
          <w:rFonts w:ascii="Times New Roman" w:hAnsi="Times New Roman" w:cs="Times New Roman"/>
          <w:color w:val="7030A0"/>
          <w:sz w:val="24"/>
          <w:szCs w:val="24"/>
          <w:rPrChange w:id="479" w:author="Carter Wilson" w:date="2016-09-26T12:25:00Z">
            <w:rPr>
              <w:ins w:id="480" w:author="Carter A. Wilson" w:date="2016-05-05T12:53:00Z"/>
              <w:rFonts w:ascii="Times New Roman" w:hAnsi="Times New Roman" w:cs="Times New Roman"/>
              <w:sz w:val="24"/>
              <w:szCs w:val="24"/>
            </w:rPr>
          </w:rPrChange>
        </w:rPr>
        <w:pPrChange w:id="481" w:author="Carter Wilson" w:date="2016-09-26T12:24:00Z">
          <w:pPr>
            <w:pStyle w:val="ListParagraph"/>
            <w:numPr>
              <w:numId w:val="6"/>
            </w:numPr>
            <w:spacing w:after="0" w:line="240" w:lineRule="auto"/>
            <w:ind w:hanging="360"/>
          </w:pPr>
        </w:pPrChange>
      </w:pPr>
      <w:ins w:id="482" w:author="Carter Wilson" w:date="2016-09-26T12:36:00Z">
        <w:r>
          <w:rPr>
            <w:rFonts w:ascii="Times New Roman" w:hAnsi="Times New Roman" w:cs="Times New Roman"/>
            <w:color w:val="7030A0"/>
            <w:sz w:val="24"/>
            <w:szCs w:val="24"/>
          </w:rPr>
          <w:t xml:space="preserve">This question </w:t>
        </w:r>
      </w:ins>
      <w:ins w:id="483" w:author="Carter Wilson" w:date="2016-09-26T12:42:00Z">
        <w:r w:rsidR="00367237">
          <w:rPr>
            <w:rFonts w:ascii="Times New Roman" w:hAnsi="Times New Roman" w:cs="Times New Roman"/>
            <w:color w:val="7030A0"/>
            <w:sz w:val="24"/>
            <w:szCs w:val="24"/>
          </w:rPr>
          <w:t xml:space="preserve">is one among many in a universe of questions that </w:t>
        </w:r>
      </w:ins>
      <w:ins w:id="484" w:author="Carter Wilson" w:date="2016-09-26T12:36:00Z">
        <w:r>
          <w:rPr>
            <w:rFonts w:ascii="Times New Roman" w:hAnsi="Times New Roman" w:cs="Times New Roman"/>
            <w:color w:val="7030A0"/>
            <w:sz w:val="24"/>
            <w:szCs w:val="24"/>
          </w:rPr>
          <w:t>assess</w:t>
        </w:r>
      </w:ins>
      <w:ins w:id="485" w:author="Carter Wilson" w:date="2016-09-26T12:39:00Z">
        <w:r>
          <w:rPr>
            <w:rFonts w:ascii="Times New Roman" w:hAnsi="Times New Roman" w:cs="Times New Roman"/>
            <w:color w:val="7030A0"/>
            <w:sz w:val="24"/>
            <w:szCs w:val="24"/>
          </w:rPr>
          <w:t>es</w:t>
        </w:r>
      </w:ins>
      <w:ins w:id="486" w:author="Carter Wilson" w:date="2016-09-26T12:36:00Z">
        <w:r>
          <w:rPr>
            <w:rFonts w:ascii="Times New Roman" w:hAnsi="Times New Roman" w:cs="Times New Roman"/>
            <w:color w:val="7030A0"/>
            <w:sz w:val="24"/>
            <w:szCs w:val="24"/>
          </w:rPr>
          <w:t xml:space="preserve"> </w:t>
        </w:r>
      </w:ins>
      <w:ins w:id="487" w:author="Carter Wilson" w:date="2016-09-26T12:39:00Z">
        <w:r>
          <w:rPr>
            <w:rFonts w:ascii="Times New Roman" w:hAnsi="Times New Roman" w:cs="Times New Roman"/>
            <w:color w:val="7030A0"/>
            <w:sz w:val="24"/>
            <w:szCs w:val="24"/>
          </w:rPr>
          <w:t xml:space="preserve">the ability to analyze society which is based on </w:t>
        </w:r>
      </w:ins>
      <w:ins w:id="488" w:author="Carter Wilson" w:date="2016-09-26T12:36:00Z">
        <w:r>
          <w:rPr>
            <w:rFonts w:ascii="Times New Roman" w:hAnsi="Times New Roman" w:cs="Times New Roman"/>
            <w:color w:val="7030A0"/>
            <w:sz w:val="24"/>
            <w:szCs w:val="24"/>
          </w:rPr>
          <w:t xml:space="preserve">the ability to synthesize an awareness of standard </w:t>
        </w:r>
      </w:ins>
      <w:ins w:id="489" w:author="Carter Wilson" w:date="2016-09-26T12:42:00Z">
        <w:r>
          <w:rPr>
            <w:rFonts w:ascii="Times New Roman" w:hAnsi="Times New Roman" w:cs="Times New Roman"/>
            <w:color w:val="7030A0"/>
            <w:sz w:val="24"/>
            <w:szCs w:val="24"/>
          </w:rPr>
          <w:t xml:space="preserve">societal </w:t>
        </w:r>
      </w:ins>
      <w:ins w:id="490" w:author="Carter Wilson" w:date="2016-09-26T12:36:00Z">
        <w:r>
          <w:rPr>
            <w:rFonts w:ascii="Times New Roman" w:hAnsi="Times New Roman" w:cs="Times New Roman"/>
            <w:color w:val="7030A0"/>
            <w:sz w:val="24"/>
            <w:szCs w:val="24"/>
          </w:rPr>
          <w:t xml:space="preserve">classification schemes with an understanding of </w:t>
        </w:r>
      </w:ins>
      <w:ins w:id="491" w:author="Carter Wilson" w:date="2016-09-26T12:41:00Z">
        <w:r>
          <w:rPr>
            <w:rFonts w:ascii="Times New Roman" w:hAnsi="Times New Roman" w:cs="Times New Roman"/>
            <w:color w:val="7030A0"/>
            <w:sz w:val="24"/>
            <w:szCs w:val="24"/>
          </w:rPr>
          <w:t xml:space="preserve">social structures, </w:t>
        </w:r>
      </w:ins>
      <w:ins w:id="492" w:author="Carter Wilson" w:date="2016-09-26T12:40:00Z">
        <w:r>
          <w:rPr>
            <w:rFonts w:ascii="Times New Roman" w:hAnsi="Times New Roman" w:cs="Times New Roman"/>
            <w:color w:val="7030A0"/>
            <w:sz w:val="24"/>
            <w:szCs w:val="24"/>
          </w:rPr>
          <w:t>socioeconomic arrangements</w:t>
        </w:r>
      </w:ins>
      <w:ins w:id="493" w:author="Carter Wilson" w:date="2016-09-26T12:41:00Z">
        <w:r>
          <w:rPr>
            <w:rFonts w:ascii="Times New Roman" w:hAnsi="Times New Roman" w:cs="Times New Roman"/>
            <w:color w:val="7030A0"/>
            <w:sz w:val="24"/>
            <w:szCs w:val="24"/>
          </w:rPr>
          <w:t xml:space="preserve"> and the distribution of political power</w:t>
        </w:r>
      </w:ins>
      <w:ins w:id="494" w:author="Carter Wilson" w:date="2016-09-26T12:40:00Z">
        <w:r>
          <w:rPr>
            <w:rFonts w:ascii="Times New Roman" w:hAnsi="Times New Roman" w:cs="Times New Roman"/>
            <w:color w:val="7030A0"/>
            <w:sz w:val="24"/>
            <w:szCs w:val="24"/>
          </w:rPr>
          <w:t xml:space="preserve">. </w:t>
        </w:r>
      </w:ins>
      <w:ins w:id="495" w:author="Carter Wilson" w:date="2016-09-26T12:36:00Z">
        <w:r>
          <w:rPr>
            <w:rFonts w:ascii="Times New Roman" w:hAnsi="Times New Roman" w:cs="Times New Roman"/>
            <w:color w:val="7030A0"/>
            <w:sz w:val="24"/>
            <w:szCs w:val="24"/>
          </w:rPr>
          <w:t xml:space="preserve"> </w:t>
        </w:r>
      </w:ins>
      <w:ins w:id="496" w:author="Carter Wilson" w:date="2016-09-26T12:32:00Z">
        <w:r>
          <w:rPr>
            <w:rFonts w:ascii="Times New Roman" w:hAnsi="Times New Roman" w:cs="Times New Roman"/>
            <w:color w:val="7030A0"/>
            <w:sz w:val="24"/>
            <w:szCs w:val="24"/>
          </w:rPr>
          <w:t xml:space="preserve"> </w:t>
        </w:r>
      </w:ins>
      <w:ins w:id="497" w:author="Carter Wilson" w:date="2016-09-26T12:25:00Z">
        <w:r w:rsidR="00742456">
          <w:rPr>
            <w:rFonts w:ascii="Times New Roman" w:hAnsi="Times New Roman" w:cs="Times New Roman"/>
            <w:color w:val="7030A0"/>
            <w:sz w:val="24"/>
            <w:szCs w:val="24"/>
          </w:rPr>
          <w:t xml:space="preserve"> </w:t>
        </w:r>
      </w:ins>
    </w:p>
    <w:p w:rsidR="004A033D" w:rsidRPr="00C40EB9" w:rsidRDefault="004A033D" w:rsidP="004A033D">
      <w:pPr>
        <w:spacing w:after="0" w:line="240" w:lineRule="auto"/>
        <w:ind w:left="2160" w:hanging="2160"/>
        <w:rPr>
          <w:ins w:id="498" w:author="Carter A. Wilson" w:date="2016-05-05T12:53:00Z"/>
          <w:rFonts w:ascii="Times New Roman" w:hAnsi="Times New Roman" w:cs="Times New Roman"/>
          <w:color w:val="FF0000"/>
          <w:sz w:val="24"/>
          <w:szCs w:val="24"/>
          <w:rPrChange w:id="499" w:author="Carter A. Wilson" w:date="2016-05-09T09:30:00Z">
            <w:rPr>
              <w:ins w:id="500"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ind w:left="2160" w:hanging="2160"/>
        <w:rPr>
          <w:ins w:id="501" w:author="Carter A. Wilson" w:date="2016-05-05T12:53:00Z"/>
          <w:rFonts w:ascii="Times New Roman" w:hAnsi="Times New Roman" w:cs="Times New Roman"/>
          <w:color w:val="FF0000"/>
          <w:sz w:val="24"/>
          <w:szCs w:val="24"/>
          <w:rPrChange w:id="502" w:author="Carter A. Wilson" w:date="2016-05-09T09:30:00Z">
            <w:rPr>
              <w:ins w:id="503" w:author="Carter A. Wilson" w:date="2016-05-05T12:53:00Z"/>
              <w:rFonts w:ascii="Times New Roman" w:hAnsi="Times New Roman" w:cs="Times New Roman"/>
              <w:sz w:val="24"/>
              <w:szCs w:val="24"/>
            </w:rPr>
          </w:rPrChange>
        </w:rPr>
      </w:pPr>
      <w:ins w:id="504" w:author="Carter A. Wilson" w:date="2016-05-05T12:53:00Z">
        <w:r w:rsidRPr="00C40EB9">
          <w:rPr>
            <w:rFonts w:ascii="Times New Roman" w:hAnsi="Times New Roman" w:cs="Times New Roman"/>
            <w:b/>
            <w:color w:val="FF0000"/>
            <w:sz w:val="24"/>
            <w:szCs w:val="24"/>
            <w:rPrChange w:id="505" w:author="Carter A. Wilson" w:date="2016-05-09T09:30:00Z">
              <w:rPr>
                <w:rFonts w:ascii="Times New Roman" w:hAnsi="Times New Roman" w:cs="Times New Roman"/>
                <w:b/>
                <w:sz w:val="24"/>
                <w:szCs w:val="24"/>
              </w:rPr>
            </w:rPrChange>
          </w:rPr>
          <w:t>Ethical Issues</w:t>
        </w:r>
        <w:r w:rsidRPr="00C40EB9">
          <w:rPr>
            <w:rFonts w:ascii="Times New Roman" w:hAnsi="Times New Roman" w:cs="Times New Roman"/>
            <w:color w:val="FF0000"/>
            <w:sz w:val="24"/>
            <w:szCs w:val="24"/>
            <w:rPrChange w:id="506" w:author="Carter A. Wilson" w:date="2016-05-09T09:30:00Z">
              <w:rPr>
                <w:rFonts w:ascii="Times New Roman" w:hAnsi="Times New Roman" w:cs="Times New Roman"/>
                <w:sz w:val="24"/>
                <w:szCs w:val="24"/>
              </w:rPr>
            </w:rPrChange>
          </w:rPr>
          <w:tab/>
          <w:t>(Identifies ethical issues and their origins within society. Explains the impact of ethical issues within society.)</w:t>
        </w:r>
      </w:ins>
    </w:p>
    <w:p w:rsidR="004A033D" w:rsidRPr="007F34E4" w:rsidDel="00B10BAE" w:rsidRDefault="004A033D" w:rsidP="004A033D">
      <w:pPr>
        <w:spacing w:after="0" w:line="240" w:lineRule="auto"/>
        <w:ind w:left="2160" w:hanging="2160"/>
        <w:rPr>
          <w:ins w:id="507" w:author="Carter A. Wilson" w:date="2016-05-05T12:53:00Z"/>
          <w:del w:id="508" w:author="Carter Wilson" w:date="2016-09-26T13:10:00Z"/>
          <w:rFonts w:ascii="Times New Roman" w:hAnsi="Times New Roman" w:cs="Times New Roman"/>
          <w:color w:val="7030A0"/>
          <w:sz w:val="24"/>
          <w:szCs w:val="24"/>
          <w:rPrChange w:id="509" w:author="Carter Wilson" w:date="2016-09-26T12:44:00Z">
            <w:rPr>
              <w:ins w:id="510" w:author="Carter A. Wilson" w:date="2016-05-05T12:53:00Z"/>
              <w:del w:id="511" w:author="Carter Wilson" w:date="2016-09-26T13:10:00Z"/>
              <w:rFonts w:ascii="Times New Roman" w:hAnsi="Times New Roman" w:cs="Times New Roman"/>
              <w:sz w:val="24"/>
              <w:szCs w:val="24"/>
            </w:rPr>
          </w:rPrChange>
        </w:rPr>
      </w:pPr>
    </w:p>
    <w:p w:rsidR="00B10BAE" w:rsidRDefault="00B10BAE" w:rsidP="00B10BAE">
      <w:pPr>
        <w:spacing w:after="0" w:line="240" w:lineRule="auto"/>
        <w:ind w:left="1440" w:hanging="1440"/>
        <w:rPr>
          <w:ins w:id="512" w:author="Carter Wilson" w:date="2016-09-26T13:11:00Z"/>
          <w:rFonts w:ascii="Times New Roman" w:hAnsi="Times New Roman" w:cs="Times New Roman"/>
          <w:color w:val="7030A0"/>
          <w:sz w:val="24"/>
          <w:szCs w:val="24"/>
        </w:rPr>
      </w:pPr>
      <w:ins w:id="513" w:author="Carter Wilson" w:date="2016-09-26T13:11:00Z">
        <w:r>
          <w:rPr>
            <w:rFonts w:ascii="Times New Roman" w:hAnsi="Times New Roman" w:cs="Times New Roman"/>
            <w:color w:val="7030A0"/>
            <w:sz w:val="24"/>
            <w:szCs w:val="24"/>
          </w:rPr>
          <w:t>In her 25</w:t>
        </w:r>
        <w:r w:rsidRPr="00DA0481">
          <w:rPr>
            <w:rFonts w:ascii="Times New Roman" w:hAnsi="Times New Roman" w:cs="Times New Roman"/>
            <w:color w:val="7030A0"/>
            <w:sz w:val="24"/>
            <w:szCs w:val="24"/>
            <w:vertAlign w:val="superscript"/>
          </w:rPr>
          <w:t>th</w:t>
        </w:r>
        <w:r>
          <w:rPr>
            <w:rFonts w:ascii="Times New Roman" w:hAnsi="Times New Roman" w:cs="Times New Roman"/>
            <w:color w:val="7030A0"/>
            <w:sz w:val="24"/>
            <w:szCs w:val="24"/>
          </w:rPr>
          <w:t xml:space="preserve"> week of pregnancy, Angela Carder was diagnoses with a life-threatening lung cancer. Her medical </w:t>
        </w:r>
      </w:ins>
    </w:p>
    <w:p w:rsidR="00B10BAE" w:rsidRDefault="00B10BAE" w:rsidP="00B10BAE">
      <w:pPr>
        <w:spacing w:after="0" w:line="240" w:lineRule="auto"/>
        <w:ind w:left="1440" w:hanging="1440"/>
        <w:rPr>
          <w:ins w:id="514" w:author="Carter Wilson" w:date="2016-09-26T13:11:00Z"/>
          <w:rFonts w:ascii="Times New Roman" w:hAnsi="Times New Roman" w:cs="Times New Roman"/>
          <w:color w:val="7030A0"/>
          <w:sz w:val="24"/>
          <w:szCs w:val="24"/>
        </w:rPr>
      </w:pPr>
      <w:ins w:id="515" w:author="Carter Wilson" w:date="2016-09-26T13:11:00Z">
        <w:r>
          <w:rPr>
            <w:rFonts w:ascii="Times New Roman" w:hAnsi="Times New Roman" w:cs="Times New Roman"/>
            <w:color w:val="7030A0"/>
            <w:sz w:val="24"/>
            <w:szCs w:val="24"/>
          </w:rPr>
          <w:t xml:space="preserve">doctors recommended aggressive chemo-therapy to save her life. However, because the chemo would kill the </w:t>
        </w:r>
      </w:ins>
    </w:p>
    <w:p w:rsidR="00B10BAE" w:rsidRDefault="00B10BAE" w:rsidP="00B10BAE">
      <w:pPr>
        <w:spacing w:after="0" w:line="240" w:lineRule="auto"/>
        <w:ind w:left="1440" w:hanging="1440"/>
        <w:rPr>
          <w:ins w:id="516" w:author="Carter Wilson" w:date="2016-09-26T13:11:00Z"/>
          <w:rFonts w:ascii="Times New Roman" w:hAnsi="Times New Roman" w:cs="Times New Roman"/>
          <w:color w:val="7030A0"/>
          <w:sz w:val="24"/>
          <w:szCs w:val="24"/>
        </w:rPr>
      </w:pPr>
      <w:ins w:id="517" w:author="Carter Wilson" w:date="2016-09-26T13:11:00Z">
        <w:r>
          <w:rPr>
            <w:rFonts w:ascii="Times New Roman" w:hAnsi="Times New Roman" w:cs="Times New Roman"/>
            <w:color w:val="7030A0"/>
            <w:sz w:val="24"/>
            <w:szCs w:val="24"/>
          </w:rPr>
          <w:t xml:space="preserve">unborn baby, the hospital administrator ordered a Caesarean Section to save the baby. Both mother and baby </w:t>
        </w:r>
      </w:ins>
    </w:p>
    <w:p w:rsidR="00B10BAE" w:rsidRDefault="00B10BAE" w:rsidP="00B10BAE">
      <w:pPr>
        <w:spacing w:after="0" w:line="240" w:lineRule="auto"/>
        <w:ind w:left="1440" w:hanging="1440"/>
        <w:rPr>
          <w:ins w:id="518" w:author="Carter Wilson" w:date="2016-09-26T13:11:00Z"/>
          <w:rFonts w:ascii="Times New Roman" w:hAnsi="Times New Roman" w:cs="Times New Roman"/>
          <w:color w:val="7030A0"/>
          <w:sz w:val="24"/>
          <w:szCs w:val="24"/>
        </w:rPr>
      </w:pPr>
      <w:ins w:id="519" w:author="Carter Wilson" w:date="2016-09-26T13:11:00Z">
        <w:r>
          <w:rPr>
            <w:rFonts w:ascii="Times New Roman" w:hAnsi="Times New Roman" w:cs="Times New Roman"/>
            <w:color w:val="7030A0"/>
            <w:sz w:val="24"/>
            <w:szCs w:val="24"/>
          </w:rPr>
          <w:t>died. What does this case demonstrate?</w:t>
        </w:r>
      </w:ins>
    </w:p>
    <w:p w:rsidR="00B10BAE" w:rsidRDefault="00B10BAE" w:rsidP="00B10BAE">
      <w:pPr>
        <w:pStyle w:val="ListParagraph"/>
        <w:numPr>
          <w:ilvl w:val="0"/>
          <w:numId w:val="9"/>
        </w:numPr>
        <w:spacing w:after="0" w:line="240" w:lineRule="auto"/>
        <w:rPr>
          <w:ins w:id="520" w:author="Carter Wilson" w:date="2016-09-26T13:11:00Z"/>
          <w:rFonts w:ascii="Times New Roman" w:hAnsi="Times New Roman" w:cs="Times New Roman"/>
          <w:color w:val="7030A0"/>
          <w:sz w:val="24"/>
          <w:szCs w:val="24"/>
        </w:rPr>
      </w:pPr>
      <w:ins w:id="521" w:author="Carter Wilson" w:date="2016-09-26T13:11:00Z">
        <w:r>
          <w:rPr>
            <w:rFonts w:ascii="Times New Roman" w:hAnsi="Times New Roman" w:cs="Times New Roman"/>
            <w:color w:val="7030A0"/>
            <w:sz w:val="24"/>
            <w:szCs w:val="24"/>
          </w:rPr>
          <w:t xml:space="preserve">Under every and all circumstances medical doctors should do everything possible to save unborn babies. </w:t>
        </w:r>
      </w:ins>
    </w:p>
    <w:p w:rsidR="00B10BAE" w:rsidRDefault="00B10BAE" w:rsidP="00B10BAE">
      <w:pPr>
        <w:pStyle w:val="ListParagraph"/>
        <w:numPr>
          <w:ilvl w:val="0"/>
          <w:numId w:val="9"/>
        </w:numPr>
        <w:spacing w:after="0" w:line="240" w:lineRule="auto"/>
        <w:rPr>
          <w:ins w:id="522" w:author="Carter Wilson" w:date="2016-09-26T13:11:00Z"/>
          <w:rFonts w:ascii="Times New Roman" w:hAnsi="Times New Roman" w:cs="Times New Roman"/>
          <w:color w:val="7030A0"/>
          <w:sz w:val="24"/>
          <w:szCs w:val="24"/>
        </w:rPr>
      </w:pPr>
      <w:ins w:id="523" w:author="Carter Wilson" w:date="2016-09-26T13:11:00Z">
        <w:r>
          <w:rPr>
            <w:rFonts w:ascii="Times New Roman" w:hAnsi="Times New Roman" w:cs="Times New Roman"/>
            <w:color w:val="7030A0"/>
            <w:sz w:val="24"/>
            <w:szCs w:val="24"/>
          </w:rPr>
          <w:lastRenderedPageBreak/>
          <w:t>Under every and all circumstances, women must have the right to choose what is best for them.</w:t>
        </w:r>
      </w:ins>
    </w:p>
    <w:p w:rsidR="00B10BAE" w:rsidRDefault="00B10BAE" w:rsidP="00B10BAE">
      <w:pPr>
        <w:pStyle w:val="ListParagraph"/>
        <w:numPr>
          <w:ilvl w:val="0"/>
          <w:numId w:val="9"/>
        </w:numPr>
        <w:spacing w:after="0" w:line="240" w:lineRule="auto"/>
        <w:rPr>
          <w:ins w:id="524" w:author="Carter Wilson" w:date="2016-09-26T13:11:00Z"/>
          <w:rFonts w:ascii="Times New Roman" w:hAnsi="Times New Roman" w:cs="Times New Roman"/>
          <w:color w:val="7030A0"/>
          <w:sz w:val="24"/>
          <w:szCs w:val="24"/>
        </w:rPr>
      </w:pPr>
      <w:ins w:id="525" w:author="Carter Wilson" w:date="2016-09-26T13:11:00Z">
        <w:r>
          <w:rPr>
            <w:rFonts w:ascii="Times New Roman" w:hAnsi="Times New Roman" w:cs="Times New Roman"/>
            <w:color w:val="7030A0"/>
            <w:sz w:val="24"/>
            <w:szCs w:val="24"/>
          </w:rPr>
          <w:t>The hospital administrator killed Angela Carder</w:t>
        </w:r>
      </w:ins>
    </w:p>
    <w:p w:rsidR="00B10BAE" w:rsidRPr="00DA0481" w:rsidRDefault="00B10BAE" w:rsidP="00B10BAE">
      <w:pPr>
        <w:pStyle w:val="ListParagraph"/>
        <w:numPr>
          <w:ilvl w:val="0"/>
          <w:numId w:val="9"/>
        </w:numPr>
        <w:spacing w:after="0" w:line="240" w:lineRule="auto"/>
        <w:rPr>
          <w:ins w:id="526" w:author="Carter Wilson" w:date="2016-09-26T13:11:00Z"/>
          <w:rFonts w:ascii="Times New Roman" w:hAnsi="Times New Roman" w:cs="Times New Roman"/>
          <w:color w:val="7030A0"/>
          <w:sz w:val="24"/>
          <w:szCs w:val="24"/>
        </w:rPr>
      </w:pPr>
      <w:ins w:id="527" w:author="Carter Wilson" w:date="2016-09-26T13:11:00Z">
        <w:r>
          <w:rPr>
            <w:rFonts w:ascii="Times New Roman" w:hAnsi="Times New Roman" w:cs="Times New Roman"/>
            <w:color w:val="7030A0"/>
            <w:sz w:val="24"/>
            <w:szCs w:val="24"/>
          </w:rPr>
          <w:t xml:space="preserve">An absolute prohibition of abortions under any and all circumstances can have disastrous consequences. </w:t>
        </w:r>
      </w:ins>
    </w:p>
    <w:p w:rsidR="00B10BAE" w:rsidRDefault="00B10BAE" w:rsidP="00B10BAE">
      <w:pPr>
        <w:spacing w:after="0" w:line="240" w:lineRule="auto"/>
        <w:ind w:left="1440" w:hanging="1440"/>
        <w:rPr>
          <w:ins w:id="528" w:author="Carter Wilson" w:date="2016-09-26T13:11:00Z"/>
          <w:rFonts w:ascii="Times New Roman" w:hAnsi="Times New Roman" w:cs="Times New Roman"/>
          <w:color w:val="7030A0"/>
          <w:sz w:val="24"/>
          <w:szCs w:val="24"/>
        </w:rPr>
      </w:pPr>
    </w:p>
    <w:p w:rsidR="00B10BAE" w:rsidRDefault="00B10BAE" w:rsidP="00B10BAE">
      <w:pPr>
        <w:spacing w:after="0" w:line="240" w:lineRule="auto"/>
        <w:ind w:left="1440" w:hanging="1440"/>
        <w:rPr>
          <w:ins w:id="529" w:author="Carter Wilson" w:date="2016-09-26T13:11:00Z"/>
          <w:rFonts w:ascii="Times New Roman" w:hAnsi="Times New Roman" w:cs="Times New Roman"/>
          <w:color w:val="7030A0"/>
          <w:sz w:val="24"/>
          <w:szCs w:val="24"/>
        </w:rPr>
      </w:pPr>
      <w:ins w:id="530" w:author="Carter Wilson" w:date="2016-09-26T13:11:00Z">
        <w:r>
          <w:rPr>
            <w:rFonts w:ascii="Times New Roman" w:hAnsi="Times New Roman" w:cs="Times New Roman"/>
            <w:color w:val="7030A0"/>
            <w:sz w:val="24"/>
            <w:szCs w:val="24"/>
          </w:rPr>
          <w:t xml:space="preserve">This case and question is designed to assess students’ awareness of the complexity of ethical issues and the </w:t>
        </w:r>
      </w:ins>
    </w:p>
    <w:p w:rsidR="00B10BAE" w:rsidRDefault="00B10BAE" w:rsidP="00B10BAE">
      <w:pPr>
        <w:spacing w:after="0" w:line="240" w:lineRule="auto"/>
        <w:ind w:left="1440" w:hanging="1440"/>
        <w:rPr>
          <w:ins w:id="531" w:author="Carter Wilson" w:date="2016-09-26T13:11:00Z"/>
          <w:rFonts w:ascii="Times New Roman" w:hAnsi="Times New Roman" w:cs="Times New Roman"/>
          <w:color w:val="7030A0"/>
          <w:sz w:val="24"/>
          <w:szCs w:val="24"/>
        </w:rPr>
      </w:pPr>
      <w:ins w:id="532" w:author="Carter Wilson" w:date="2016-09-26T13:11:00Z">
        <w:r>
          <w:rPr>
            <w:rFonts w:ascii="Times New Roman" w:hAnsi="Times New Roman" w:cs="Times New Roman"/>
            <w:color w:val="7030A0"/>
            <w:sz w:val="24"/>
            <w:szCs w:val="24"/>
          </w:rPr>
          <w:t xml:space="preserve">consequences of ethical absolutes on society. It is but one among many questions that access students’ ability to </w:t>
        </w:r>
      </w:ins>
    </w:p>
    <w:p w:rsidR="00B10BAE" w:rsidRPr="00DA0481" w:rsidRDefault="00B10BAE" w:rsidP="00B10BAE">
      <w:pPr>
        <w:spacing w:after="0" w:line="240" w:lineRule="auto"/>
        <w:ind w:left="1440" w:hanging="1440"/>
        <w:rPr>
          <w:ins w:id="533" w:author="Carter Wilson" w:date="2016-09-26T13:11:00Z"/>
          <w:rFonts w:ascii="Times New Roman" w:hAnsi="Times New Roman" w:cs="Times New Roman"/>
          <w:color w:val="7030A0"/>
          <w:sz w:val="24"/>
          <w:szCs w:val="24"/>
        </w:rPr>
      </w:pPr>
      <w:ins w:id="534" w:author="Carter Wilson" w:date="2016-09-26T13:11:00Z">
        <w:r>
          <w:rPr>
            <w:rFonts w:ascii="Times New Roman" w:hAnsi="Times New Roman" w:cs="Times New Roman"/>
            <w:color w:val="7030A0"/>
            <w:sz w:val="24"/>
            <w:szCs w:val="24"/>
          </w:rPr>
          <w:t xml:space="preserve">explain the impact of ethical issues within society. </w:t>
        </w:r>
      </w:ins>
    </w:p>
    <w:p w:rsidR="004A033D" w:rsidRPr="00C40EB9" w:rsidRDefault="004A033D" w:rsidP="004A033D">
      <w:pPr>
        <w:spacing w:after="0" w:line="240" w:lineRule="auto"/>
        <w:ind w:left="2160" w:hanging="2160"/>
        <w:rPr>
          <w:ins w:id="535" w:author="Carter A. Wilson" w:date="2016-05-05T12:53:00Z"/>
          <w:rFonts w:ascii="Times New Roman" w:hAnsi="Times New Roman" w:cs="Times New Roman"/>
          <w:color w:val="FF0000"/>
          <w:sz w:val="24"/>
          <w:szCs w:val="24"/>
          <w:rPrChange w:id="536" w:author="Carter A. Wilson" w:date="2016-05-09T09:30:00Z">
            <w:rPr>
              <w:ins w:id="537"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ind w:left="2160" w:hanging="2160"/>
        <w:rPr>
          <w:ins w:id="538" w:author="Carter A. Wilson" w:date="2016-05-05T12:53:00Z"/>
          <w:rFonts w:ascii="Times New Roman" w:hAnsi="Times New Roman" w:cs="Times New Roman"/>
          <w:color w:val="FF0000"/>
          <w:sz w:val="24"/>
          <w:szCs w:val="24"/>
          <w:rPrChange w:id="539" w:author="Carter A. Wilson" w:date="2016-05-09T09:30:00Z">
            <w:rPr>
              <w:ins w:id="540"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ind w:left="2160" w:hanging="2160"/>
        <w:rPr>
          <w:ins w:id="541" w:author="Carter A. Wilson" w:date="2016-05-05T12:53:00Z"/>
          <w:rFonts w:ascii="Times New Roman" w:hAnsi="Times New Roman" w:cs="Times New Roman"/>
          <w:color w:val="FF0000"/>
          <w:sz w:val="24"/>
          <w:szCs w:val="24"/>
          <w:rPrChange w:id="542" w:author="Carter A. Wilson" w:date="2016-05-09T09:30:00Z">
            <w:rPr>
              <w:ins w:id="543"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ind w:left="2160" w:hanging="2160"/>
        <w:rPr>
          <w:ins w:id="544" w:author="Carter A. Wilson" w:date="2016-05-05T12:53:00Z"/>
          <w:rFonts w:ascii="Times New Roman" w:hAnsi="Times New Roman" w:cs="Times New Roman"/>
          <w:color w:val="FF0000"/>
          <w:sz w:val="24"/>
          <w:szCs w:val="24"/>
          <w:rPrChange w:id="545" w:author="Carter A. Wilson" w:date="2016-05-09T09:30:00Z">
            <w:rPr>
              <w:ins w:id="546"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ind w:left="2160" w:hanging="2160"/>
        <w:rPr>
          <w:ins w:id="547" w:author="Carter A. Wilson" w:date="2016-05-05T12:53:00Z"/>
          <w:rFonts w:ascii="Times New Roman" w:hAnsi="Times New Roman" w:cs="Times New Roman"/>
          <w:color w:val="FF0000"/>
          <w:sz w:val="24"/>
          <w:szCs w:val="24"/>
          <w:rPrChange w:id="548" w:author="Carter A. Wilson" w:date="2016-05-09T09:30:00Z">
            <w:rPr>
              <w:ins w:id="549"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ind w:left="2160" w:hanging="2160"/>
        <w:rPr>
          <w:ins w:id="550" w:author="Carter A. Wilson" w:date="2016-05-05T12:53:00Z"/>
          <w:rFonts w:ascii="Times New Roman" w:hAnsi="Times New Roman" w:cs="Times New Roman"/>
          <w:color w:val="FF0000"/>
          <w:sz w:val="24"/>
          <w:szCs w:val="24"/>
          <w:rPrChange w:id="551" w:author="Carter A. Wilson" w:date="2016-05-09T09:30:00Z">
            <w:rPr>
              <w:ins w:id="552"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ind w:left="2160" w:hanging="2160"/>
        <w:rPr>
          <w:ins w:id="553" w:author="Carter A. Wilson" w:date="2016-05-05T12:53:00Z"/>
          <w:rFonts w:ascii="Times New Roman" w:hAnsi="Times New Roman" w:cs="Times New Roman"/>
          <w:color w:val="FF0000"/>
          <w:sz w:val="24"/>
          <w:szCs w:val="24"/>
          <w:rPrChange w:id="554" w:author="Carter A. Wilson" w:date="2016-05-09T09:30:00Z">
            <w:rPr>
              <w:ins w:id="555" w:author="Carter A. Wilson" w:date="2016-05-05T12:53:00Z"/>
              <w:rFonts w:ascii="Times New Roman" w:hAnsi="Times New Roman" w:cs="Times New Roman"/>
              <w:sz w:val="24"/>
              <w:szCs w:val="24"/>
            </w:rPr>
          </w:rPrChange>
        </w:rPr>
      </w:pPr>
      <w:ins w:id="556" w:author="Carter A. Wilson" w:date="2016-05-05T12:53:00Z">
        <w:r w:rsidRPr="00C40EB9">
          <w:rPr>
            <w:rFonts w:ascii="Times New Roman" w:hAnsi="Times New Roman" w:cs="Times New Roman"/>
            <w:b/>
            <w:color w:val="FF0000"/>
            <w:sz w:val="24"/>
            <w:szCs w:val="24"/>
            <w:rPrChange w:id="557" w:author="Carter A. Wilson" w:date="2016-05-09T09:30:00Z">
              <w:rPr>
                <w:rFonts w:ascii="Times New Roman" w:hAnsi="Times New Roman" w:cs="Times New Roman"/>
                <w:b/>
                <w:sz w:val="24"/>
                <w:szCs w:val="24"/>
              </w:rPr>
            </w:rPrChange>
          </w:rPr>
          <w:t>Development &amp;</w:t>
        </w:r>
        <w:r w:rsidRPr="00C40EB9">
          <w:rPr>
            <w:rFonts w:ascii="Times New Roman" w:hAnsi="Times New Roman" w:cs="Times New Roman"/>
            <w:color w:val="FF0000"/>
            <w:sz w:val="24"/>
            <w:szCs w:val="24"/>
            <w:rPrChange w:id="558" w:author="Carter A. Wilson" w:date="2016-05-09T09:30:00Z">
              <w:rPr>
                <w:rFonts w:ascii="Times New Roman" w:hAnsi="Times New Roman" w:cs="Times New Roman"/>
                <w:sz w:val="24"/>
                <w:szCs w:val="24"/>
              </w:rPr>
            </w:rPrChange>
          </w:rPr>
          <w:t xml:space="preserve"> </w:t>
        </w:r>
        <w:r w:rsidRPr="00C40EB9">
          <w:rPr>
            <w:rFonts w:ascii="Times New Roman" w:hAnsi="Times New Roman" w:cs="Times New Roman"/>
            <w:color w:val="FF0000"/>
            <w:sz w:val="24"/>
            <w:szCs w:val="24"/>
            <w:rPrChange w:id="559" w:author="Carter A. Wilson" w:date="2016-05-09T09:30:00Z">
              <w:rPr>
                <w:rFonts w:ascii="Times New Roman" w:hAnsi="Times New Roman" w:cs="Times New Roman"/>
                <w:sz w:val="24"/>
                <w:szCs w:val="24"/>
              </w:rPr>
            </w:rPrChange>
          </w:rPr>
          <w:tab/>
          <w:t xml:space="preserve">(Identifies and examines historical and contemporary themes pertaining to </w:t>
        </w:r>
      </w:ins>
    </w:p>
    <w:p w:rsidR="004A033D" w:rsidRPr="00C40EB9" w:rsidRDefault="004A033D" w:rsidP="004A033D">
      <w:pPr>
        <w:spacing w:after="0" w:line="240" w:lineRule="auto"/>
        <w:ind w:left="2160" w:hanging="2160"/>
        <w:rPr>
          <w:ins w:id="560" w:author="Carter A. Wilson" w:date="2016-05-05T12:53:00Z"/>
          <w:rFonts w:ascii="Times New Roman" w:hAnsi="Times New Roman" w:cs="Times New Roman"/>
          <w:color w:val="FF0000"/>
          <w:sz w:val="24"/>
          <w:szCs w:val="24"/>
          <w:rPrChange w:id="561" w:author="Carter A. Wilson" w:date="2016-05-09T09:30:00Z">
            <w:rPr>
              <w:ins w:id="562" w:author="Carter A. Wilson" w:date="2016-05-05T12:53:00Z"/>
              <w:rFonts w:ascii="Times New Roman" w:hAnsi="Times New Roman" w:cs="Times New Roman"/>
              <w:sz w:val="24"/>
              <w:szCs w:val="24"/>
            </w:rPr>
          </w:rPrChange>
        </w:rPr>
      </w:pPr>
      <w:ins w:id="563" w:author="Carter A. Wilson" w:date="2016-05-05T12:53:00Z">
        <w:r w:rsidRPr="00C40EB9">
          <w:rPr>
            <w:rFonts w:ascii="Times New Roman" w:hAnsi="Times New Roman" w:cs="Times New Roman"/>
            <w:b/>
            <w:color w:val="FF0000"/>
            <w:sz w:val="24"/>
            <w:szCs w:val="24"/>
            <w:rPrChange w:id="564" w:author="Carter A. Wilson" w:date="2016-05-09T09:30:00Z">
              <w:rPr>
                <w:rFonts w:ascii="Times New Roman" w:hAnsi="Times New Roman" w:cs="Times New Roman"/>
                <w:b/>
                <w:sz w:val="24"/>
                <w:szCs w:val="24"/>
              </w:rPr>
            </w:rPrChange>
          </w:rPr>
          <w:t>context of society</w:t>
        </w:r>
        <w:r w:rsidRPr="00C40EB9">
          <w:rPr>
            <w:rFonts w:ascii="Times New Roman" w:hAnsi="Times New Roman" w:cs="Times New Roman"/>
            <w:color w:val="FF0000"/>
            <w:sz w:val="24"/>
            <w:szCs w:val="24"/>
            <w:rPrChange w:id="565" w:author="Carter A. Wilson" w:date="2016-05-09T09:30:00Z">
              <w:rPr>
                <w:rFonts w:ascii="Times New Roman" w:hAnsi="Times New Roman" w:cs="Times New Roman"/>
                <w:sz w:val="24"/>
                <w:szCs w:val="24"/>
              </w:rPr>
            </w:rPrChange>
          </w:rPr>
          <w:tab/>
          <w:t xml:space="preserve">human development and human organizations and their effect with the human society and the natural world.) </w:t>
        </w:r>
      </w:ins>
    </w:p>
    <w:p w:rsidR="004A033D" w:rsidRPr="00C40EB9" w:rsidRDefault="004A033D" w:rsidP="004A033D">
      <w:pPr>
        <w:spacing w:after="0" w:line="240" w:lineRule="auto"/>
        <w:ind w:left="1440" w:hanging="1440"/>
        <w:rPr>
          <w:ins w:id="566" w:author="Carter A. Wilson" w:date="2016-05-05T12:53:00Z"/>
          <w:rFonts w:ascii="Times New Roman" w:hAnsi="Times New Roman" w:cs="Times New Roman"/>
          <w:b/>
          <w:color w:val="FF0000"/>
          <w:sz w:val="24"/>
          <w:szCs w:val="24"/>
          <w:rPrChange w:id="567" w:author="Carter A. Wilson" w:date="2016-05-09T09:30:00Z">
            <w:rPr>
              <w:ins w:id="568" w:author="Carter A. Wilson" w:date="2016-05-05T12:53:00Z"/>
              <w:rFonts w:ascii="Times New Roman" w:hAnsi="Times New Roman" w:cs="Times New Roman"/>
              <w:b/>
              <w:sz w:val="24"/>
              <w:szCs w:val="24"/>
            </w:rPr>
          </w:rPrChange>
        </w:rPr>
      </w:pPr>
    </w:p>
    <w:p w:rsidR="004A033D" w:rsidRPr="00C40EB9" w:rsidRDefault="004A033D" w:rsidP="004A033D">
      <w:pPr>
        <w:spacing w:after="0" w:line="240" w:lineRule="auto"/>
        <w:ind w:left="1440" w:hanging="1440"/>
        <w:rPr>
          <w:ins w:id="569" w:author="Carter A. Wilson" w:date="2016-05-05T12:53:00Z"/>
          <w:rFonts w:ascii="Times New Roman" w:hAnsi="Times New Roman" w:cs="Times New Roman"/>
          <w:color w:val="FF0000"/>
          <w:sz w:val="24"/>
          <w:szCs w:val="24"/>
          <w:rPrChange w:id="570" w:author="Carter A. Wilson" w:date="2016-05-09T09:30:00Z">
            <w:rPr>
              <w:ins w:id="571" w:author="Carter A. Wilson" w:date="2016-05-05T12:53:00Z"/>
              <w:rFonts w:ascii="Times New Roman" w:hAnsi="Times New Roman" w:cs="Times New Roman"/>
              <w:sz w:val="24"/>
              <w:szCs w:val="24"/>
            </w:rPr>
          </w:rPrChange>
        </w:rPr>
      </w:pPr>
      <w:ins w:id="572" w:author="Carter A. Wilson" w:date="2016-05-05T12:53:00Z">
        <w:r w:rsidRPr="00C40EB9">
          <w:rPr>
            <w:rFonts w:ascii="Times New Roman" w:hAnsi="Times New Roman" w:cs="Times New Roman"/>
            <w:color w:val="FF0000"/>
            <w:sz w:val="24"/>
            <w:szCs w:val="24"/>
            <w:rPrChange w:id="573" w:author="Carter A. Wilson" w:date="2016-05-09T09:30:00Z">
              <w:rPr>
                <w:rFonts w:ascii="Times New Roman" w:hAnsi="Times New Roman" w:cs="Times New Roman"/>
                <w:sz w:val="24"/>
                <w:szCs w:val="24"/>
              </w:rPr>
            </w:rPrChange>
          </w:rPr>
          <w:t xml:space="preserve">In what ways does the does the parliamentary system of Canada and the UK differ from the </w:t>
        </w:r>
      </w:ins>
    </w:p>
    <w:p w:rsidR="004A033D" w:rsidRPr="00C40EB9" w:rsidRDefault="004A033D" w:rsidP="004A033D">
      <w:pPr>
        <w:spacing w:after="0" w:line="240" w:lineRule="auto"/>
        <w:ind w:left="1440" w:hanging="1440"/>
        <w:rPr>
          <w:ins w:id="574" w:author="Carter A. Wilson" w:date="2016-05-05T12:53:00Z"/>
          <w:rFonts w:ascii="Times New Roman" w:hAnsi="Times New Roman" w:cs="Times New Roman"/>
          <w:color w:val="FF0000"/>
          <w:sz w:val="24"/>
          <w:szCs w:val="24"/>
          <w:rPrChange w:id="575" w:author="Carter A. Wilson" w:date="2016-05-09T09:30:00Z">
            <w:rPr>
              <w:ins w:id="576" w:author="Carter A. Wilson" w:date="2016-05-05T12:53:00Z"/>
              <w:rFonts w:ascii="Times New Roman" w:hAnsi="Times New Roman" w:cs="Times New Roman"/>
              <w:sz w:val="24"/>
              <w:szCs w:val="24"/>
            </w:rPr>
          </w:rPrChange>
        </w:rPr>
      </w:pPr>
      <w:ins w:id="577" w:author="Carter A. Wilson" w:date="2016-05-05T12:53:00Z">
        <w:r w:rsidRPr="00C40EB9">
          <w:rPr>
            <w:rFonts w:ascii="Times New Roman" w:hAnsi="Times New Roman" w:cs="Times New Roman"/>
            <w:color w:val="FF0000"/>
            <w:sz w:val="24"/>
            <w:szCs w:val="24"/>
            <w:rPrChange w:id="578" w:author="Carter A. Wilson" w:date="2016-05-09T09:30:00Z">
              <w:rPr>
                <w:rFonts w:ascii="Times New Roman" w:hAnsi="Times New Roman" w:cs="Times New Roman"/>
                <w:sz w:val="24"/>
                <w:szCs w:val="24"/>
              </w:rPr>
            </w:rPrChange>
          </w:rPr>
          <w:t>political system of the United States?</w:t>
        </w:r>
      </w:ins>
    </w:p>
    <w:p w:rsidR="004A033D" w:rsidRPr="00C40EB9" w:rsidRDefault="004A033D" w:rsidP="004A033D">
      <w:pPr>
        <w:pStyle w:val="ListParagraph"/>
        <w:numPr>
          <w:ilvl w:val="0"/>
          <w:numId w:val="7"/>
        </w:numPr>
        <w:spacing w:after="0" w:line="240" w:lineRule="auto"/>
        <w:rPr>
          <w:ins w:id="579" w:author="Carter A. Wilson" w:date="2016-05-05T12:53:00Z"/>
          <w:rFonts w:ascii="Times New Roman" w:hAnsi="Times New Roman" w:cs="Times New Roman"/>
          <w:color w:val="FF0000"/>
          <w:sz w:val="24"/>
          <w:szCs w:val="24"/>
          <w:rPrChange w:id="580" w:author="Carter A. Wilson" w:date="2016-05-09T09:30:00Z">
            <w:rPr>
              <w:ins w:id="581" w:author="Carter A. Wilson" w:date="2016-05-05T12:53:00Z"/>
              <w:rFonts w:ascii="Times New Roman" w:hAnsi="Times New Roman" w:cs="Times New Roman"/>
              <w:sz w:val="24"/>
              <w:szCs w:val="24"/>
            </w:rPr>
          </w:rPrChange>
        </w:rPr>
      </w:pPr>
      <w:ins w:id="582" w:author="Carter A. Wilson" w:date="2016-05-05T12:53:00Z">
        <w:r w:rsidRPr="00C40EB9">
          <w:rPr>
            <w:rFonts w:ascii="Times New Roman" w:hAnsi="Times New Roman" w:cs="Times New Roman"/>
            <w:color w:val="FF0000"/>
            <w:sz w:val="24"/>
            <w:szCs w:val="24"/>
            <w:rPrChange w:id="583" w:author="Carter A. Wilson" w:date="2016-05-09T09:30:00Z">
              <w:rPr>
                <w:rFonts w:ascii="Times New Roman" w:hAnsi="Times New Roman" w:cs="Times New Roman"/>
                <w:sz w:val="24"/>
                <w:szCs w:val="24"/>
              </w:rPr>
            </w:rPrChange>
          </w:rPr>
          <w:t xml:space="preserve">There are no differences among these system. They all have chief executives and legislative bodies and that are all democracies. </w:t>
        </w:r>
      </w:ins>
    </w:p>
    <w:p w:rsidR="004A033D" w:rsidRPr="00C40EB9" w:rsidRDefault="004A033D" w:rsidP="004A033D">
      <w:pPr>
        <w:pStyle w:val="ListParagraph"/>
        <w:numPr>
          <w:ilvl w:val="0"/>
          <w:numId w:val="7"/>
        </w:numPr>
        <w:spacing w:after="0" w:line="240" w:lineRule="auto"/>
        <w:rPr>
          <w:ins w:id="584" w:author="Carter A. Wilson" w:date="2016-05-05T12:53:00Z"/>
          <w:rFonts w:ascii="Times New Roman" w:hAnsi="Times New Roman" w:cs="Times New Roman"/>
          <w:color w:val="FF0000"/>
          <w:sz w:val="24"/>
          <w:szCs w:val="24"/>
          <w:rPrChange w:id="585" w:author="Carter A. Wilson" w:date="2016-05-09T09:30:00Z">
            <w:rPr>
              <w:ins w:id="586" w:author="Carter A. Wilson" w:date="2016-05-05T12:53:00Z"/>
              <w:rFonts w:ascii="Times New Roman" w:hAnsi="Times New Roman" w:cs="Times New Roman"/>
              <w:sz w:val="24"/>
              <w:szCs w:val="24"/>
            </w:rPr>
          </w:rPrChange>
        </w:rPr>
      </w:pPr>
      <w:ins w:id="587" w:author="Carter A. Wilson" w:date="2016-05-05T12:53:00Z">
        <w:r w:rsidRPr="00C40EB9">
          <w:rPr>
            <w:rFonts w:ascii="Times New Roman" w:hAnsi="Times New Roman" w:cs="Times New Roman"/>
            <w:color w:val="FF0000"/>
            <w:sz w:val="24"/>
            <w:szCs w:val="24"/>
            <w:rPrChange w:id="588" w:author="Carter A. Wilson" w:date="2016-05-09T09:30:00Z">
              <w:rPr>
                <w:rFonts w:ascii="Times New Roman" w:hAnsi="Times New Roman" w:cs="Times New Roman"/>
                <w:sz w:val="24"/>
                <w:szCs w:val="24"/>
              </w:rPr>
            </w:rPrChange>
          </w:rPr>
          <w:t xml:space="preserve">The Canadian and UK systems give their chief executives more power that the U.S. system. </w:t>
        </w:r>
      </w:ins>
    </w:p>
    <w:p w:rsidR="004A033D" w:rsidRPr="00C40EB9" w:rsidRDefault="004A033D" w:rsidP="004A033D">
      <w:pPr>
        <w:pStyle w:val="ListParagraph"/>
        <w:numPr>
          <w:ilvl w:val="0"/>
          <w:numId w:val="7"/>
        </w:numPr>
        <w:spacing w:after="0" w:line="240" w:lineRule="auto"/>
        <w:rPr>
          <w:ins w:id="589" w:author="Carter A. Wilson" w:date="2016-05-05T12:53:00Z"/>
          <w:rFonts w:ascii="Times New Roman" w:hAnsi="Times New Roman" w:cs="Times New Roman"/>
          <w:color w:val="FF0000"/>
          <w:sz w:val="24"/>
          <w:szCs w:val="24"/>
          <w:rPrChange w:id="590" w:author="Carter A. Wilson" w:date="2016-05-09T09:30:00Z">
            <w:rPr>
              <w:ins w:id="591" w:author="Carter A. Wilson" w:date="2016-05-05T12:53:00Z"/>
              <w:rFonts w:ascii="Times New Roman" w:hAnsi="Times New Roman" w:cs="Times New Roman"/>
              <w:sz w:val="24"/>
              <w:szCs w:val="24"/>
            </w:rPr>
          </w:rPrChange>
        </w:rPr>
      </w:pPr>
      <w:ins w:id="592" w:author="Carter A. Wilson" w:date="2016-05-05T12:53:00Z">
        <w:r w:rsidRPr="00C40EB9">
          <w:rPr>
            <w:rFonts w:ascii="Times New Roman" w:hAnsi="Times New Roman" w:cs="Times New Roman"/>
            <w:color w:val="FF0000"/>
            <w:sz w:val="24"/>
            <w:szCs w:val="24"/>
            <w:rPrChange w:id="593" w:author="Carter A. Wilson" w:date="2016-05-09T09:30:00Z">
              <w:rPr>
                <w:rFonts w:ascii="Times New Roman" w:hAnsi="Times New Roman" w:cs="Times New Roman"/>
                <w:sz w:val="24"/>
                <w:szCs w:val="24"/>
              </w:rPr>
            </w:rPrChange>
          </w:rPr>
          <w:t xml:space="preserve">Canada and UK have both Prime Ministers and Presidents. In the United States, the chief executive is the president. </w:t>
        </w:r>
      </w:ins>
    </w:p>
    <w:p w:rsidR="004A033D" w:rsidRPr="00C40EB9" w:rsidRDefault="004A033D" w:rsidP="004A033D">
      <w:pPr>
        <w:pStyle w:val="ListParagraph"/>
        <w:numPr>
          <w:ilvl w:val="0"/>
          <w:numId w:val="7"/>
        </w:numPr>
        <w:spacing w:after="0" w:line="240" w:lineRule="auto"/>
        <w:rPr>
          <w:ins w:id="594" w:author="Carter A. Wilson" w:date="2016-05-05T12:53:00Z"/>
          <w:rFonts w:ascii="Times New Roman" w:hAnsi="Times New Roman" w:cs="Times New Roman"/>
          <w:color w:val="FF0000"/>
          <w:sz w:val="24"/>
          <w:szCs w:val="24"/>
          <w:rPrChange w:id="595" w:author="Carter A. Wilson" w:date="2016-05-09T09:30:00Z">
            <w:rPr>
              <w:ins w:id="596" w:author="Carter A. Wilson" w:date="2016-05-05T12:53:00Z"/>
              <w:rFonts w:ascii="Times New Roman" w:hAnsi="Times New Roman" w:cs="Times New Roman"/>
              <w:sz w:val="24"/>
              <w:szCs w:val="24"/>
            </w:rPr>
          </w:rPrChange>
        </w:rPr>
      </w:pPr>
      <w:ins w:id="597" w:author="Carter A. Wilson" w:date="2016-05-05T12:53:00Z">
        <w:r w:rsidRPr="00C40EB9">
          <w:rPr>
            <w:rFonts w:ascii="Times New Roman" w:hAnsi="Times New Roman" w:cs="Times New Roman"/>
            <w:color w:val="FF0000"/>
            <w:sz w:val="24"/>
            <w:szCs w:val="24"/>
            <w:rPrChange w:id="598" w:author="Carter A. Wilson" w:date="2016-05-09T09:30:00Z">
              <w:rPr>
                <w:rFonts w:ascii="Times New Roman" w:hAnsi="Times New Roman" w:cs="Times New Roman"/>
                <w:sz w:val="24"/>
                <w:szCs w:val="24"/>
              </w:rPr>
            </w:rPrChange>
          </w:rPr>
          <w:t xml:space="preserve">In Canada and the UK the chief executive, the Prime Minister, is both part of and elected by the legislative body. In the United States the chief executive, the president, is elected in a separate election and have powers separate from the legislative body. </w:t>
        </w:r>
      </w:ins>
    </w:p>
    <w:p w:rsidR="004A033D" w:rsidRPr="00C40EB9" w:rsidRDefault="004A033D" w:rsidP="004A033D">
      <w:pPr>
        <w:spacing w:after="0" w:line="240" w:lineRule="auto"/>
        <w:rPr>
          <w:ins w:id="599" w:author="Carter A. Wilson" w:date="2016-05-05T12:53:00Z"/>
          <w:rFonts w:ascii="Times New Roman" w:hAnsi="Times New Roman" w:cs="Times New Roman"/>
          <w:color w:val="FF0000"/>
          <w:sz w:val="24"/>
          <w:szCs w:val="24"/>
          <w:rPrChange w:id="600" w:author="Carter A. Wilson" w:date="2016-05-09T09:30:00Z">
            <w:rPr>
              <w:ins w:id="601"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rPr>
          <w:ins w:id="602" w:author="Carter A. Wilson" w:date="2016-05-05T12:53:00Z"/>
          <w:rFonts w:ascii="Times New Roman" w:hAnsi="Times New Roman" w:cs="Times New Roman"/>
          <w:color w:val="FF0000"/>
          <w:sz w:val="24"/>
          <w:szCs w:val="24"/>
          <w:rPrChange w:id="603" w:author="Carter A. Wilson" w:date="2016-05-09T09:30:00Z">
            <w:rPr>
              <w:ins w:id="604" w:author="Carter A. Wilson" w:date="2016-05-05T12:53:00Z"/>
              <w:rFonts w:ascii="Times New Roman" w:hAnsi="Times New Roman" w:cs="Times New Roman"/>
              <w:sz w:val="24"/>
              <w:szCs w:val="24"/>
            </w:rPr>
          </w:rPrChange>
        </w:rPr>
      </w:pPr>
    </w:p>
    <w:p w:rsidR="004A033D" w:rsidRPr="00C40EB9" w:rsidRDefault="004A033D" w:rsidP="004A033D">
      <w:pPr>
        <w:spacing w:after="0" w:line="240" w:lineRule="auto"/>
        <w:rPr>
          <w:ins w:id="605" w:author="Carter A. Wilson" w:date="2016-05-05T12:53:00Z"/>
          <w:rFonts w:ascii="Times New Roman" w:hAnsi="Times New Roman" w:cs="Times New Roman"/>
          <w:color w:val="FF0000"/>
          <w:sz w:val="24"/>
          <w:szCs w:val="24"/>
          <w:rPrChange w:id="606" w:author="Carter A. Wilson" w:date="2016-05-09T09:30:00Z">
            <w:rPr>
              <w:ins w:id="607" w:author="Carter A. Wilson" w:date="2016-05-05T12:53:00Z"/>
              <w:rFonts w:ascii="Times New Roman" w:hAnsi="Times New Roman" w:cs="Times New Roman"/>
              <w:sz w:val="24"/>
              <w:szCs w:val="24"/>
            </w:rPr>
          </w:rPrChange>
        </w:rPr>
      </w:pPr>
      <w:ins w:id="608" w:author="Carter A. Wilson" w:date="2016-05-05T12:53:00Z">
        <w:r w:rsidRPr="00C40EB9">
          <w:rPr>
            <w:rFonts w:ascii="Times New Roman" w:hAnsi="Times New Roman" w:cs="Times New Roman"/>
            <w:color w:val="FF0000"/>
            <w:sz w:val="24"/>
            <w:szCs w:val="24"/>
            <w:rPrChange w:id="609" w:author="Carter A. Wilson" w:date="2016-05-09T09:30:00Z">
              <w:rPr>
                <w:rFonts w:ascii="Times New Roman" w:hAnsi="Times New Roman" w:cs="Times New Roman"/>
                <w:sz w:val="24"/>
                <w:szCs w:val="24"/>
              </w:rPr>
            </w:rPrChange>
          </w:rPr>
          <w:t>Which of the following best defines a government:</w:t>
        </w:r>
      </w:ins>
    </w:p>
    <w:p w:rsidR="004A033D" w:rsidRPr="00C40EB9" w:rsidRDefault="004A033D" w:rsidP="004A033D">
      <w:pPr>
        <w:pStyle w:val="ListParagraph"/>
        <w:numPr>
          <w:ilvl w:val="0"/>
          <w:numId w:val="8"/>
        </w:numPr>
        <w:spacing w:after="0" w:line="240" w:lineRule="auto"/>
        <w:rPr>
          <w:ins w:id="610" w:author="Carter A. Wilson" w:date="2016-05-05T12:53:00Z"/>
          <w:rFonts w:ascii="Times New Roman" w:hAnsi="Times New Roman" w:cs="Times New Roman"/>
          <w:color w:val="FF0000"/>
          <w:sz w:val="24"/>
          <w:szCs w:val="24"/>
          <w:rPrChange w:id="611" w:author="Carter A. Wilson" w:date="2016-05-09T09:30:00Z">
            <w:rPr>
              <w:ins w:id="612" w:author="Carter A. Wilson" w:date="2016-05-05T12:53:00Z"/>
              <w:rFonts w:ascii="Times New Roman" w:hAnsi="Times New Roman" w:cs="Times New Roman"/>
              <w:sz w:val="24"/>
              <w:szCs w:val="24"/>
            </w:rPr>
          </w:rPrChange>
        </w:rPr>
      </w:pPr>
      <w:ins w:id="613" w:author="Carter A. Wilson" w:date="2016-05-05T12:53:00Z">
        <w:r w:rsidRPr="00C40EB9">
          <w:rPr>
            <w:rFonts w:ascii="Times New Roman" w:hAnsi="Times New Roman" w:cs="Times New Roman"/>
            <w:color w:val="FF0000"/>
            <w:sz w:val="24"/>
            <w:szCs w:val="24"/>
            <w:rPrChange w:id="614" w:author="Carter A. Wilson" w:date="2016-05-09T09:30:00Z">
              <w:rPr>
                <w:rFonts w:ascii="Times New Roman" w:hAnsi="Times New Roman" w:cs="Times New Roman"/>
                <w:sz w:val="24"/>
                <w:szCs w:val="24"/>
              </w:rPr>
            </w:rPrChange>
          </w:rPr>
          <w:t>A territory with natural boundaries of mountains and rivers and inhabited by a people with a common language and culture</w:t>
        </w:r>
      </w:ins>
    </w:p>
    <w:p w:rsidR="004A033D" w:rsidRPr="00C40EB9" w:rsidRDefault="004A033D" w:rsidP="004A033D">
      <w:pPr>
        <w:pStyle w:val="ListParagraph"/>
        <w:numPr>
          <w:ilvl w:val="0"/>
          <w:numId w:val="8"/>
        </w:numPr>
        <w:spacing w:after="0" w:line="240" w:lineRule="auto"/>
        <w:rPr>
          <w:ins w:id="615" w:author="Carter A. Wilson" w:date="2016-05-05T12:53:00Z"/>
          <w:rFonts w:ascii="Times New Roman" w:hAnsi="Times New Roman" w:cs="Times New Roman"/>
          <w:color w:val="FF0000"/>
          <w:sz w:val="24"/>
          <w:szCs w:val="24"/>
          <w:rPrChange w:id="616" w:author="Carter A. Wilson" w:date="2016-05-09T09:30:00Z">
            <w:rPr>
              <w:ins w:id="617" w:author="Carter A. Wilson" w:date="2016-05-05T12:53:00Z"/>
              <w:rFonts w:ascii="Times New Roman" w:hAnsi="Times New Roman" w:cs="Times New Roman"/>
              <w:sz w:val="24"/>
              <w:szCs w:val="24"/>
            </w:rPr>
          </w:rPrChange>
        </w:rPr>
      </w:pPr>
      <w:ins w:id="618" w:author="Carter A. Wilson" w:date="2016-05-05T12:53:00Z">
        <w:r w:rsidRPr="00C40EB9">
          <w:rPr>
            <w:rFonts w:ascii="Times New Roman" w:hAnsi="Times New Roman" w:cs="Times New Roman"/>
            <w:color w:val="FF0000"/>
            <w:sz w:val="24"/>
            <w:szCs w:val="24"/>
            <w:rPrChange w:id="619" w:author="Carter A. Wilson" w:date="2016-05-09T09:30:00Z">
              <w:rPr>
                <w:rFonts w:ascii="Times New Roman" w:hAnsi="Times New Roman" w:cs="Times New Roman"/>
                <w:sz w:val="24"/>
                <w:szCs w:val="24"/>
              </w:rPr>
            </w:rPrChange>
          </w:rPr>
          <w:t>A set of institutions with the sovereign power to make and implement laws and rules to govern society.</w:t>
        </w:r>
      </w:ins>
    </w:p>
    <w:p w:rsidR="004A033D" w:rsidRPr="00C40EB9" w:rsidRDefault="004A033D" w:rsidP="004A033D">
      <w:pPr>
        <w:pStyle w:val="ListParagraph"/>
        <w:numPr>
          <w:ilvl w:val="0"/>
          <w:numId w:val="8"/>
        </w:numPr>
        <w:spacing w:after="0" w:line="240" w:lineRule="auto"/>
        <w:rPr>
          <w:ins w:id="620" w:author="Carter A. Wilson" w:date="2016-05-05T12:53:00Z"/>
          <w:rFonts w:ascii="Times New Roman" w:hAnsi="Times New Roman" w:cs="Times New Roman"/>
          <w:color w:val="FF0000"/>
          <w:sz w:val="24"/>
          <w:szCs w:val="24"/>
          <w:rPrChange w:id="621" w:author="Carter A. Wilson" w:date="2016-05-09T09:30:00Z">
            <w:rPr>
              <w:ins w:id="622" w:author="Carter A. Wilson" w:date="2016-05-05T12:53:00Z"/>
              <w:rFonts w:ascii="Times New Roman" w:hAnsi="Times New Roman" w:cs="Times New Roman"/>
              <w:sz w:val="24"/>
              <w:szCs w:val="24"/>
            </w:rPr>
          </w:rPrChange>
        </w:rPr>
      </w:pPr>
      <w:ins w:id="623" w:author="Carter A. Wilson" w:date="2016-05-05T12:53:00Z">
        <w:r w:rsidRPr="00C40EB9">
          <w:rPr>
            <w:rFonts w:ascii="Times New Roman" w:hAnsi="Times New Roman" w:cs="Times New Roman"/>
            <w:color w:val="FF0000"/>
            <w:sz w:val="24"/>
            <w:szCs w:val="24"/>
            <w:rPrChange w:id="624" w:author="Carter A. Wilson" w:date="2016-05-09T09:30:00Z">
              <w:rPr>
                <w:rFonts w:ascii="Times New Roman" w:hAnsi="Times New Roman" w:cs="Times New Roman"/>
                <w:sz w:val="24"/>
                <w:szCs w:val="24"/>
              </w:rPr>
            </w:rPrChange>
          </w:rPr>
          <w:t>A group of individuals with the power over people</w:t>
        </w:r>
      </w:ins>
    </w:p>
    <w:p w:rsidR="004A033D" w:rsidRPr="00C40EB9" w:rsidRDefault="004A033D" w:rsidP="004A033D">
      <w:pPr>
        <w:pStyle w:val="ListParagraph"/>
        <w:numPr>
          <w:ilvl w:val="0"/>
          <w:numId w:val="8"/>
        </w:numPr>
        <w:spacing w:after="0" w:line="240" w:lineRule="auto"/>
        <w:rPr>
          <w:ins w:id="625" w:author="Carter A. Wilson" w:date="2016-05-05T12:53:00Z"/>
          <w:rFonts w:ascii="Times New Roman" w:hAnsi="Times New Roman" w:cs="Times New Roman"/>
          <w:color w:val="FF0000"/>
          <w:sz w:val="24"/>
          <w:szCs w:val="24"/>
          <w:rPrChange w:id="626" w:author="Carter A. Wilson" w:date="2016-05-09T09:30:00Z">
            <w:rPr>
              <w:ins w:id="627" w:author="Carter A. Wilson" w:date="2016-05-05T12:53:00Z"/>
              <w:rFonts w:ascii="Times New Roman" w:hAnsi="Times New Roman" w:cs="Times New Roman"/>
              <w:sz w:val="24"/>
              <w:szCs w:val="24"/>
            </w:rPr>
          </w:rPrChange>
        </w:rPr>
      </w:pPr>
      <w:ins w:id="628" w:author="Carter A. Wilson" w:date="2016-05-05T12:53:00Z">
        <w:r w:rsidRPr="00C40EB9">
          <w:rPr>
            <w:rFonts w:ascii="Times New Roman" w:hAnsi="Times New Roman" w:cs="Times New Roman"/>
            <w:color w:val="FF0000"/>
            <w:sz w:val="24"/>
            <w:szCs w:val="24"/>
            <w:rPrChange w:id="629" w:author="Carter A. Wilson" w:date="2016-05-09T09:30:00Z">
              <w:rPr>
                <w:rFonts w:ascii="Times New Roman" w:hAnsi="Times New Roman" w:cs="Times New Roman"/>
                <w:sz w:val="24"/>
                <w:szCs w:val="24"/>
              </w:rPr>
            </w:rPrChange>
          </w:rPr>
          <w:t>All of the above</w:t>
        </w:r>
      </w:ins>
    </w:p>
    <w:p w:rsidR="004A033D" w:rsidRPr="00C40EB9" w:rsidRDefault="004A033D" w:rsidP="004A033D">
      <w:pPr>
        <w:spacing w:after="0" w:line="240" w:lineRule="auto"/>
        <w:rPr>
          <w:ins w:id="630" w:author="Carter A. Wilson" w:date="2016-05-05T12:53:00Z"/>
          <w:rFonts w:ascii="Times New Roman" w:hAnsi="Times New Roman" w:cs="Times New Roman"/>
          <w:color w:val="FF0000"/>
          <w:sz w:val="24"/>
          <w:szCs w:val="24"/>
          <w:rPrChange w:id="631" w:author="Carter A. Wilson" w:date="2016-05-09T09:30:00Z">
            <w:rPr>
              <w:ins w:id="632" w:author="Carter A. Wilson" w:date="2016-05-05T12:53:00Z"/>
              <w:rFonts w:ascii="Times New Roman" w:hAnsi="Times New Roman" w:cs="Times New Roman"/>
              <w:sz w:val="24"/>
              <w:szCs w:val="24"/>
            </w:rPr>
          </w:rPrChange>
        </w:rPr>
      </w:pPr>
      <w:ins w:id="633" w:author="Carter A. Wilson" w:date="2016-05-05T12:53:00Z">
        <w:r w:rsidRPr="00C40EB9">
          <w:rPr>
            <w:rFonts w:ascii="Times New Roman" w:hAnsi="Times New Roman" w:cs="Times New Roman"/>
            <w:color w:val="FF0000"/>
            <w:sz w:val="24"/>
            <w:szCs w:val="24"/>
            <w:rPrChange w:id="634" w:author="Carter A. Wilson" w:date="2016-05-09T09:30:00Z">
              <w:rPr>
                <w:rFonts w:ascii="Times New Roman" w:hAnsi="Times New Roman" w:cs="Times New Roman"/>
                <w:sz w:val="24"/>
                <w:szCs w:val="24"/>
              </w:rPr>
            </w:rPrChange>
          </w:rPr>
          <w:t xml:space="preserve"> </w:t>
        </w:r>
      </w:ins>
    </w:p>
    <w:p w:rsidR="004A033D" w:rsidRDefault="004A033D">
      <w:pPr>
        <w:rPr>
          <w:ins w:id="635" w:author="Carter A. Wilson" w:date="2016-05-05T12:52:00Z"/>
        </w:rPr>
      </w:pPr>
    </w:p>
    <w:p w:rsidR="008E2EEC" w:rsidRPr="00B10BAE" w:rsidRDefault="00B10BAE">
      <w:pPr>
        <w:rPr>
          <w:color w:val="7030A0"/>
          <w:rPrChange w:id="636" w:author="Carter Wilson" w:date="2016-09-26T13:16:00Z">
            <w:rPr/>
          </w:rPrChange>
        </w:rPr>
      </w:pPr>
      <w:ins w:id="637" w:author="Carter Wilson" w:date="2016-09-26T13:16:00Z">
        <w:r>
          <w:rPr>
            <w:color w:val="7030A0"/>
          </w:rPr>
          <w:t>A major aspect of the assessment of perspectives on society is the evaluation of students’ ability to explore</w:t>
        </w:r>
      </w:ins>
      <w:ins w:id="638" w:author="Carter Wilson" w:date="2016-09-26T13:17:00Z">
        <w:r w:rsidR="00DA2FF2">
          <w:rPr>
            <w:color w:val="7030A0"/>
          </w:rPr>
          <w:t xml:space="preserve"> and utilize knowledge of historical and contemporary themes pertaining to human development and human organizations in order to analyze their effects within human society and the natural world. One of the most important historical and contemporary theme pertaining to human development and human organizations is the organization and functions of governments in general and legislative bodies in particular. </w:t>
        </w:r>
      </w:ins>
    </w:p>
    <w:sectPr w:rsidR="008E2EEC" w:rsidRPr="00B10BAE" w:rsidSect="00F603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98E" w:rsidRDefault="001B398E" w:rsidP="00997CF2">
      <w:pPr>
        <w:spacing w:after="0" w:line="240" w:lineRule="auto"/>
      </w:pPr>
      <w:r>
        <w:separator/>
      </w:r>
    </w:p>
  </w:endnote>
  <w:endnote w:type="continuationSeparator" w:id="0">
    <w:p w:rsidR="001B398E" w:rsidRDefault="001B398E"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91102E">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98E" w:rsidRDefault="001B398E" w:rsidP="00997CF2">
      <w:pPr>
        <w:spacing w:after="0" w:line="240" w:lineRule="auto"/>
      </w:pPr>
      <w:r>
        <w:separator/>
      </w:r>
    </w:p>
  </w:footnote>
  <w:footnote w:type="continuationSeparator" w:id="0">
    <w:p w:rsidR="001B398E" w:rsidRDefault="001B398E"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75" w:rsidRDefault="001B398E">
    <w:pPr>
      <w:pStyle w:val="Header"/>
      <w:tabs>
        <w:tab w:val="clear" w:pos="4680"/>
        <w:tab w:val="clear" w:pos="9360"/>
      </w:tabs>
      <w:jc w:val="right"/>
      <w:rPr>
        <w:color w:val="5B9BD5" w:themeColor="accent1"/>
      </w:rPr>
    </w:pPr>
    <w:sdt>
      <w:sdtPr>
        <w:rPr>
          <w:color w:val="5B9BD5" w:themeColor="accent1"/>
        </w:rPr>
        <w:id w:val="1011644499"/>
        <w:docPartObj>
          <w:docPartGallery w:val="Watermarks"/>
          <w:docPartUnique/>
        </w:docPartObj>
      </w:sdtPr>
      <w:sdtEndPr/>
      <w:sdtContent>
        <w:r>
          <w:rPr>
            <w:noProof/>
            <w:color w:val="5B9BD5" w:themeColor="accen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|9/1/14</w:t>
    </w:r>
  </w:p>
  <w:p w:rsidR="00441275" w:rsidRDefault="004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D3A"/>
    <w:multiLevelType w:val="hybridMultilevel"/>
    <w:tmpl w:val="A29260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A8333D"/>
    <w:multiLevelType w:val="hybridMultilevel"/>
    <w:tmpl w:val="EB327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A4EBD"/>
    <w:multiLevelType w:val="hybridMultilevel"/>
    <w:tmpl w:val="17E03F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7A6228"/>
    <w:multiLevelType w:val="hybridMultilevel"/>
    <w:tmpl w:val="59A0C448"/>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F024F"/>
    <w:multiLevelType w:val="hybridMultilevel"/>
    <w:tmpl w:val="75A0D9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42330D"/>
    <w:multiLevelType w:val="hybridMultilevel"/>
    <w:tmpl w:val="AE3240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846A22"/>
    <w:multiLevelType w:val="hybridMultilevel"/>
    <w:tmpl w:val="E4EA9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31C2D"/>
    <w:multiLevelType w:val="hybridMultilevel"/>
    <w:tmpl w:val="E9B6B2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1658FB"/>
    <w:multiLevelType w:val="hybridMultilevel"/>
    <w:tmpl w:val="0298CE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A. Wilson">
    <w15:presenceInfo w15:providerId="None" w15:userId="Carter A. Wilson"/>
  </w15:person>
  <w15:person w15:author="Carter Wilson">
    <w15:presenceInfo w15:providerId="Windows Live" w15:userId="2a13a98d7320e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32D1"/>
    <w:rsid w:val="00093672"/>
    <w:rsid w:val="00147F10"/>
    <w:rsid w:val="001B398E"/>
    <w:rsid w:val="001E754F"/>
    <w:rsid w:val="002349A4"/>
    <w:rsid w:val="00250220"/>
    <w:rsid w:val="002802C0"/>
    <w:rsid w:val="00282ADB"/>
    <w:rsid w:val="00285168"/>
    <w:rsid w:val="00292E8A"/>
    <w:rsid w:val="003377D2"/>
    <w:rsid w:val="00337DBF"/>
    <w:rsid w:val="00367237"/>
    <w:rsid w:val="003C2429"/>
    <w:rsid w:val="003D667C"/>
    <w:rsid w:val="004116A0"/>
    <w:rsid w:val="00432BAE"/>
    <w:rsid w:val="00441275"/>
    <w:rsid w:val="004936B1"/>
    <w:rsid w:val="004A033D"/>
    <w:rsid w:val="004B001A"/>
    <w:rsid w:val="005268B7"/>
    <w:rsid w:val="00531A8E"/>
    <w:rsid w:val="0053502D"/>
    <w:rsid w:val="00562E2C"/>
    <w:rsid w:val="005B2CA6"/>
    <w:rsid w:val="00611F23"/>
    <w:rsid w:val="00612288"/>
    <w:rsid w:val="00652C77"/>
    <w:rsid w:val="0068640A"/>
    <w:rsid w:val="006875A6"/>
    <w:rsid w:val="006C7188"/>
    <w:rsid w:val="00713756"/>
    <w:rsid w:val="00742456"/>
    <w:rsid w:val="00753348"/>
    <w:rsid w:val="007A32E4"/>
    <w:rsid w:val="007A65D6"/>
    <w:rsid w:val="007B79A8"/>
    <w:rsid w:val="007C6936"/>
    <w:rsid w:val="007F248C"/>
    <w:rsid w:val="007F34E4"/>
    <w:rsid w:val="0081344A"/>
    <w:rsid w:val="00813950"/>
    <w:rsid w:val="008C5D56"/>
    <w:rsid w:val="008E0EC5"/>
    <w:rsid w:val="008E2EEC"/>
    <w:rsid w:val="008E571A"/>
    <w:rsid w:val="00901A5C"/>
    <w:rsid w:val="00907184"/>
    <w:rsid w:val="0091102E"/>
    <w:rsid w:val="00942A02"/>
    <w:rsid w:val="00943520"/>
    <w:rsid w:val="00997CF2"/>
    <w:rsid w:val="009E189A"/>
    <w:rsid w:val="00A257BD"/>
    <w:rsid w:val="00A60FE8"/>
    <w:rsid w:val="00A724E5"/>
    <w:rsid w:val="00A7492E"/>
    <w:rsid w:val="00AE7775"/>
    <w:rsid w:val="00B10BAE"/>
    <w:rsid w:val="00B514D5"/>
    <w:rsid w:val="00B81179"/>
    <w:rsid w:val="00B91330"/>
    <w:rsid w:val="00BD5CE3"/>
    <w:rsid w:val="00BE3E76"/>
    <w:rsid w:val="00C154D1"/>
    <w:rsid w:val="00C27F81"/>
    <w:rsid w:val="00C40EB9"/>
    <w:rsid w:val="00C605C1"/>
    <w:rsid w:val="00D73FD5"/>
    <w:rsid w:val="00DA2FF2"/>
    <w:rsid w:val="00DD35B6"/>
    <w:rsid w:val="00DE239C"/>
    <w:rsid w:val="00E31EF3"/>
    <w:rsid w:val="00E51C13"/>
    <w:rsid w:val="00F36ED4"/>
    <w:rsid w:val="00F36F32"/>
    <w:rsid w:val="00F5323F"/>
    <w:rsid w:val="00F6033A"/>
    <w:rsid w:val="00FB09A5"/>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526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B7"/>
    <w:rPr>
      <w:rFonts w:ascii="Segoe UI" w:hAnsi="Segoe UI" w:cs="Segoe UI"/>
      <w:sz w:val="18"/>
      <w:szCs w:val="18"/>
    </w:rPr>
  </w:style>
  <w:style w:type="character" w:styleId="Hyperlink">
    <w:name w:val="Hyperlink"/>
    <w:basedOn w:val="DefaultParagraphFont"/>
    <w:uiPriority w:val="99"/>
    <w:unhideWhenUsed/>
    <w:rsid w:val="00B91330"/>
    <w:rPr>
      <w:color w:val="0563C1" w:themeColor="hyperlink"/>
      <w:u w:val="single"/>
    </w:rPr>
  </w:style>
  <w:style w:type="paragraph" w:styleId="ListParagraph">
    <w:name w:val="List Paragraph"/>
    <w:basedOn w:val="Normal"/>
    <w:uiPriority w:val="34"/>
    <w:qFormat/>
    <w:rsid w:val="00A6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wilso@nmu.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435751"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1266FD"/>
    <w:rsid w:val="002F5908"/>
    <w:rsid w:val="0037239B"/>
    <w:rsid w:val="003C7A78"/>
    <w:rsid w:val="004077BD"/>
    <w:rsid w:val="00435751"/>
    <w:rsid w:val="004F5882"/>
    <w:rsid w:val="005C548D"/>
    <w:rsid w:val="00884C0A"/>
    <w:rsid w:val="008A46CF"/>
    <w:rsid w:val="009324EA"/>
    <w:rsid w:val="00980FE9"/>
    <w:rsid w:val="00A4762F"/>
    <w:rsid w:val="00AA10C0"/>
    <w:rsid w:val="00AB47C7"/>
    <w:rsid w:val="00C07C3A"/>
    <w:rsid w:val="00C720BE"/>
    <w:rsid w:val="00D6317E"/>
    <w:rsid w:val="00DD74FA"/>
    <w:rsid w:val="00FB1B77"/>
    <w:rsid w:val="00FE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3422</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Mike Burgmeier</cp:lastModifiedBy>
  <cp:revision>2</cp:revision>
  <cp:lastPrinted>2015-10-09T17:16:00Z</cp:lastPrinted>
  <dcterms:created xsi:type="dcterms:W3CDTF">2017-11-10T20:08:00Z</dcterms:created>
  <dcterms:modified xsi:type="dcterms:W3CDTF">2017-11-10T20:08:00Z</dcterms:modified>
</cp:coreProperties>
</file>