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E51C13" w:rsidP="004936B1">
      <w:pPr>
        <w:jc w:val="center"/>
        <w:rPr>
          <w:b/>
          <w:sz w:val="32"/>
        </w:rPr>
      </w:pPr>
      <w:r>
        <w:rPr>
          <w:b/>
          <w:sz w:val="32"/>
        </w:rPr>
        <w:t>PERSEPCTIVES ON SOCIETY</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B91330">
        <w:rPr>
          <w:b/>
        </w:rPr>
        <w:t xml:space="preserve"> </w:t>
      </w:r>
      <w:r w:rsidR="00B91330" w:rsidRPr="00B91330">
        <w:t>PS105 American Government</w:t>
      </w:r>
    </w:p>
    <w:p w:rsidR="004936B1" w:rsidRPr="00B91330" w:rsidRDefault="004936B1">
      <w:r w:rsidRPr="007A65D6">
        <w:rPr>
          <w:b/>
        </w:rPr>
        <w:t>Home Department:</w:t>
      </w:r>
      <w:r w:rsidR="00B91330">
        <w:rPr>
          <w:b/>
        </w:rPr>
        <w:t xml:space="preserve"> </w:t>
      </w:r>
      <w:r w:rsidR="00B91330">
        <w:t>Political Science</w:t>
      </w:r>
    </w:p>
    <w:p w:rsidR="004936B1" w:rsidRDefault="004936B1">
      <w:r w:rsidRPr="007A65D6">
        <w:rPr>
          <w:b/>
        </w:rPr>
        <w:t>Department Chair Name and Contact Information</w:t>
      </w:r>
      <w:r>
        <w:t xml:space="preserve"> (phone, email):</w:t>
      </w:r>
      <w:r w:rsidR="00B91330">
        <w:t xml:space="preserve"> </w:t>
      </w:r>
    </w:p>
    <w:p w:rsidR="00B91330" w:rsidRDefault="00B91330">
      <w:r>
        <w:t xml:space="preserve">Carter Wilson, ext.: 1502, </w:t>
      </w:r>
      <w:hyperlink r:id="rId8" w:history="1">
        <w:r w:rsidRPr="00DC0128">
          <w:rPr>
            <w:rStyle w:val="Hyperlink"/>
          </w:rPr>
          <w:t>carwilso@nmu.edu</w:t>
        </w:r>
      </w:hyperlink>
    </w:p>
    <w:p w:rsidR="004936B1" w:rsidRDefault="004936B1">
      <w:r w:rsidRPr="007A65D6">
        <w:rPr>
          <w:b/>
        </w:rPr>
        <w:t>Expected frequency of Offering of the course</w:t>
      </w:r>
      <w:r>
        <w:t xml:space="preserve"> (e.g. every semester, every fall)</w:t>
      </w:r>
      <w:r w:rsidR="007A65D6">
        <w:t>:</w:t>
      </w:r>
      <w:r w:rsidR="00B91330">
        <w:t xml:space="preserve"> Every semester.</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A60FE8" w:rsidRDefault="007A65D6" w:rsidP="00A60FE8">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D63CB5" w:rsidRDefault="005B2CA6" w:rsidP="00D63CB5">
      <w:pPr>
        <w:pStyle w:val="ListParagraph"/>
        <w:numPr>
          <w:ilvl w:val="0"/>
          <w:numId w:val="2"/>
        </w:numPr>
      </w:pPr>
      <w:r w:rsidRPr="005B2CA6">
        <w:t>O</w:t>
      </w:r>
      <w:r w:rsidR="00147F10" w:rsidRPr="005B2CA6">
        <w:t>verview of the course content</w:t>
      </w:r>
      <w:r w:rsidR="00A60FE8">
        <w:t xml:space="preserve">: </w:t>
      </w:r>
    </w:p>
    <w:p w:rsidR="00D63CB5" w:rsidRDefault="00D63CB5" w:rsidP="00D63CB5">
      <w:pPr>
        <w:pStyle w:val="ListParagraph"/>
      </w:pPr>
    </w:p>
    <w:p w:rsidR="00D63CB5" w:rsidRDefault="00D63CB5" w:rsidP="00D63CB5">
      <w:pPr>
        <w:pStyle w:val="ListParagraph"/>
        <w:ind w:firstLine="720"/>
      </w:pPr>
      <w:r>
        <w:t>A</w:t>
      </w:r>
      <w:r w:rsidR="00A60FE8">
        <w:t xml:space="preserve">merican Government </w:t>
      </w:r>
      <w:r>
        <w:t xml:space="preserve">is divided into four parts: foundations, institutions, political processes, and public policy outcomes.  Foundations examine the philosophical, legal, and constitutional formation of the U.S. government and federal system. It underscores the importance of ideas, social circumstances and socioeconomic arrangements on the formation of the U.S. government. It demonstrates how changes in historical circumstances and social structure produced changes in the organization of government: the shift from a localized, parochial, agricultural economy which allowed for limited federal powers to an industrialized, technologically advanced, national economy, connected from coast to coast which produced a stronger, national government, with more centralized powers.  This part underscores the persistent theme throughout the history of the U.S. government of tensions between increasing federal powers and limiting these powers. </w:t>
      </w:r>
    </w:p>
    <w:p w:rsidR="00D63CB5" w:rsidRDefault="00D63CB5" w:rsidP="00D63CB5">
      <w:pPr>
        <w:pStyle w:val="ListParagraph"/>
        <w:ind w:firstLine="720"/>
      </w:pPr>
      <w:r>
        <w:t xml:space="preserve">Institutions focus on the four major institutions of government: the legislature, presidency, judiciary and bureaucracy. It examines how changes in society produced changes in these institutions, as the U.S. society became larger, more technologically advanced, and more complex. Congress developed committee systems corresponding to major social issues—banking committees, education committees, foreign policy committees etc. The presidency created the Executive Office. The bureaucracy expanded, new cabinet departments, independent agencies, commissions and boards were added. Even the courts became more specialized. </w:t>
      </w:r>
    </w:p>
    <w:p w:rsidR="00D63CB5" w:rsidRDefault="00D63CB5" w:rsidP="00D63CB5">
      <w:pPr>
        <w:pStyle w:val="ListParagraph"/>
        <w:ind w:firstLine="720"/>
      </w:pPr>
      <w:r>
        <w:t xml:space="preserve">Political processes examines elections, voting behavior and the formation of the two party system. It examines how major historical events and changes in the organization of society produced changes in the coalitions that form the two major political parties. This part of the course emphasizes the importance of the vote and political participation. </w:t>
      </w:r>
    </w:p>
    <w:p w:rsidR="00D63CB5" w:rsidRDefault="00D63CB5" w:rsidP="00D63CB5">
      <w:pPr>
        <w:pStyle w:val="ListParagraph"/>
        <w:ind w:firstLine="720"/>
      </w:pPr>
      <w:r>
        <w:lastRenderedPageBreak/>
        <w:t xml:space="preserve">Public policies focus on major contemporary issues: the environment, civil rights, reproductive rights, criminal justice, foreign policy and others. This part of the course examines ethical issues of these public policies and encourages students to get involved in resolving these issues. </w:t>
      </w:r>
    </w:p>
    <w:p w:rsidR="00D63CB5" w:rsidRDefault="00D63CB5" w:rsidP="00D63CB5">
      <w:pPr>
        <w:pStyle w:val="ListParagraph"/>
        <w:ind w:firstLine="720"/>
      </w:pPr>
      <w:r>
        <w:t xml:space="preserve"> </w:t>
      </w:r>
    </w:p>
    <w:p w:rsidR="00147F10" w:rsidRDefault="00D63CB5" w:rsidP="00D63CB5">
      <w:r>
        <w:tab/>
      </w:r>
      <w:r w:rsidR="00A60FE8">
        <w:t xml:space="preserve"> </w:t>
      </w:r>
    </w:p>
    <w:p w:rsidR="00D63CB5" w:rsidRDefault="005B2CA6" w:rsidP="00D63CB5">
      <w:pPr>
        <w:pStyle w:val="ListParagraph"/>
        <w:numPr>
          <w:ilvl w:val="0"/>
          <w:numId w:val="2"/>
        </w:numPr>
      </w:pPr>
      <w:r w:rsidRPr="005B2CA6">
        <w:t>Explain why this</w:t>
      </w:r>
      <w:r w:rsidR="003C2429">
        <w:t xml:space="preserve"> course satisfies the </w:t>
      </w:r>
      <w:r w:rsidRPr="005B2CA6">
        <w:t>Component</w:t>
      </w:r>
      <w:r w:rsidR="00753348">
        <w:t xml:space="preserve"> </w:t>
      </w:r>
      <w:r w:rsidR="003C2429">
        <w:t xml:space="preserve">specified </w:t>
      </w:r>
      <w:r w:rsidR="00753348">
        <w:t>and significantly addresses both learning outcomes</w:t>
      </w:r>
      <w:r w:rsidR="00A60FE8">
        <w:t xml:space="preserve">: </w:t>
      </w:r>
    </w:p>
    <w:p w:rsidR="00055A7C" w:rsidRDefault="00055A7C" w:rsidP="00055A7C">
      <w:pPr>
        <w:ind w:left="360"/>
      </w:pPr>
      <w:r>
        <w:t xml:space="preserve">PS105, American Government, satisfies the critical theory and perspectives on society learning outcomes as defined by the NMU General Education Committee. </w:t>
      </w:r>
    </w:p>
    <w:p w:rsidR="00055A7C" w:rsidRDefault="00055A7C" w:rsidP="00055A7C">
      <w:pPr>
        <w:ind w:left="360"/>
      </w:pPr>
    </w:p>
    <w:p w:rsidR="00055A7C" w:rsidRDefault="00055A7C" w:rsidP="00055A7C">
      <w:pPr>
        <w:ind w:left="360"/>
      </w:pPr>
      <w:r>
        <w:t>Critical Theory</w:t>
      </w:r>
    </w:p>
    <w:p w:rsidR="00055A7C" w:rsidRDefault="00055A7C" w:rsidP="00055A7C">
      <w:pPr>
        <w:ind w:left="360"/>
      </w:pPr>
      <w:r>
        <w:t xml:space="preserve">This course surveys the intellectual foundation of America government. It examines the U.S. Constitution, the political theories that inspired both the American Revolution and the formation of the American government, and the visions, values and ideas of the leaders that inspired the formation of this nation. It surveys theories used to assess and evaluate the forms and behavior of governments. It examines the organization and functions of the institutional of American government. It reviews data on public opinions, political behavior and public policies. </w:t>
      </w:r>
    </w:p>
    <w:p w:rsidR="00055A7C" w:rsidRDefault="00055A7C" w:rsidP="00055A7C">
      <w:pPr>
        <w:ind w:left="360"/>
      </w:pPr>
      <w:r>
        <w:t>Evidence</w:t>
      </w:r>
    </w:p>
    <w:p w:rsidR="00055A7C" w:rsidRDefault="00055A7C" w:rsidP="00055A7C">
      <w:pPr>
        <w:spacing w:after="0" w:line="240" w:lineRule="auto"/>
        <w:ind w:left="360"/>
      </w:pPr>
      <w:r>
        <w:t xml:space="preserve">Students learn about the text of the constitution, the specific ideas and values promoted by political leaders and intellectuals, the organization of operation of American government, the opinions of the public and the substance and impacts of public policy. </w:t>
      </w:r>
    </w:p>
    <w:p w:rsidR="00055A7C" w:rsidRDefault="00055A7C" w:rsidP="00055A7C">
      <w:pPr>
        <w:spacing w:after="0" w:line="240" w:lineRule="auto"/>
        <w:ind w:left="360"/>
      </w:pPr>
    </w:p>
    <w:p w:rsidR="00055A7C" w:rsidRDefault="00055A7C" w:rsidP="00055A7C">
      <w:pPr>
        <w:spacing w:after="0" w:line="240" w:lineRule="auto"/>
        <w:ind w:left="360"/>
      </w:pPr>
      <w:r>
        <w:t>Integrate</w:t>
      </w:r>
    </w:p>
    <w:p w:rsidR="003B0E40" w:rsidRDefault="00055A7C" w:rsidP="00055A7C">
      <w:pPr>
        <w:spacing w:after="0" w:line="240" w:lineRule="auto"/>
        <w:ind w:left="360"/>
      </w:pPr>
      <w:r>
        <w:t xml:space="preserve">Students learn not only specific information about American government. They learn to integrate that information into a deeper understanding of the constitutional foundation and the actual organization and operation of </w:t>
      </w:r>
      <w:r w:rsidR="003B0E40">
        <w:t xml:space="preserve">the American </w:t>
      </w:r>
      <w:r>
        <w:t>government.</w:t>
      </w:r>
      <w:r w:rsidR="003B0E40">
        <w:t xml:space="preserve"> </w:t>
      </w:r>
    </w:p>
    <w:p w:rsidR="003B0E40" w:rsidRDefault="003B0E40" w:rsidP="00055A7C">
      <w:pPr>
        <w:spacing w:after="0" w:line="240" w:lineRule="auto"/>
        <w:ind w:left="360"/>
      </w:pPr>
    </w:p>
    <w:p w:rsidR="003B0E40" w:rsidRDefault="003B0E40" w:rsidP="00055A7C">
      <w:pPr>
        <w:spacing w:after="0" w:line="240" w:lineRule="auto"/>
        <w:ind w:left="360"/>
      </w:pPr>
      <w:r>
        <w:t>Evaluate</w:t>
      </w:r>
    </w:p>
    <w:p w:rsidR="00055A7C" w:rsidRDefault="003B0E40" w:rsidP="00055A7C">
      <w:pPr>
        <w:spacing w:after="0" w:line="240" w:lineRule="auto"/>
        <w:ind w:left="360"/>
      </w:pPr>
      <w:r>
        <w:t>Students will be challenged to use the information and theoretical models acquired from this course to evaluate the American government and the behavior or political leaders and institutions.</w:t>
      </w:r>
      <w:r w:rsidR="00055A7C">
        <w:t xml:space="preserve">  </w:t>
      </w:r>
      <w:r>
        <w:t xml:space="preserve">They will to evaluate contemporary social issues and the impacts of public policies. </w:t>
      </w:r>
    </w:p>
    <w:p w:rsidR="00055A7C" w:rsidRDefault="00055A7C" w:rsidP="00055A7C">
      <w:pPr>
        <w:spacing w:after="0" w:line="240" w:lineRule="auto"/>
        <w:ind w:left="360"/>
      </w:pPr>
    </w:p>
    <w:p w:rsidR="003B0E40" w:rsidRDefault="003B0E40" w:rsidP="00055A7C">
      <w:pPr>
        <w:spacing w:after="0" w:line="240" w:lineRule="auto"/>
        <w:ind w:left="360"/>
      </w:pPr>
      <w:r>
        <w:t>Summary</w:t>
      </w:r>
    </w:p>
    <w:p w:rsidR="003B0E40" w:rsidRDefault="003B0E40" w:rsidP="00055A7C">
      <w:pPr>
        <w:spacing w:after="0" w:line="240" w:lineRule="auto"/>
        <w:ind w:left="360"/>
      </w:pPr>
      <w:r>
        <w:t xml:space="preserve">Students completing this course will learn how to integrate evidence and theory into cogent, coherent, logical analysis and assessments of American government, the behavior of its leaders and institutions and the impacts of public policies. </w:t>
      </w:r>
    </w:p>
    <w:p w:rsidR="003B0E40" w:rsidRDefault="003B0E40" w:rsidP="003B0E40">
      <w:r>
        <w:tab/>
      </w:r>
    </w:p>
    <w:p w:rsidR="00E26347" w:rsidRDefault="00E26347" w:rsidP="00D63CB5">
      <w:pPr>
        <w:ind w:left="360" w:firstLine="360"/>
      </w:pPr>
      <w:r>
        <w:t>They will be challenged to rely on accurate and high quality information and evidence in developing political arguments. They will be required to integrate their evident and information to reach well developed and informed conclusions. They will have to evaluate information and ideas, analy</w:t>
      </w:r>
      <w:r w:rsidR="00255C09">
        <w:t>ze social issues, events, processes and structures. This course is designed to get students to think critically, address ethical issues and understand the development of U.S. government and society.  This course clearly satisfied the learning outcome components for perspectives on society.</w:t>
      </w:r>
    </w:p>
    <w:p w:rsidR="00255C09" w:rsidRDefault="00255C09" w:rsidP="00D63CB5">
      <w:pPr>
        <w:ind w:left="360" w:firstLine="360"/>
      </w:pPr>
      <w:r>
        <w:lastRenderedPageBreak/>
        <w:t xml:space="preserve">Nevertheless, assessing these learning outcome components is a challenge, primarily because learning outcomes are assessed primarily through </w:t>
      </w:r>
      <w:r w:rsidRPr="006C5765">
        <w:rPr>
          <w:strike/>
          <w:color w:val="7030A0"/>
          <w:rPrChange w:id="1" w:author="Carter Wilson" w:date="2016-09-26T10:11:00Z">
            <w:rPr/>
          </w:rPrChange>
        </w:rPr>
        <w:t>two methods:</w:t>
      </w:r>
      <w:r w:rsidRPr="006C5765">
        <w:rPr>
          <w:color w:val="7030A0"/>
          <w:rPrChange w:id="2" w:author="Carter Wilson" w:date="2016-09-26T10:10:00Z">
            <w:rPr/>
          </w:rPrChange>
        </w:rPr>
        <w:t xml:space="preserve"> </w:t>
      </w:r>
      <w:r>
        <w:t xml:space="preserve">exams </w:t>
      </w:r>
      <w:r w:rsidRPr="006C5765">
        <w:rPr>
          <w:strike/>
          <w:color w:val="7030A0"/>
          <w:rPrChange w:id="3" w:author="Carter Wilson" w:date="2016-09-26T10:11:00Z">
            <w:rPr/>
          </w:rPrChange>
        </w:rPr>
        <w:t>and class discussion</w:t>
      </w:r>
      <w:r>
        <w:t xml:space="preserve">. Occasionally, a faculty member will assign a short argument paper, but most do not. About 90 percent of a student’s grade for this course is based on student performance on four multiple choice exams.  </w:t>
      </w:r>
      <w:r w:rsidRPr="006C5765">
        <w:rPr>
          <w:strike/>
          <w:color w:val="7030A0"/>
          <w:rPrChange w:id="4" w:author="Carter Wilson" w:date="2016-09-26T10:12:00Z">
            <w:rPr/>
          </w:rPrChange>
        </w:rPr>
        <w:t>About 10 percent of this grade is based on class discussions.</w:t>
      </w:r>
      <w:r w:rsidRPr="006C5765">
        <w:rPr>
          <w:color w:val="7030A0"/>
          <w:rPrChange w:id="5" w:author="Carter Wilson" w:date="2016-09-26T10:12:00Z">
            <w:rPr/>
          </w:rPrChange>
        </w:rPr>
        <w:t xml:space="preserve"> </w:t>
      </w:r>
      <w:r>
        <w:t xml:space="preserve">Most of the substance of the knowledge, analytical abilities, understanding of ethical issues and exploration of the development of human society is assessed through multiple choice exams. </w:t>
      </w:r>
    </w:p>
    <w:p w:rsidR="00E26347" w:rsidRPr="005B2CA6" w:rsidRDefault="00E26347" w:rsidP="00D63CB5">
      <w:pPr>
        <w:ind w:left="360" w:firstLine="360"/>
      </w:pPr>
    </w:p>
    <w:p w:rsidR="00147F10" w:rsidRDefault="00531A8E" w:rsidP="00D63CB5">
      <w:pPr>
        <w:pStyle w:val="ListParagraph"/>
        <w:numPr>
          <w:ilvl w:val="0"/>
          <w:numId w:val="2"/>
        </w:numPr>
      </w:pPr>
      <w:r>
        <w:t>Describe</w:t>
      </w:r>
      <w:r w:rsidR="005B2CA6" w:rsidRPr="005B2CA6">
        <w:t xml:space="preserve"> the t</w:t>
      </w:r>
      <w:r w:rsidR="007A65D6" w:rsidRPr="005B2CA6">
        <w:t>arget audience (l</w:t>
      </w:r>
      <w:r w:rsidR="00C136EF">
        <w:t>evel, student groups, etc.): This is a 100 level, introductory course. Its</w:t>
      </w:r>
      <w:r w:rsidR="00A60FE8">
        <w:t xml:space="preserve"> target audience focuses on freshmen and sophomores, but includes all undergraduates. </w:t>
      </w:r>
    </w:p>
    <w:p w:rsidR="00D63CB5" w:rsidRDefault="00D63CB5" w:rsidP="00D63CB5">
      <w:pPr>
        <w:pStyle w:val="ListParagraph"/>
      </w:pPr>
    </w:p>
    <w:p w:rsidR="00147F10" w:rsidRDefault="00531A8E" w:rsidP="00D63CB5">
      <w:pPr>
        <w:pStyle w:val="ListParagraph"/>
        <w:numPr>
          <w:ilvl w:val="0"/>
          <w:numId w:val="2"/>
        </w:numPr>
      </w:pPr>
      <w:r>
        <w:t>Give i</w:t>
      </w:r>
      <w:r w:rsidR="00901A5C" w:rsidRPr="005B2CA6">
        <w:t>nformation on other roles this course may serve (e.g. University Requirement, required for a major</w:t>
      </w:r>
      <w:r w:rsidR="005B2CA6">
        <w:t>(s)</w:t>
      </w:r>
      <w:r w:rsidR="00901A5C" w:rsidRPr="005B2CA6">
        <w:t>, etc.)</w:t>
      </w:r>
      <w:r w:rsidR="00A60FE8">
        <w:t>: This course also satisfies the Division IV Liberal Studies Component: “foundation of social science.”</w:t>
      </w:r>
      <w:r w:rsidR="00DE239C" w:rsidRPr="005B2CA6">
        <w:t xml:space="preserve"> </w:t>
      </w:r>
    </w:p>
    <w:p w:rsidR="00D63CB5" w:rsidRDefault="00D63CB5" w:rsidP="00D63CB5">
      <w:pPr>
        <w:pStyle w:val="ListParagraph"/>
      </w:pPr>
    </w:p>
    <w:p w:rsidR="00D63CB5" w:rsidRPr="005B2CA6" w:rsidRDefault="00D63CB5" w:rsidP="00D63CB5">
      <w:pPr>
        <w:pStyle w:val="ListParagraph"/>
        <w:ind w:left="1440"/>
      </w:pPr>
      <w:r>
        <w:t xml:space="preserve">This course satisfies the Division IV Liberal Studies Component: “foundation of social science.” It is also a required course for the social studies component of the degree in education. </w:t>
      </w:r>
    </w:p>
    <w:p w:rsidR="00147F10" w:rsidRPr="005B2CA6" w:rsidRDefault="00531A8E" w:rsidP="003B0E40">
      <w:pPr>
        <w:ind w:firstLine="720"/>
      </w:pPr>
      <w:r>
        <w:t>E. Provide any o</w:t>
      </w:r>
      <w:r w:rsidR="00147F10" w:rsidRPr="005B2CA6">
        <w:t>ther information that may be relevant to the review of the course by GEC</w:t>
      </w:r>
      <w:r w:rsidR="006C7188">
        <w:t xml:space="preserve">. See attached syllabus. </w:t>
      </w:r>
    </w:p>
    <w:p w:rsidR="00DE239C" w:rsidRDefault="00DE239C">
      <w:pPr>
        <w:rPr>
          <w:b/>
        </w:rPr>
      </w:pPr>
    </w:p>
    <w:p w:rsidR="007A65D6" w:rsidRPr="007A65D6" w:rsidRDefault="007A65D6" w:rsidP="007A65D6">
      <w:pPr>
        <w:jc w:val="center"/>
        <w:rPr>
          <w:b/>
        </w:rPr>
      </w:pPr>
      <w:r w:rsidRPr="007A65D6">
        <w:rPr>
          <w:b/>
        </w:rPr>
        <w:t>PLAN FOR LEARNING OUTCOMES</w:t>
      </w:r>
      <w:r w:rsidR="00DE239C">
        <w:rPr>
          <w:b/>
        </w:rPr>
        <w:br/>
        <w:t>CRITICAL THINKING</w:t>
      </w:r>
    </w:p>
    <w:p w:rsidR="007A65D6" w:rsidRDefault="007A65D6">
      <w:pPr>
        <w:rPr>
          <w:ins w:id="6" w:author="Carter A. Wilson" w:date="2016-05-05T10:47:00Z"/>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C70439" w:rsidRPr="00C70439" w:rsidRDefault="00C70439">
      <w:pPr>
        <w:rPr>
          <w:rPrChange w:id="7" w:author="Carter A. Wilson" w:date="2016-05-05T10:47:00Z">
            <w:rPr>
              <w:i/>
            </w:rPr>
          </w:rPrChange>
        </w:rPr>
      </w:pPr>
      <w:ins w:id="8" w:author="Carter A. Wilson" w:date="2016-05-05T10:47:00Z">
        <w:r>
          <w:tab/>
        </w:r>
        <w:r w:rsidRPr="006C5765">
          <w:rPr>
            <w:color w:val="C00000"/>
            <w:rPrChange w:id="9" w:author="Carter Wilson" w:date="2016-09-26T10:12:00Z">
              <w:rPr/>
            </w:rPrChange>
          </w:rPr>
          <w:t xml:space="preserve">Because PS105 classes tend to be large, faculty members rarely assign extensive papers or essays. Most course assignments consist of weekly chapter readings </w:t>
        </w:r>
        <w:r w:rsidRPr="006C5765">
          <w:rPr>
            <w:strike/>
            <w:color w:val="7030A0"/>
            <w:rPrChange w:id="10" w:author="Carter Wilson" w:date="2016-09-26T10:15:00Z">
              <w:rPr/>
            </w:rPrChange>
          </w:rPr>
          <w:t>and class discussions</w:t>
        </w:r>
        <w:r w:rsidRPr="006C5765">
          <w:rPr>
            <w:color w:val="C00000"/>
            <w:rPrChange w:id="11" w:author="Carter Wilson" w:date="2016-09-26T10:12:00Z">
              <w:rPr/>
            </w:rPrChange>
          </w:rPr>
          <w:t xml:space="preserve">. The three dimensions of critical thinking learning outcomes are integrated throughout the course in chapter readings </w:t>
        </w:r>
        <w:r w:rsidRPr="006C5765">
          <w:rPr>
            <w:strike/>
            <w:color w:val="7030A0"/>
            <w:rPrChange w:id="12" w:author="Carter Wilson" w:date="2016-09-26T10:13:00Z">
              <w:rPr/>
            </w:rPrChange>
          </w:rPr>
          <w:t>and assessed in class discussions</w:t>
        </w:r>
        <w:r w:rsidRPr="006C5765">
          <w:rPr>
            <w:color w:val="7030A0"/>
            <w:rPrChange w:id="13" w:author="Carter Wilson" w:date="2016-09-26T10:13:00Z">
              <w:rPr/>
            </w:rPrChange>
          </w:rPr>
          <w:t xml:space="preserve"> </w:t>
        </w:r>
        <w:r w:rsidRPr="006C5765">
          <w:rPr>
            <w:color w:val="C00000"/>
            <w:rPrChange w:id="14" w:author="Carter Wilson" w:date="2016-09-26T10:12:00Z">
              <w:rPr/>
            </w:rPrChange>
          </w:rPr>
          <w:t xml:space="preserve">and </w:t>
        </w:r>
      </w:ins>
      <w:ins w:id="15" w:author="Carter A. Wilson" w:date="2016-05-05T10:53:00Z">
        <w:r w:rsidRPr="006C5765">
          <w:rPr>
            <w:color w:val="C00000"/>
            <w:rPrChange w:id="16" w:author="Carter Wilson" w:date="2016-09-26T10:12:00Z">
              <w:rPr/>
            </w:rPrChange>
          </w:rPr>
          <w:t xml:space="preserve">in </w:t>
        </w:r>
      </w:ins>
      <w:ins w:id="17" w:author="Carter A. Wilson" w:date="2016-05-05T10:52:00Z">
        <w:r w:rsidRPr="006C5765">
          <w:rPr>
            <w:color w:val="C00000"/>
            <w:rPrChange w:id="18" w:author="Carter Wilson" w:date="2016-09-26T10:12:00Z">
              <w:rPr/>
            </w:rPrChange>
          </w:rPr>
          <w:t xml:space="preserve">three to four </w:t>
        </w:r>
      </w:ins>
      <w:ins w:id="19" w:author="Carter A. Wilson" w:date="2016-05-05T10:47:00Z">
        <w:r w:rsidRPr="006C5765">
          <w:rPr>
            <w:color w:val="C00000"/>
            <w:rPrChange w:id="20" w:author="Carter Wilson" w:date="2016-09-26T10:12:00Z">
              <w:rPr/>
            </w:rPrChange>
          </w:rPr>
          <w:t xml:space="preserve">multiple choice exams. </w:t>
        </w:r>
      </w:ins>
      <w:ins w:id="21" w:author="Carter A. Wilson" w:date="2016-05-05T10:54:00Z">
        <w:r w:rsidRPr="006C5765">
          <w:rPr>
            <w:color w:val="C00000"/>
            <w:rPrChange w:id="22" w:author="Carter Wilson" w:date="2016-09-26T10:12:00Z">
              <w:rPr/>
            </w:rPrChange>
          </w:rPr>
          <w:t xml:space="preserve">Each chapter in the text will require students to grasp evidence—evidence of specific provisions in specific articles and amendments of the constitution; evidence of how each of the four institutions of government (legislative, executive, judicial and bureaucratic) is organized and functions; evidence of the organization and operation of political parties, campaigns and elections; evidence of how public policy is made and the specific provisions of public policy. Each chapter will require students to integrate information, apply their understanding of the constitution to the operations of government. Each chapter will require students to make value judgments and evaluate the validity of truth claims about the constitutionality of the role of the president in issuing executive orders, of the </w:t>
        </w:r>
      </w:ins>
      <w:ins w:id="23" w:author="Carter A. Wilson" w:date="2016-05-05T11:00:00Z">
        <w:r w:rsidRPr="006C5765">
          <w:rPr>
            <w:color w:val="C00000"/>
            <w:rPrChange w:id="24" w:author="Carter Wilson" w:date="2016-09-26T10:12:00Z">
              <w:rPr/>
            </w:rPrChange>
          </w:rPr>
          <w:t>role of the bureaucracy</w:t>
        </w:r>
      </w:ins>
      <w:ins w:id="25" w:author="Carter A. Wilson" w:date="2016-05-05T10:54:00Z">
        <w:r w:rsidRPr="006C5765">
          <w:rPr>
            <w:color w:val="C00000"/>
            <w:rPrChange w:id="26" w:author="Carter Wilson" w:date="2016-09-26T10:12:00Z">
              <w:rPr/>
            </w:rPrChange>
          </w:rPr>
          <w:t xml:space="preserve"> </w:t>
        </w:r>
      </w:ins>
      <w:ins w:id="27" w:author="Carter A. Wilson" w:date="2016-05-05T11:00:00Z">
        <w:r w:rsidRPr="006C5765">
          <w:rPr>
            <w:color w:val="C00000"/>
            <w:rPrChange w:id="28" w:author="Carter Wilson" w:date="2016-09-26T10:12:00Z">
              <w:rPr/>
            </w:rPrChange>
          </w:rPr>
          <w:t xml:space="preserve">in creating administrative law, or the role of the courts in making public policies. </w:t>
        </w:r>
      </w:ins>
      <w:ins w:id="29" w:author="Carter A. Wilson" w:date="2016-05-05T10:54:00Z">
        <w:r w:rsidRPr="006C5765">
          <w:rPr>
            <w:color w:val="C00000"/>
            <w:rPrChange w:id="30" w:author="Carter Wilson" w:date="2016-09-26T10:12:00Z">
              <w:rPr/>
            </w:rPrChange>
          </w:rPr>
          <w:t xml:space="preserve"> </w:t>
        </w:r>
      </w:ins>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lastRenderedPageBreak/>
              <w:t>DIMENSION</w:t>
            </w:r>
          </w:p>
        </w:tc>
        <w:tc>
          <w:tcPr>
            <w:tcW w:w="2340" w:type="dxa"/>
          </w:tcPr>
          <w:p w:rsidR="007A65D6" w:rsidRPr="00AE7775" w:rsidRDefault="00AE7775">
            <w:pPr>
              <w:rPr>
                <w:b/>
              </w:rPr>
            </w:pPr>
            <w:r w:rsidRPr="00AE7775">
              <w:rPr>
                <w:b/>
              </w:rPr>
              <w:t>DIMENSION GUIDANCE</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C136EF" w:rsidRPr="00131828" w:rsidDel="00776206" w:rsidRDefault="00C136EF" w:rsidP="00C136EF">
            <w:pPr>
              <w:rPr>
                <w:del w:id="31" w:author="Carter A. Wilson" w:date="2016-05-04T12:16:00Z"/>
                <w:color w:val="FF0000"/>
                <w:rPrChange w:id="32" w:author="Carter A. Wilson" w:date="2016-05-17T10:02:00Z">
                  <w:rPr>
                    <w:del w:id="33" w:author="Carter A. Wilson" w:date="2016-05-04T12:16:00Z"/>
                  </w:rPr>
                </w:rPrChange>
              </w:rPr>
            </w:pPr>
            <w:del w:id="34" w:author="Carter A. Wilson" w:date="2016-05-04T12:16:00Z">
              <w:r w:rsidRPr="00131828" w:rsidDel="00776206">
                <w:rPr>
                  <w:color w:val="FF0000"/>
                  <w:rPrChange w:id="35" w:author="Carter A. Wilson" w:date="2016-05-17T10:02:00Z">
                    <w:rPr/>
                  </w:rPrChange>
                </w:rPr>
                <w:delText xml:space="preserve">Task Type: </w:delText>
              </w:r>
              <w:r w:rsidR="00C25599" w:rsidRPr="00131828" w:rsidDel="00776206">
                <w:rPr>
                  <w:color w:val="FF0000"/>
                  <w:rPrChange w:id="36" w:author="Carter A. Wilson" w:date="2016-05-17T10:02:00Z">
                    <w:rPr/>
                  </w:rPrChange>
                </w:rPr>
                <w:delText xml:space="preserve">Multiple choice </w:delText>
              </w:r>
              <w:r w:rsidRPr="00131828" w:rsidDel="00776206">
                <w:rPr>
                  <w:color w:val="FF0000"/>
                  <w:rPrChange w:id="37" w:author="Carter A. Wilson" w:date="2016-05-17T10:02:00Z">
                    <w:rPr/>
                  </w:rPrChange>
                </w:rPr>
                <w:delText>Exams</w:delText>
              </w:r>
            </w:del>
          </w:p>
          <w:p w:rsidR="00046110" w:rsidRPr="00131828" w:rsidDel="00776206" w:rsidRDefault="00C25599" w:rsidP="00046110">
            <w:pPr>
              <w:rPr>
                <w:del w:id="38" w:author="Carter A. Wilson" w:date="2016-05-04T12:16:00Z"/>
                <w:color w:val="FF0000"/>
                <w:rPrChange w:id="39" w:author="Carter A. Wilson" w:date="2016-05-17T10:02:00Z">
                  <w:rPr>
                    <w:del w:id="40" w:author="Carter A. Wilson" w:date="2016-05-04T12:16:00Z"/>
                  </w:rPr>
                </w:rPrChange>
              </w:rPr>
            </w:pPr>
            <w:del w:id="41" w:author="Carter A. Wilson" w:date="2016-05-04T12:16:00Z">
              <w:r w:rsidRPr="00131828" w:rsidDel="00776206">
                <w:rPr>
                  <w:color w:val="FF0000"/>
                  <w:rPrChange w:id="42" w:author="Carter A. Wilson" w:date="2016-05-17T10:02:00Z">
                    <w:rPr/>
                  </w:rPrChange>
                </w:rPr>
                <w:delText>For</w:delText>
              </w:r>
              <w:r w:rsidR="00046110" w:rsidRPr="00131828" w:rsidDel="00776206">
                <w:rPr>
                  <w:color w:val="FF0000"/>
                  <w:rPrChange w:id="43" w:author="Carter A. Wilson" w:date="2016-05-17T10:02:00Z">
                    <w:rPr/>
                  </w:rPrChange>
                </w:rPr>
                <w:delText xml:space="preserve"> the 2016-2017 and the 2017-2018 school years</w:delText>
              </w:r>
              <w:r w:rsidRPr="00131828" w:rsidDel="00776206">
                <w:rPr>
                  <w:color w:val="FF0000"/>
                  <w:rPrChange w:id="44" w:author="Carter A. Wilson" w:date="2016-05-17T10:02:00Z">
                    <w:rPr/>
                  </w:rPrChange>
                </w:rPr>
                <w:delText xml:space="preserve"> each faculty member will be responsible for designating specific questions </w:delText>
              </w:r>
              <w:r w:rsidR="00046110" w:rsidRPr="00131828" w:rsidDel="00776206">
                <w:rPr>
                  <w:color w:val="FF0000"/>
                  <w:rPrChange w:id="45" w:author="Carter A. Wilson" w:date="2016-05-17T10:02:00Z">
                    <w:rPr/>
                  </w:rPrChange>
                </w:rPr>
                <w:delText xml:space="preserve">on their exams </w:delText>
              </w:r>
              <w:r w:rsidRPr="00131828" w:rsidDel="00776206">
                <w:rPr>
                  <w:color w:val="FF0000"/>
                  <w:rPrChange w:id="46" w:author="Carter A. Wilson" w:date="2016-05-17T10:02:00Z">
                    <w:rPr/>
                  </w:rPrChange>
                </w:rPr>
                <w:delText xml:space="preserve">to measure each dimension </w:delText>
              </w:r>
              <w:r w:rsidR="00046110" w:rsidRPr="00131828" w:rsidDel="00776206">
                <w:rPr>
                  <w:color w:val="FF0000"/>
                  <w:rPrChange w:id="47" w:author="Carter A. Wilson" w:date="2016-05-17T10:02:00Z">
                    <w:rPr/>
                  </w:rPrChange>
                </w:rPr>
                <w:delText xml:space="preserve">of </w:delText>
              </w:r>
              <w:r w:rsidR="00042FAE" w:rsidRPr="00131828" w:rsidDel="00776206">
                <w:rPr>
                  <w:color w:val="FF0000"/>
                  <w:rPrChange w:id="48" w:author="Carter A. Wilson" w:date="2016-05-17T10:02:00Z">
                    <w:rPr/>
                  </w:rPrChange>
                </w:rPr>
                <w:delText xml:space="preserve">both </w:delText>
              </w:r>
              <w:r w:rsidR="00046110" w:rsidRPr="00131828" w:rsidDel="00776206">
                <w:rPr>
                  <w:color w:val="FF0000"/>
                  <w:rPrChange w:id="49" w:author="Carter A. Wilson" w:date="2016-05-17T10:02:00Z">
                    <w:rPr/>
                  </w:rPrChange>
                </w:rPr>
                <w:delText xml:space="preserve">the critical thinking </w:delText>
              </w:r>
              <w:r w:rsidR="00042FAE" w:rsidRPr="00131828" w:rsidDel="00776206">
                <w:rPr>
                  <w:color w:val="FF0000"/>
                  <w:rPrChange w:id="50" w:author="Carter A. Wilson" w:date="2016-05-17T10:02:00Z">
                    <w:rPr/>
                  </w:rPrChange>
                </w:rPr>
                <w:delText xml:space="preserve">and perspectives on society </w:delText>
              </w:r>
              <w:r w:rsidR="00046110" w:rsidRPr="00131828" w:rsidDel="00776206">
                <w:rPr>
                  <w:color w:val="FF0000"/>
                  <w:rPrChange w:id="51" w:author="Carter A. Wilson" w:date="2016-05-17T10:02:00Z">
                    <w:rPr/>
                  </w:rPrChange>
                </w:rPr>
                <w:delText xml:space="preserve">learning outcomes </w:delText>
              </w:r>
              <w:r w:rsidRPr="00131828" w:rsidDel="00776206">
                <w:rPr>
                  <w:color w:val="FF0000"/>
                  <w:rPrChange w:id="52" w:author="Carter A. Wilson" w:date="2016-05-17T10:02:00Z">
                    <w:rPr/>
                  </w:rPrChange>
                </w:rPr>
                <w:delText xml:space="preserve">and to keep records on the results. </w:delText>
              </w:r>
              <w:r w:rsidR="00042FAE" w:rsidRPr="00131828" w:rsidDel="00776206">
                <w:rPr>
                  <w:color w:val="FF0000"/>
                  <w:rPrChange w:id="53" w:author="Carter A. Wilson" w:date="2016-05-17T10:02:00Z">
                    <w:rPr/>
                  </w:rPrChange>
                </w:rPr>
                <w:delText xml:space="preserve">Faculty members will use computer optical scan sheets and designate specific multiple choice questions to measure the dimensions of both critical thinking and perspectives on society. </w:delText>
              </w:r>
              <w:r w:rsidRPr="00131828" w:rsidDel="00776206">
                <w:rPr>
                  <w:color w:val="FF0000"/>
                  <w:rPrChange w:id="54" w:author="Carter A. Wilson" w:date="2016-05-17T10:02:00Z">
                    <w:rPr/>
                  </w:rPrChange>
                </w:rPr>
                <w:delText>We would expect 60%</w:delText>
              </w:r>
              <w:r w:rsidR="00046110" w:rsidRPr="00131828" w:rsidDel="00776206">
                <w:rPr>
                  <w:color w:val="FF0000"/>
                  <w:rPrChange w:id="55" w:author="Carter A. Wilson" w:date="2016-05-17T10:02:00Z">
                    <w:rPr/>
                  </w:rPrChange>
                </w:rPr>
                <w:delText xml:space="preserve"> or more of the students to </w:delText>
              </w:r>
              <w:r w:rsidRPr="00131828" w:rsidDel="00776206">
                <w:rPr>
                  <w:color w:val="FF0000"/>
                  <w:rPrChange w:id="56" w:author="Carter A. Wilson" w:date="2016-05-17T10:02:00Z">
                    <w:rPr/>
                  </w:rPrChange>
                </w:rPr>
                <w:delText>correct</w:delText>
              </w:r>
              <w:r w:rsidR="00046110" w:rsidRPr="00131828" w:rsidDel="00776206">
                <w:rPr>
                  <w:color w:val="FF0000"/>
                  <w:rPrChange w:id="57" w:author="Carter A. Wilson" w:date="2016-05-17T10:02:00Z">
                    <w:rPr/>
                  </w:rPrChange>
                </w:rPr>
                <w:delText>ly</w:delText>
              </w:r>
              <w:r w:rsidRPr="00131828" w:rsidDel="00776206">
                <w:rPr>
                  <w:color w:val="FF0000"/>
                  <w:rPrChange w:id="58" w:author="Carter A. Wilson" w:date="2016-05-17T10:02:00Z">
                    <w:rPr/>
                  </w:rPrChange>
                </w:rPr>
                <w:delText xml:space="preserve"> answer at least 70% of the questions designed to measure each dimension. </w:delText>
              </w:r>
              <w:r w:rsidR="00046110" w:rsidRPr="00131828" w:rsidDel="00776206">
                <w:rPr>
                  <w:color w:val="FF0000"/>
                  <w:rPrChange w:id="59" w:author="Carter A. Wilson" w:date="2016-05-17T10:02:00Z">
                    <w:rPr/>
                  </w:rPrChange>
                </w:rPr>
                <w:delText xml:space="preserve"> Faculty members will administer three exams with designated questions. </w:delText>
              </w:r>
              <w:r w:rsidRPr="00131828" w:rsidDel="00776206">
                <w:rPr>
                  <w:color w:val="FF0000"/>
                  <w:rPrChange w:id="60" w:author="Carter A. Wilson" w:date="2016-05-17T10:02:00Z">
                    <w:rPr/>
                  </w:rPrChange>
                </w:rPr>
                <w:delText>After 2018, the departm</w:delText>
              </w:r>
              <w:r w:rsidR="00046110" w:rsidRPr="00131828" w:rsidDel="00776206">
                <w:rPr>
                  <w:color w:val="FF0000"/>
                  <w:rPrChange w:id="61" w:author="Carter A. Wilson" w:date="2016-05-17T10:02:00Z">
                    <w:rPr/>
                  </w:rPrChange>
                </w:rPr>
                <w:delText xml:space="preserve">ent faculty will collaborate to include a section on the </w:delText>
              </w:r>
              <w:r w:rsidR="00042FAE" w:rsidRPr="00131828" w:rsidDel="00776206">
                <w:rPr>
                  <w:color w:val="FF0000"/>
                  <w:rPrChange w:id="62" w:author="Carter A. Wilson" w:date="2016-05-17T10:02:00Z">
                    <w:rPr/>
                  </w:rPrChange>
                </w:rPr>
                <w:delText xml:space="preserve">final exam to measure all three </w:delText>
              </w:r>
              <w:r w:rsidR="00046110" w:rsidRPr="00131828" w:rsidDel="00776206">
                <w:rPr>
                  <w:color w:val="FF0000"/>
                  <w:rPrChange w:id="63" w:author="Carter A. Wilson" w:date="2016-05-17T10:02:00Z">
                    <w:rPr/>
                  </w:rPrChange>
                </w:rPr>
                <w:delText xml:space="preserve">dimensions of </w:delText>
              </w:r>
              <w:r w:rsidR="00042FAE" w:rsidRPr="00131828" w:rsidDel="00776206">
                <w:rPr>
                  <w:color w:val="FF0000"/>
                  <w:rPrChange w:id="64" w:author="Carter A. Wilson" w:date="2016-05-17T10:02:00Z">
                    <w:rPr/>
                  </w:rPrChange>
                </w:rPr>
                <w:delText xml:space="preserve">both </w:delText>
              </w:r>
              <w:r w:rsidR="00046110" w:rsidRPr="00131828" w:rsidDel="00776206">
                <w:rPr>
                  <w:color w:val="FF0000"/>
                  <w:rPrChange w:id="65" w:author="Carter A. Wilson" w:date="2016-05-17T10:02:00Z">
                    <w:rPr/>
                  </w:rPrChange>
                </w:rPr>
                <w:delText>the critical thinking learning outcomes</w:delText>
              </w:r>
              <w:r w:rsidR="00042FAE" w:rsidRPr="00131828" w:rsidDel="00776206">
                <w:rPr>
                  <w:color w:val="FF0000"/>
                  <w:rPrChange w:id="66" w:author="Carter A. Wilson" w:date="2016-05-17T10:02:00Z">
                    <w:rPr/>
                  </w:rPrChange>
                </w:rPr>
                <w:delText xml:space="preserve"> (the evidence, integrate and evaluate dimensions) and the perspectives on society learning outcomes (analysis of society, ethical issues, and development and context of society)</w:delText>
              </w:r>
              <w:r w:rsidR="00046110" w:rsidRPr="00131828" w:rsidDel="00776206">
                <w:rPr>
                  <w:color w:val="FF0000"/>
                  <w:rPrChange w:id="67" w:author="Carter A. Wilson" w:date="2016-05-17T10:02:00Z">
                    <w:rPr/>
                  </w:rPrChange>
                </w:rPr>
                <w:delText>.</w:delText>
              </w:r>
              <w:r w:rsidRPr="00131828" w:rsidDel="00776206">
                <w:rPr>
                  <w:color w:val="FF0000"/>
                  <w:rPrChange w:id="68" w:author="Carter A. Wilson" w:date="2016-05-17T10:02:00Z">
                    <w:rPr/>
                  </w:rPrChange>
                </w:rPr>
                <w:delText xml:space="preserve"> </w:delText>
              </w:r>
              <w:r w:rsidR="00046110" w:rsidRPr="00131828" w:rsidDel="00776206">
                <w:rPr>
                  <w:color w:val="FF0000"/>
                  <w:rPrChange w:id="69" w:author="Carter A. Wilson" w:date="2016-05-17T10:02:00Z">
                    <w:rPr/>
                  </w:rPrChange>
                </w:rPr>
                <w:delText xml:space="preserve"> </w:delText>
              </w:r>
            </w:del>
          </w:p>
          <w:p w:rsidR="007A65D6" w:rsidRDefault="00C136EF" w:rsidP="00C25599">
            <w:del w:id="70" w:author="Carter A. Wilson" w:date="2016-05-04T12:16:00Z">
              <w:r w:rsidRPr="00131828" w:rsidDel="00776206">
                <w:rPr>
                  <w:color w:val="FF0000"/>
                  <w:rPrChange w:id="71" w:author="Carter A. Wilson" w:date="2016-05-17T10:02:00Z">
                    <w:rPr/>
                  </w:rPrChange>
                </w:rPr>
                <w:delText xml:space="preserve"> </w:delText>
              </w:r>
            </w:del>
            <w:ins w:id="72" w:author="Carter A. Wilson" w:date="2016-05-04T12:18:00Z">
              <w:r w:rsidR="00776206" w:rsidRPr="00131828">
                <w:rPr>
                  <w:color w:val="FF0000"/>
                  <w:rPrChange w:id="73" w:author="Carter A. Wilson" w:date="2016-05-17T10:02:00Z">
                    <w:rPr/>
                  </w:rPrChange>
                </w:rPr>
                <w:t>The evidence criter</w:t>
              </w:r>
            </w:ins>
            <w:ins w:id="74" w:author="Carter A. Wilson" w:date="2016-05-04T12:19:00Z">
              <w:r w:rsidR="00776206" w:rsidRPr="00131828">
                <w:rPr>
                  <w:color w:val="FF0000"/>
                  <w:rPrChange w:id="75" w:author="Carter A. Wilson" w:date="2016-05-17T10:02:00Z">
                    <w:rPr/>
                  </w:rPrChange>
                </w:rPr>
                <w:t>i</w:t>
              </w:r>
            </w:ins>
            <w:ins w:id="76" w:author="Carter Wilson" w:date="2016-09-26T10:14:00Z">
              <w:r w:rsidR="006C5765">
                <w:rPr>
                  <w:color w:val="FF0000"/>
                </w:rPr>
                <w:t>o</w:t>
              </w:r>
            </w:ins>
            <w:ins w:id="77" w:author="Carter A. Wilson" w:date="2016-05-04T12:24:00Z">
              <w:del w:id="78" w:author="Carter Wilson" w:date="2016-09-26T10:14:00Z">
                <w:r w:rsidR="00DE3512" w:rsidRPr="00131828" w:rsidDel="006C5765">
                  <w:rPr>
                    <w:color w:val="FF0000"/>
                    <w:rPrChange w:id="79" w:author="Carter A. Wilson" w:date="2016-05-17T10:02:00Z">
                      <w:rPr/>
                    </w:rPrChange>
                  </w:rPr>
                  <w:delText>0</w:delText>
                </w:r>
              </w:del>
              <w:r w:rsidR="00DE3512" w:rsidRPr="00131828">
                <w:rPr>
                  <w:color w:val="FF0000"/>
                  <w:rPrChange w:id="80" w:author="Carter A. Wilson" w:date="2016-05-17T10:02:00Z">
                    <w:rPr/>
                  </w:rPrChange>
                </w:rPr>
                <w:t>n</w:t>
              </w:r>
            </w:ins>
            <w:ins w:id="81" w:author="Carter A. Wilson" w:date="2016-05-04T12:19:00Z">
              <w:r w:rsidR="00776206" w:rsidRPr="00131828">
                <w:rPr>
                  <w:color w:val="FF0000"/>
                  <w:rPrChange w:id="82" w:author="Carter A. Wilson" w:date="2016-05-17T10:02:00Z">
                    <w:rPr/>
                  </w:rPrChange>
                </w:rPr>
                <w:t xml:space="preserve"> will be assessed with select multiple choice questions. Questions are attached. </w:t>
              </w:r>
            </w:ins>
            <w:ins w:id="83" w:author="Carter A. Wilson" w:date="2016-05-17T10:01:00Z">
              <w:r w:rsidR="00131828" w:rsidRPr="00FC7DBE">
                <w:rPr>
                  <w:color w:val="FF0000"/>
                </w:rPr>
                <w:t>We expect 75 percent of our students to demonstrate proficiency in this dimension.</w:t>
              </w:r>
            </w:ins>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 w:rsidRPr="007A65D6">
              <w:t>Integrates insight and or reasoning with previous understanding to reach informed conclusions and/or understanding</w:t>
            </w:r>
          </w:p>
        </w:tc>
        <w:tc>
          <w:tcPr>
            <w:tcW w:w="6750" w:type="dxa"/>
          </w:tcPr>
          <w:p w:rsidR="007A65D6" w:rsidRDefault="00C136EF" w:rsidP="00DE3512">
            <w:r>
              <w:t xml:space="preserve"> </w:t>
            </w:r>
            <w:ins w:id="84" w:author="Carter A. Wilson" w:date="2016-05-04T12:19:00Z">
              <w:r w:rsidR="00776206" w:rsidRPr="00131828">
                <w:rPr>
                  <w:color w:val="FF0000"/>
                  <w:rPrChange w:id="85" w:author="Carter A. Wilson" w:date="2016-05-17T10:02:00Z">
                    <w:rPr/>
                  </w:rPrChange>
                </w:rPr>
                <w:t>The integrate criteri</w:t>
              </w:r>
            </w:ins>
            <w:ins w:id="86" w:author="Carter A. Wilson" w:date="2016-05-04T12:24:00Z">
              <w:r w:rsidR="00DE3512" w:rsidRPr="00131828">
                <w:rPr>
                  <w:color w:val="FF0000"/>
                  <w:rPrChange w:id="87" w:author="Carter A. Wilson" w:date="2016-05-17T10:02:00Z">
                    <w:rPr/>
                  </w:rPrChange>
                </w:rPr>
                <w:t>on</w:t>
              </w:r>
            </w:ins>
            <w:ins w:id="88" w:author="Carter A. Wilson" w:date="2016-05-04T12:19:00Z">
              <w:r w:rsidR="00776206" w:rsidRPr="00131828">
                <w:rPr>
                  <w:color w:val="FF0000"/>
                  <w:rPrChange w:id="89" w:author="Carter A. Wilson" w:date="2016-05-17T10:02:00Z">
                    <w:rPr/>
                  </w:rPrChange>
                </w:rPr>
                <w:t xml:space="preserve"> will be assessed using multiple choice questions. The questions are attached. </w:t>
              </w:r>
            </w:ins>
            <w:ins w:id="90" w:author="Carter A. Wilson" w:date="2016-05-17T10:02:00Z">
              <w:r w:rsidR="00131828" w:rsidRPr="00FC7DBE">
                <w:rPr>
                  <w:color w:val="FF0000"/>
                </w:rPr>
                <w:t>We expect 75 percent of our students to demonstrate proficiency in this dimension.</w:t>
              </w:r>
            </w:ins>
          </w:p>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7A65D6" w:rsidRDefault="00C136EF" w:rsidP="0039637F">
            <w:r>
              <w:t xml:space="preserve"> </w:t>
            </w:r>
            <w:ins w:id="91" w:author="Carter A. Wilson" w:date="2016-05-04T12:20:00Z">
              <w:r w:rsidR="00776206" w:rsidRPr="00131828">
                <w:rPr>
                  <w:color w:val="FF0000"/>
                  <w:rPrChange w:id="92" w:author="Carter A. Wilson" w:date="2016-05-17T10:02:00Z">
                    <w:rPr/>
                  </w:rPrChange>
                </w:rPr>
                <w:t>The evaluate criteri</w:t>
              </w:r>
            </w:ins>
            <w:ins w:id="93" w:author="Carter A. Wilson" w:date="2016-05-04T12:24:00Z">
              <w:r w:rsidR="00DE3512" w:rsidRPr="00131828">
                <w:rPr>
                  <w:color w:val="FF0000"/>
                  <w:rPrChange w:id="94" w:author="Carter A. Wilson" w:date="2016-05-17T10:02:00Z">
                    <w:rPr/>
                  </w:rPrChange>
                </w:rPr>
                <w:t>on</w:t>
              </w:r>
            </w:ins>
            <w:ins w:id="95" w:author="Carter A. Wilson" w:date="2016-05-04T12:20:00Z">
              <w:r w:rsidR="00776206" w:rsidRPr="00131828">
                <w:rPr>
                  <w:color w:val="FF0000"/>
                  <w:rPrChange w:id="96" w:author="Carter A. Wilson" w:date="2016-05-17T10:02:00Z">
                    <w:rPr/>
                  </w:rPrChange>
                </w:rPr>
                <w:t xml:space="preserve"> will be assessed using multiple choice questions. The questions are attached. </w:t>
              </w:r>
            </w:ins>
            <w:ins w:id="97" w:author="Carter A. Wilson" w:date="2016-05-17T10:02:00Z">
              <w:r w:rsidR="00131828" w:rsidRPr="00FC7DBE">
                <w:rPr>
                  <w:color w:val="FF0000"/>
                </w:rPr>
                <w:t>We expect 75 percent of our students to demonstrate proficiency in this dimension.</w:t>
              </w:r>
            </w:ins>
          </w:p>
        </w:tc>
      </w:tr>
    </w:tbl>
    <w:p w:rsidR="007A65D6" w:rsidRDefault="007A65D6"/>
    <w:p w:rsidR="00DE239C" w:rsidRDefault="00DE239C">
      <w:pPr>
        <w:rPr>
          <w:b/>
        </w:rPr>
      </w:pPr>
    </w:p>
    <w:p w:rsidR="00DE239C" w:rsidRPr="007A65D6" w:rsidRDefault="00DE239C" w:rsidP="00DE239C">
      <w:pPr>
        <w:jc w:val="center"/>
        <w:rPr>
          <w:b/>
        </w:rPr>
      </w:pPr>
      <w:r w:rsidRPr="007A65D6">
        <w:rPr>
          <w:b/>
        </w:rPr>
        <w:t>PLAN FOR LEARNING OUTCOMES</w:t>
      </w:r>
      <w:r>
        <w:rPr>
          <w:b/>
        </w:rPr>
        <w:br/>
      </w:r>
      <w:r w:rsidR="00E51C13">
        <w:rPr>
          <w:b/>
        </w:rPr>
        <w:t>PERSPECTIVES ON SOCIETY</w:t>
      </w:r>
    </w:p>
    <w:p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85"/>
        <w:gridCol w:w="2790"/>
        <w:gridCol w:w="5940"/>
      </w:tblGrid>
      <w:tr w:rsidR="00AE7775" w:rsidRPr="00AE7775" w:rsidTr="00E51C13">
        <w:tc>
          <w:tcPr>
            <w:tcW w:w="1885" w:type="dxa"/>
          </w:tcPr>
          <w:p w:rsidR="00AE7775" w:rsidRPr="00AE7775" w:rsidRDefault="00AE7775">
            <w:pPr>
              <w:rPr>
                <w:b/>
              </w:rPr>
            </w:pPr>
            <w:r w:rsidRPr="00AE7775">
              <w:rPr>
                <w:b/>
              </w:rPr>
              <w:t>DIMENSION</w:t>
            </w:r>
          </w:p>
        </w:tc>
        <w:tc>
          <w:tcPr>
            <w:tcW w:w="2790" w:type="dxa"/>
          </w:tcPr>
          <w:p w:rsidR="00AE7775" w:rsidRPr="00AE7775" w:rsidRDefault="00AE7775">
            <w:pPr>
              <w:rPr>
                <w:b/>
              </w:rPr>
            </w:pPr>
            <w:r w:rsidRPr="00AE7775">
              <w:rPr>
                <w:b/>
              </w:rPr>
              <w:t>DIMENSION GUIDANCE</w:t>
            </w:r>
          </w:p>
        </w:tc>
        <w:tc>
          <w:tcPr>
            <w:tcW w:w="5940" w:type="dxa"/>
          </w:tcPr>
          <w:p w:rsidR="00AE7775" w:rsidRPr="00AE7775" w:rsidRDefault="00AE7775">
            <w:pPr>
              <w:rPr>
                <w:b/>
              </w:rPr>
            </w:pPr>
            <w:r w:rsidRPr="00AE7775">
              <w:rPr>
                <w:b/>
              </w:rPr>
              <w:t>PLAN FOR ASSESSMENT</w:t>
            </w:r>
          </w:p>
        </w:tc>
      </w:tr>
      <w:tr w:rsidR="00E51C13" w:rsidRPr="00AE7775" w:rsidTr="00E51C13">
        <w:tc>
          <w:tcPr>
            <w:tcW w:w="1885" w:type="dxa"/>
          </w:tcPr>
          <w:p w:rsidR="00E51C13" w:rsidRPr="00E51C13" w:rsidRDefault="00E51C13" w:rsidP="00E51C13">
            <w:pPr>
              <w:rPr>
                <w:b/>
                <w:sz w:val="20"/>
              </w:rPr>
            </w:pPr>
            <w:r w:rsidRPr="00E51C13">
              <w:rPr>
                <w:b/>
                <w:sz w:val="20"/>
              </w:rPr>
              <w:t xml:space="preserve">Analysis of society </w:t>
            </w:r>
          </w:p>
          <w:p w:rsidR="00E51C13" w:rsidRPr="00E51C13" w:rsidRDefault="00E51C13" w:rsidP="00E51C13">
            <w:pPr>
              <w:rPr>
                <w:b/>
                <w:sz w:val="20"/>
              </w:rPr>
            </w:pPr>
          </w:p>
        </w:tc>
        <w:tc>
          <w:tcPr>
            <w:tcW w:w="2790" w:type="dxa"/>
            <w:tcBorders>
              <w:right w:val="single" w:sz="36" w:space="0" w:color="000000"/>
            </w:tcBorders>
          </w:tcPr>
          <w:p w:rsidR="00E51C13" w:rsidRDefault="00E51C13" w:rsidP="00E51C13">
            <w:pPr>
              <w:rPr>
                <w:sz w:val="20"/>
              </w:rPr>
            </w:pPr>
            <w:r w:rsidRPr="00D663A5">
              <w:rPr>
                <w:sz w:val="20"/>
              </w:rPr>
              <w:t xml:space="preserve">Synthesis </w:t>
            </w:r>
            <w:r>
              <w:rPr>
                <w:sz w:val="20"/>
              </w:rPr>
              <w:t xml:space="preserve">and analysis </w:t>
            </w:r>
            <w:r w:rsidRPr="00D663A5">
              <w:rPr>
                <w:sz w:val="20"/>
              </w:rPr>
              <w:t>of social structures and processes or events</w:t>
            </w:r>
          </w:p>
          <w:p w:rsidR="00E51C13" w:rsidRPr="00D663A5" w:rsidRDefault="00E51C13" w:rsidP="00E51C13">
            <w:pPr>
              <w:rPr>
                <w:sz w:val="20"/>
              </w:rPr>
            </w:pPr>
          </w:p>
        </w:tc>
        <w:tc>
          <w:tcPr>
            <w:tcW w:w="5940" w:type="dxa"/>
            <w:tcBorders>
              <w:left w:val="single" w:sz="2" w:space="0" w:color="000000"/>
            </w:tcBorders>
          </w:tcPr>
          <w:p w:rsidR="00C136EF" w:rsidRPr="00131828" w:rsidDel="00DE3512" w:rsidRDefault="00C136EF" w:rsidP="00C136EF">
            <w:pPr>
              <w:rPr>
                <w:del w:id="98" w:author="Carter A. Wilson" w:date="2016-05-04T12:23:00Z"/>
                <w:color w:val="FF0000"/>
                <w:rPrChange w:id="99" w:author="Carter A. Wilson" w:date="2016-05-17T10:01:00Z">
                  <w:rPr>
                    <w:del w:id="100" w:author="Carter A. Wilson" w:date="2016-05-04T12:23:00Z"/>
                  </w:rPr>
                </w:rPrChange>
              </w:rPr>
            </w:pPr>
            <w:del w:id="101" w:author="Carter A. Wilson" w:date="2016-05-04T12:23:00Z">
              <w:r w:rsidRPr="00131828" w:rsidDel="00DE3512">
                <w:rPr>
                  <w:color w:val="FF0000"/>
                  <w:rPrChange w:id="102" w:author="Carter A. Wilson" w:date="2016-05-17T10:01:00Z">
                    <w:rPr/>
                  </w:rPrChange>
                </w:rPr>
                <w:delText>Task Type: Exams</w:delText>
              </w:r>
            </w:del>
          </w:p>
          <w:p w:rsidR="00C136EF" w:rsidRPr="00131828" w:rsidDel="00DE3512" w:rsidRDefault="00C136EF" w:rsidP="00C136EF">
            <w:pPr>
              <w:rPr>
                <w:del w:id="103" w:author="Carter A. Wilson" w:date="2016-05-04T12:23:00Z"/>
                <w:color w:val="FF0000"/>
                <w:rPrChange w:id="104" w:author="Carter A. Wilson" w:date="2016-05-17T10:01:00Z">
                  <w:rPr>
                    <w:del w:id="105" w:author="Carter A. Wilson" w:date="2016-05-04T12:23:00Z"/>
                  </w:rPr>
                </w:rPrChange>
              </w:rPr>
            </w:pPr>
            <w:del w:id="106" w:author="Carter A. Wilson" w:date="2016-05-04T12:23:00Z">
              <w:r w:rsidRPr="00131828" w:rsidDel="00DE3512">
                <w:rPr>
                  <w:color w:val="FF0000"/>
                  <w:rPrChange w:id="107" w:author="Carter A. Wilson" w:date="2016-05-17T10:01:00Z">
                    <w:rPr/>
                  </w:rPrChange>
                </w:rPr>
                <w:delText>Frequency: 3 exams</w:delText>
              </w:r>
              <w:r w:rsidR="00046110" w:rsidRPr="00131828" w:rsidDel="00DE3512">
                <w:rPr>
                  <w:color w:val="FF0000"/>
                  <w:rPrChange w:id="108" w:author="Carter A. Wilson" w:date="2016-05-17T10:01:00Z">
                    <w:rPr/>
                  </w:rPrChange>
                </w:rPr>
                <w:delText xml:space="preserve"> for 2016-2018, afterwards learning outcomes will be assessed through one exam, the final.</w:delText>
              </w:r>
            </w:del>
          </w:p>
          <w:p w:rsidR="00046110" w:rsidRPr="00131828" w:rsidDel="00DE3512" w:rsidRDefault="00046110" w:rsidP="00046110">
            <w:pPr>
              <w:rPr>
                <w:del w:id="109" w:author="Carter A. Wilson" w:date="2016-05-04T12:23:00Z"/>
                <w:color w:val="FF0000"/>
                <w:rPrChange w:id="110" w:author="Carter A. Wilson" w:date="2016-05-17T10:01:00Z">
                  <w:rPr>
                    <w:del w:id="111" w:author="Carter A. Wilson" w:date="2016-05-04T12:23:00Z"/>
                  </w:rPr>
                </w:rPrChange>
              </w:rPr>
            </w:pPr>
            <w:del w:id="112" w:author="Carter A. Wilson" w:date="2016-05-04T12:23:00Z">
              <w:r w:rsidRPr="00131828" w:rsidDel="00DE3512">
                <w:rPr>
                  <w:color w:val="FF0000"/>
                  <w:rPrChange w:id="113" w:author="Carter A. Wilson" w:date="2016-05-17T10:01:00Z">
                    <w:rPr/>
                  </w:rPrChange>
                </w:rPr>
                <w:delText xml:space="preserve">For the 2016-2017 and the 2017-2018 school years each faculty member will be responsible for designating specific questions on their exams to measure each dimension of the perspectives on society learning outcomes and to keep records on the results. We would expect 60% or more of the students to correctly answer at least 70% of the questions designed to measure each dimension.  Faculty members will administer three exams with designated questions. After 2018, the department faculty will collaborate to include a section on the final exam to measure all three dimensions of the perspectives on society learning outcomes.  This process will apply to measuring the analysis of society, ethical issues and development and context of society dimensions. </w:delText>
              </w:r>
            </w:del>
          </w:p>
          <w:p w:rsidR="00046110" w:rsidRPr="00131828" w:rsidRDefault="00DE3512" w:rsidP="00C136EF">
            <w:pPr>
              <w:rPr>
                <w:color w:val="FF0000"/>
                <w:rPrChange w:id="114" w:author="Carter A. Wilson" w:date="2016-05-17T10:01:00Z">
                  <w:rPr/>
                </w:rPrChange>
              </w:rPr>
            </w:pPr>
            <w:ins w:id="115" w:author="Carter A. Wilson" w:date="2016-05-04T12:23:00Z">
              <w:r w:rsidRPr="00131828">
                <w:rPr>
                  <w:color w:val="FF0000"/>
                  <w:rPrChange w:id="116" w:author="Carter A. Wilson" w:date="2016-05-17T10:01:00Z">
                    <w:rPr/>
                  </w:rPrChange>
                </w:rPr>
                <w:t>The analysis of society criterion</w:t>
              </w:r>
            </w:ins>
            <w:ins w:id="117" w:author="Carter A. Wilson" w:date="2016-05-04T12:24:00Z">
              <w:r w:rsidRPr="00131828">
                <w:rPr>
                  <w:color w:val="FF0000"/>
                  <w:rPrChange w:id="118" w:author="Carter A. Wilson" w:date="2016-05-17T10:01:00Z">
                    <w:rPr/>
                  </w:rPrChange>
                </w:rPr>
                <w:t xml:space="preserve"> will be assessed using multiple choice questions. </w:t>
              </w:r>
            </w:ins>
            <w:ins w:id="119" w:author="Carter A. Wilson" w:date="2016-05-04T12:23:00Z">
              <w:r w:rsidRPr="00131828">
                <w:rPr>
                  <w:color w:val="FF0000"/>
                  <w:rPrChange w:id="120" w:author="Carter A. Wilson" w:date="2016-05-17T10:01:00Z">
                    <w:rPr/>
                  </w:rPrChange>
                </w:rPr>
                <w:t xml:space="preserve"> </w:t>
              </w:r>
            </w:ins>
            <w:ins w:id="121" w:author="Carter A. Wilson" w:date="2016-05-17T10:00:00Z">
              <w:r w:rsidR="00131828" w:rsidRPr="00131828">
                <w:rPr>
                  <w:color w:val="FF0000"/>
                  <w:rPrChange w:id="122" w:author="Carter A. Wilson" w:date="2016-05-17T10:01:00Z">
                    <w:rPr/>
                  </w:rPrChange>
                </w:rPr>
                <w:t>We expect 75 percent of our students to demonstrate proficiency in this dimension.</w:t>
              </w:r>
            </w:ins>
          </w:p>
          <w:p w:rsidR="00E51C13" w:rsidRPr="00AE7775" w:rsidRDefault="00C136EF" w:rsidP="00C90370">
            <w:r>
              <w:t xml:space="preserve"> </w:t>
            </w:r>
          </w:p>
        </w:tc>
      </w:tr>
      <w:tr w:rsidR="00E51C13" w:rsidRPr="00AE7775" w:rsidTr="00E51C13">
        <w:tc>
          <w:tcPr>
            <w:tcW w:w="1885" w:type="dxa"/>
          </w:tcPr>
          <w:p w:rsidR="00E51C13" w:rsidRPr="00E51C13" w:rsidRDefault="00E51C13" w:rsidP="00E51C13">
            <w:pPr>
              <w:rPr>
                <w:b/>
                <w:sz w:val="20"/>
              </w:rPr>
            </w:pPr>
            <w:r w:rsidRPr="00E51C13">
              <w:rPr>
                <w:b/>
                <w:sz w:val="20"/>
              </w:rPr>
              <w:t>Ethical Issues</w:t>
            </w:r>
          </w:p>
        </w:tc>
        <w:tc>
          <w:tcPr>
            <w:tcW w:w="2790" w:type="dxa"/>
            <w:tcBorders>
              <w:right w:val="single" w:sz="36" w:space="0" w:color="000000"/>
            </w:tcBorders>
          </w:tcPr>
          <w:p w:rsidR="00E51C13" w:rsidRDefault="00E51C13" w:rsidP="00E51C13">
            <w:pPr>
              <w:rPr>
                <w:sz w:val="20"/>
              </w:rPr>
            </w:pPr>
            <w:r>
              <w:rPr>
                <w:sz w:val="20"/>
              </w:rPr>
              <w:t>Addressing ethical i</w:t>
            </w:r>
            <w:r w:rsidRPr="00817AAB">
              <w:rPr>
                <w:sz w:val="20"/>
              </w:rPr>
              <w:t xml:space="preserve">ssues in </w:t>
            </w:r>
            <w:r>
              <w:rPr>
                <w:sz w:val="20"/>
              </w:rPr>
              <w:t>s</w:t>
            </w:r>
            <w:r w:rsidRPr="00817AAB">
              <w:rPr>
                <w:sz w:val="20"/>
              </w:rPr>
              <w:t>ociety</w:t>
            </w:r>
          </w:p>
          <w:p w:rsidR="00E51C13" w:rsidRPr="00D663A5" w:rsidRDefault="00E51C13" w:rsidP="00E51C13">
            <w:pPr>
              <w:rPr>
                <w:sz w:val="20"/>
              </w:rPr>
            </w:pPr>
          </w:p>
        </w:tc>
        <w:tc>
          <w:tcPr>
            <w:tcW w:w="5940" w:type="dxa"/>
            <w:tcBorders>
              <w:left w:val="single" w:sz="2" w:space="0" w:color="000000"/>
              <w:bottom w:val="single" w:sz="4" w:space="0" w:color="auto"/>
            </w:tcBorders>
          </w:tcPr>
          <w:p w:rsidR="00DE3512" w:rsidRDefault="00DE3512" w:rsidP="00DE3512">
            <w:pPr>
              <w:rPr>
                <w:ins w:id="123" w:author="Carter A. Wilson" w:date="2016-05-04T12:25:00Z"/>
              </w:rPr>
            </w:pPr>
            <w:ins w:id="124" w:author="Carter A. Wilson" w:date="2016-05-04T12:25:00Z">
              <w:r w:rsidRPr="00131828">
                <w:rPr>
                  <w:color w:val="FF0000"/>
                  <w:rPrChange w:id="125" w:author="Carter A. Wilson" w:date="2016-05-17T10:02:00Z">
                    <w:rPr/>
                  </w:rPrChange>
                </w:rPr>
                <w:t xml:space="preserve">The ethical issues criterion will be assessed using multiple choice questions.  </w:t>
              </w:r>
            </w:ins>
            <w:ins w:id="126" w:author="Carter A. Wilson" w:date="2016-05-17T10:01:00Z">
              <w:r w:rsidR="00131828" w:rsidRPr="00FC7DBE">
                <w:rPr>
                  <w:color w:val="FF0000"/>
                </w:rPr>
                <w:t>We expect 75 percent of our students to demonstrate proficiency in this dimension.</w:t>
              </w:r>
            </w:ins>
          </w:p>
          <w:p w:rsidR="00E51C13" w:rsidRPr="00AE7775" w:rsidRDefault="00C136EF" w:rsidP="0039637F">
            <w:r>
              <w:t xml:space="preserve"> </w:t>
            </w:r>
          </w:p>
        </w:tc>
      </w:tr>
      <w:tr w:rsidR="00E51C13" w:rsidRPr="00AE7775" w:rsidTr="00E51C13">
        <w:tc>
          <w:tcPr>
            <w:tcW w:w="1885" w:type="dxa"/>
          </w:tcPr>
          <w:p w:rsidR="00E51C13" w:rsidRPr="00E51C13" w:rsidRDefault="00E51C13" w:rsidP="00E51C13">
            <w:pPr>
              <w:rPr>
                <w:b/>
                <w:sz w:val="20"/>
              </w:rPr>
            </w:pPr>
            <w:r w:rsidRPr="00E51C13">
              <w:rPr>
                <w:b/>
                <w:sz w:val="20"/>
              </w:rPr>
              <w:t>Development and context of society</w:t>
            </w:r>
          </w:p>
        </w:tc>
        <w:tc>
          <w:tcPr>
            <w:tcW w:w="2790" w:type="dxa"/>
            <w:tcBorders>
              <w:right w:val="single" w:sz="36" w:space="0" w:color="000000"/>
            </w:tcBorders>
          </w:tcPr>
          <w:p w:rsidR="00E51C13" w:rsidRDefault="00E51C13" w:rsidP="00E51C13">
            <w:pPr>
              <w:rPr>
                <w:sz w:val="20"/>
              </w:rPr>
            </w:pPr>
            <w:r>
              <w:rPr>
                <w:sz w:val="20"/>
              </w:rPr>
              <w:t>Explore themes in the development of human society</w:t>
            </w:r>
          </w:p>
          <w:p w:rsidR="00E51C13" w:rsidRDefault="00E51C13" w:rsidP="00E51C13">
            <w:pPr>
              <w:rPr>
                <w:sz w:val="20"/>
              </w:rPr>
            </w:pPr>
          </w:p>
          <w:p w:rsidR="00E51C13" w:rsidRPr="00D663A5" w:rsidRDefault="00E51C13" w:rsidP="00E51C13">
            <w:pPr>
              <w:rPr>
                <w:sz w:val="20"/>
              </w:rPr>
            </w:pPr>
          </w:p>
        </w:tc>
        <w:tc>
          <w:tcPr>
            <w:tcW w:w="5940" w:type="dxa"/>
            <w:tcBorders>
              <w:left w:val="single" w:sz="2" w:space="0" w:color="000000"/>
              <w:bottom w:val="single" w:sz="2" w:space="0" w:color="000000"/>
            </w:tcBorders>
          </w:tcPr>
          <w:p w:rsidR="00DE3512" w:rsidRDefault="00C136EF" w:rsidP="00DE3512">
            <w:pPr>
              <w:rPr>
                <w:ins w:id="127" w:author="Carter A. Wilson" w:date="2016-05-04T12:25:00Z"/>
              </w:rPr>
            </w:pPr>
            <w:r w:rsidRPr="00131828">
              <w:rPr>
                <w:color w:val="FF0000"/>
                <w:rPrChange w:id="128" w:author="Carter A. Wilson" w:date="2016-05-17T10:02:00Z">
                  <w:rPr/>
                </w:rPrChange>
              </w:rPr>
              <w:t xml:space="preserve"> </w:t>
            </w:r>
            <w:ins w:id="129" w:author="Carter A. Wilson" w:date="2016-05-04T12:25:00Z">
              <w:r w:rsidR="00DE3512" w:rsidRPr="00131828">
                <w:rPr>
                  <w:color w:val="FF0000"/>
                  <w:rPrChange w:id="130" w:author="Carter A. Wilson" w:date="2016-05-17T10:02:00Z">
                    <w:rPr/>
                  </w:rPrChange>
                </w:rPr>
                <w:t xml:space="preserve">The development and context of society criterion will be assessed using multiple choice questions.  </w:t>
              </w:r>
            </w:ins>
            <w:ins w:id="131" w:author="Carter A. Wilson" w:date="2016-05-17T10:01:00Z">
              <w:r w:rsidR="00131828" w:rsidRPr="00FC7DBE">
                <w:rPr>
                  <w:color w:val="FF0000"/>
                </w:rPr>
                <w:t>We expect 75 percent of our students to demonstrate proficiency in this dimension.</w:t>
              </w:r>
            </w:ins>
          </w:p>
          <w:p w:rsidR="00E51C13" w:rsidRPr="00AE7775" w:rsidRDefault="00E51C13" w:rsidP="00DE3512"/>
        </w:tc>
      </w:tr>
    </w:tbl>
    <w:p w:rsidR="00C70439" w:rsidRDefault="00C70439">
      <w:pPr>
        <w:rPr>
          <w:ins w:id="132" w:author="Carter A. Wilson" w:date="2016-05-05T11:01:00Z"/>
        </w:rPr>
      </w:pPr>
    </w:p>
    <w:p w:rsidR="00921C7A" w:rsidRPr="00131828" w:rsidRDefault="00921C7A">
      <w:pPr>
        <w:rPr>
          <w:ins w:id="133" w:author="Carter A. Wilson" w:date="2016-05-05T11:32:00Z"/>
          <w:color w:val="FF0000"/>
          <w:rPrChange w:id="134" w:author="Carter A. Wilson" w:date="2016-05-17T10:03:00Z">
            <w:rPr>
              <w:ins w:id="135" w:author="Carter A. Wilson" w:date="2016-05-05T11:32:00Z"/>
            </w:rPr>
          </w:rPrChange>
        </w:rPr>
      </w:pPr>
    </w:p>
    <w:p w:rsidR="00921C7A" w:rsidRPr="00131828" w:rsidRDefault="00921C7A" w:rsidP="00921C7A">
      <w:pPr>
        <w:spacing w:after="0" w:line="240" w:lineRule="auto"/>
        <w:rPr>
          <w:ins w:id="136" w:author="Carter A. Wilson" w:date="2016-05-05T11:32:00Z"/>
          <w:rFonts w:ascii="Times New Roman" w:hAnsi="Times New Roman" w:cs="Times New Roman"/>
          <w:b/>
          <w:color w:val="FF0000"/>
          <w:sz w:val="24"/>
          <w:szCs w:val="24"/>
          <w:rPrChange w:id="137" w:author="Carter A. Wilson" w:date="2016-05-17T10:03:00Z">
            <w:rPr>
              <w:ins w:id="138" w:author="Carter A. Wilson" w:date="2016-05-05T11:32:00Z"/>
              <w:rFonts w:ascii="Times New Roman" w:hAnsi="Times New Roman" w:cs="Times New Roman"/>
              <w:b/>
              <w:sz w:val="24"/>
              <w:szCs w:val="24"/>
            </w:rPr>
          </w:rPrChange>
        </w:rPr>
      </w:pPr>
      <w:ins w:id="139" w:author="Carter A. Wilson" w:date="2016-05-05T11:32:00Z">
        <w:r w:rsidRPr="00131828">
          <w:rPr>
            <w:rFonts w:ascii="Times New Roman" w:hAnsi="Times New Roman" w:cs="Times New Roman"/>
            <w:b/>
            <w:color w:val="FF0000"/>
            <w:sz w:val="24"/>
            <w:szCs w:val="24"/>
            <w:rPrChange w:id="140" w:author="Carter A. Wilson" w:date="2016-05-17T10:03:00Z">
              <w:rPr>
                <w:rFonts w:ascii="Times New Roman" w:hAnsi="Times New Roman" w:cs="Times New Roman"/>
                <w:b/>
                <w:sz w:val="24"/>
                <w:szCs w:val="24"/>
              </w:rPr>
            </w:rPrChange>
          </w:rPr>
          <w:t>General Education Program</w:t>
        </w:r>
      </w:ins>
    </w:p>
    <w:p w:rsidR="00921C7A" w:rsidRPr="00131828" w:rsidRDefault="00921C7A" w:rsidP="00921C7A">
      <w:pPr>
        <w:spacing w:after="0" w:line="240" w:lineRule="auto"/>
        <w:rPr>
          <w:ins w:id="141" w:author="Carter A. Wilson" w:date="2016-05-05T11:32:00Z"/>
          <w:rFonts w:ascii="Times New Roman" w:hAnsi="Times New Roman" w:cs="Times New Roman"/>
          <w:b/>
          <w:color w:val="FF0000"/>
          <w:sz w:val="24"/>
          <w:szCs w:val="24"/>
          <w:rPrChange w:id="142" w:author="Carter A. Wilson" w:date="2016-05-17T10:03:00Z">
            <w:rPr>
              <w:ins w:id="143" w:author="Carter A. Wilson" w:date="2016-05-05T11:32:00Z"/>
              <w:rFonts w:ascii="Times New Roman" w:hAnsi="Times New Roman" w:cs="Times New Roman"/>
              <w:b/>
              <w:sz w:val="24"/>
              <w:szCs w:val="24"/>
            </w:rPr>
          </w:rPrChange>
        </w:rPr>
      </w:pPr>
      <w:ins w:id="144" w:author="Carter A. Wilson" w:date="2016-05-05T11:32:00Z">
        <w:r w:rsidRPr="00131828">
          <w:rPr>
            <w:rFonts w:ascii="Times New Roman" w:hAnsi="Times New Roman" w:cs="Times New Roman"/>
            <w:b/>
            <w:color w:val="FF0000"/>
            <w:sz w:val="24"/>
            <w:szCs w:val="24"/>
            <w:rPrChange w:id="145" w:author="Carter A. Wilson" w:date="2016-05-17T10:03:00Z">
              <w:rPr>
                <w:rFonts w:ascii="Times New Roman" w:hAnsi="Times New Roman" w:cs="Times New Roman"/>
                <w:b/>
                <w:sz w:val="24"/>
                <w:szCs w:val="24"/>
              </w:rPr>
            </w:rPrChange>
          </w:rPr>
          <w:t>Assessment Questions for PS105 American Government</w:t>
        </w:r>
      </w:ins>
    </w:p>
    <w:p w:rsidR="00921C7A" w:rsidRPr="00131828" w:rsidRDefault="00921C7A" w:rsidP="00921C7A">
      <w:pPr>
        <w:spacing w:after="0" w:line="240" w:lineRule="auto"/>
        <w:rPr>
          <w:ins w:id="146" w:author="Carter A. Wilson" w:date="2016-05-05T11:32:00Z"/>
          <w:rFonts w:ascii="Times New Roman" w:hAnsi="Times New Roman" w:cs="Times New Roman"/>
          <w:color w:val="FF0000"/>
          <w:sz w:val="24"/>
          <w:szCs w:val="24"/>
          <w:rPrChange w:id="147" w:author="Carter A. Wilson" w:date="2016-05-17T10:03:00Z">
            <w:rPr>
              <w:ins w:id="148" w:author="Carter A. Wilson" w:date="2016-05-05T11:32:00Z"/>
              <w:rFonts w:ascii="Times New Roman" w:hAnsi="Times New Roman" w:cs="Times New Roman"/>
              <w:sz w:val="24"/>
              <w:szCs w:val="24"/>
            </w:rPr>
          </w:rPrChange>
        </w:rPr>
      </w:pPr>
    </w:p>
    <w:p w:rsidR="00921C7A" w:rsidRPr="00131828" w:rsidRDefault="00921C7A" w:rsidP="00921C7A">
      <w:pPr>
        <w:spacing w:after="0" w:line="240" w:lineRule="auto"/>
        <w:jc w:val="center"/>
        <w:rPr>
          <w:ins w:id="149" w:author="Carter A. Wilson" w:date="2016-05-05T11:32:00Z"/>
          <w:rFonts w:ascii="Times New Roman" w:hAnsi="Times New Roman" w:cs="Times New Roman"/>
          <w:b/>
          <w:color w:val="FF0000"/>
          <w:sz w:val="24"/>
          <w:szCs w:val="24"/>
          <w:rPrChange w:id="150" w:author="Carter A. Wilson" w:date="2016-05-17T10:03:00Z">
            <w:rPr>
              <w:ins w:id="151" w:author="Carter A. Wilson" w:date="2016-05-05T11:32:00Z"/>
              <w:rFonts w:ascii="Times New Roman" w:hAnsi="Times New Roman" w:cs="Times New Roman"/>
              <w:b/>
              <w:sz w:val="24"/>
              <w:szCs w:val="24"/>
            </w:rPr>
          </w:rPrChange>
        </w:rPr>
      </w:pPr>
      <w:ins w:id="152" w:author="Carter A. Wilson" w:date="2016-05-05T11:32:00Z">
        <w:r w:rsidRPr="00131828">
          <w:rPr>
            <w:rFonts w:ascii="Times New Roman" w:hAnsi="Times New Roman" w:cs="Times New Roman"/>
            <w:b/>
            <w:color w:val="FF0000"/>
            <w:sz w:val="24"/>
            <w:szCs w:val="24"/>
            <w:rPrChange w:id="153" w:author="Carter A. Wilson" w:date="2016-05-17T10:03:00Z">
              <w:rPr>
                <w:rFonts w:ascii="Times New Roman" w:hAnsi="Times New Roman" w:cs="Times New Roman"/>
                <w:b/>
                <w:sz w:val="24"/>
                <w:szCs w:val="24"/>
              </w:rPr>
            </w:rPrChange>
          </w:rPr>
          <w:t>Critical Thinking</w:t>
        </w:r>
      </w:ins>
    </w:p>
    <w:p w:rsidR="00921C7A" w:rsidRPr="00131828" w:rsidRDefault="00921C7A" w:rsidP="00921C7A">
      <w:pPr>
        <w:spacing w:after="0" w:line="240" w:lineRule="auto"/>
        <w:rPr>
          <w:ins w:id="154" w:author="Carter A. Wilson" w:date="2016-05-05T11:32:00Z"/>
          <w:rFonts w:ascii="Times New Roman" w:hAnsi="Times New Roman" w:cs="Times New Roman"/>
          <w:color w:val="FF0000"/>
          <w:sz w:val="24"/>
          <w:szCs w:val="24"/>
          <w:rPrChange w:id="155" w:author="Carter A. Wilson" w:date="2016-05-17T10:03:00Z">
            <w:rPr>
              <w:ins w:id="156" w:author="Carter A. Wilson" w:date="2016-05-05T11:32:00Z"/>
              <w:rFonts w:ascii="Times New Roman" w:hAnsi="Times New Roman" w:cs="Times New Roman"/>
              <w:sz w:val="24"/>
              <w:szCs w:val="24"/>
            </w:rPr>
          </w:rPrChange>
        </w:rPr>
      </w:pPr>
    </w:p>
    <w:p w:rsidR="00921C7A" w:rsidRPr="00131828" w:rsidRDefault="00921C7A" w:rsidP="00921C7A">
      <w:pPr>
        <w:spacing w:after="0" w:line="240" w:lineRule="auto"/>
        <w:rPr>
          <w:ins w:id="157" w:author="Carter A. Wilson" w:date="2016-05-05T11:32:00Z"/>
          <w:rFonts w:ascii="Times New Roman" w:hAnsi="Times New Roman" w:cs="Times New Roman"/>
          <w:color w:val="FF0000"/>
          <w:sz w:val="24"/>
          <w:szCs w:val="24"/>
          <w:rPrChange w:id="158" w:author="Carter A. Wilson" w:date="2016-05-17T10:03:00Z">
            <w:rPr>
              <w:ins w:id="159" w:author="Carter A. Wilson" w:date="2016-05-05T11:32:00Z"/>
              <w:rFonts w:ascii="Times New Roman" w:hAnsi="Times New Roman" w:cs="Times New Roman"/>
              <w:sz w:val="24"/>
              <w:szCs w:val="24"/>
            </w:rPr>
          </w:rPrChange>
        </w:rPr>
      </w:pPr>
      <w:ins w:id="160" w:author="Carter A. Wilson" w:date="2016-05-05T11:32:00Z">
        <w:r w:rsidRPr="00131828">
          <w:rPr>
            <w:rFonts w:ascii="Times New Roman" w:hAnsi="Times New Roman" w:cs="Times New Roman"/>
            <w:b/>
            <w:color w:val="FF0000"/>
            <w:sz w:val="24"/>
            <w:szCs w:val="24"/>
            <w:rPrChange w:id="161" w:author="Carter A. Wilson" w:date="2016-05-17T10:03:00Z">
              <w:rPr>
                <w:rFonts w:ascii="Times New Roman" w:hAnsi="Times New Roman" w:cs="Times New Roman"/>
                <w:b/>
                <w:sz w:val="24"/>
                <w:szCs w:val="24"/>
              </w:rPr>
            </w:rPrChange>
          </w:rPr>
          <w:t>Evidence</w:t>
        </w:r>
        <w:r w:rsidRPr="00131828">
          <w:rPr>
            <w:rFonts w:ascii="Times New Roman" w:hAnsi="Times New Roman" w:cs="Times New Roman"/>
            <w:b/>
            <w:color w:val="FF0000"/>
            <w:sz w:val="24"/>
            <w:szCs w:val="24"/>
            <w:rPrChange w:id="162" w:author="Carter A. Wilson" w:date="2016-05-17T10:03:00Z">
              <w:rPr>
                <w:rFonts w:ascii="Times New Roman" w:hAnsi="Times New Roman" w:cs="Times New Roman"/>
                <w:b/>
                <w:sz w:val="24"/>
                <w:szCs w:val="24"/>
              </w:rPr>
            </w:rPrChange>
          </w:rPr>
          <w:tab/>
        </w:r>
        <w:r w:rsidRPr="00131828">
          <w:rPr>
            <w:rFonts w:ascii="Times New Roman" w:hAnsi="Times New Roman" w:cs="Times New Roman"/>
            <w:color w:val="FF0000"/>
            <w:sz w:val="24"/>
            <w:szCs w:val="24"/>
            <w:rPrChange w:id="163" w:author="Carter A. Wilson" w:date="2016-05-17T10:03:00Z">
              <w:rPr>
                <w:rFonts w:ascii="Times New Roman" w:hAnsi="Times New Roman" w:cs="Times New Roman"/>
                <w:sz w:val="24"/>
                <w:szCs w:val="24"/>
              </w:rPr>
            </w:rPrChange>
          </w:rPr>
          <w:t>(Information is credible, appropriate to support a coherent analysis.)</w:t>
        </w:r>
      </w:ins>
    </w:p>
    <w:p w:rsidR="00921C7A" w:rsidRPr="00131828" w:rsidRDefault="00921C7A" w:rsidP="00921C7A">
      <w:pPr>
        <w:spacing w:after="0" w:line="240" w:lineRule="auto"/>
        <w:rPr>
          <w:ins w:id="164" w:author="Carter A. Wilson" w:date="2016-05-05T11:32:00Z"/>
          <w:rFonts w:ascii="Times New Roman" w:hAnsi="Times New Roman" w:cs="Times New Roman"/>
          <w:color w:val="FF0000"/>
          <w:sz w:val="24"/>
          <w:szCs w:val="24"/>
          <w:rPrChange w:id="165" w:author="Carter A. Wilson" w:date="2016-05-17T10:03:00Z">
            <w:rPr>
              <w:ins w:id="166" w:author="Carter A. Wilson" w:date="2016-05-05T11:32:00Z"/>
              <w:rFonts w:ascii="Times New Roman" w:hAnsi="Times New Roman" w:cs="Times New Roman"/>
              <w:sz w:val="24"/>
              <w:szCs w:val="24"/>
            </w:rPr>
          </w:rPrChange>
        </w:rPr>
      </w:pPr>
    </w:p>
    <w:p w:rsidR="00921C7A" w:rsidRPr="00131828" w:rsidRDefault="00921C7A" w:rsidP="00921C7A">
      <w:pPr>
        <w:spacing w:after="0" w:line="240" w:lineRule="auto"/>
        <w:rPr>
          <w:ins w:id="167" w:author="Carter A. Wilson" w:date="2016-05-05T11:32:00Z"/>
          <w:rFonts w:ascii="Times New Roman" w:hAnsi="Times New Roman" w:cs="Times New Roman"/>
          <w:color w:val="FF0000"/>
          <w:sz w:val="24"/>
          <w:szCs w:val="24"/>
          <w:rPrChange w:id="168" w:author="Carter A. Wilson" w:date="2016-05-17T10:03:00Z">
            <w:rPr>
              <w:ins w:id="169" w:author="Carter A. Wilson" w:date="2016-05-05T11:32:00Z"/>
              <w:rFonts w:ascii="Times New Roman" w:hAnsi="Times New Roman" w:cs="Times New Roman"/>
              <w:sz w:val="24"/>
              <w:szCs w:val="24"/>
            </w:rPr>
          </w:rPrChange>
        </w:rPr>
      </w:pPr>
      <w:ins w:id="170" w:author="Carter A. Wilson" w:date="2016-05-05T11:32:00Z">
        <w:r w:rsidRPr="00131828">
          <w:rPr>
            <w:rFonts w:ascii="Times New Roman" w:hAnsi="Times New Roman" w:cs="Times New Roman"/>
            <w:color w:val="FF0000"/>
            <w:sz w:val="24"/>
            <w:szCs w:val="24"/>
            <w:rPrChange w:id="171" w:author="Carter A. Wilson" w:date="2016-05-17T10:03:00Z">
              <w:rPr>
                <w:rFonts w:ascii="Times New Roman" w:hAnsi="Times New Roman" w:cs="Times New Roman"/>
                <w:sz w:val="24"/>
                <w:szCs w:val="24"/>
              </w:rPr>
            </w:rPrChange>
          </w:rPr>
          <w:t>Former presidential candidate and neuro-surgeon Ben Carson believes in the U.S. Constitution and he also believes that a Muslim should not hold a leadership position in the federal government. Which of the following statements is the best assessment of Dr. Carson’s position?</w:t>
        </w:r>
      </w:ins>
    </w:p>
    <w:p w:rsidR="00921C7A" w:rsidRPr="00131828" w:rsidRDefault="00921C7A" w:rsidP="00921C7A">
      <w:pPr>
        <w:pStyle w:val="ListParagraph"/>
        <w:numPr>
          <w:ilvl w:val="0"/>
          <w:numId w:val="3"/>
        </w:numPr>
        <w:spacing w:after="0" w:line="240" w:lineRule="auto"/>
        <w:rPr>
          <w:ins w:id="172" w:author="Carter A. Wilson" w:date="2016-05-05T11:32:00Z"/>
          <w:rFonts w:ascii="Times New Roman" w:hAnsi="Times New Roman" w:cs="Times New Roman"/>
          <w:color w:val="FF0000"/>
          <w:sz w:val="24"/>
          <w:szCs w:val="24"/>
          <w:rPrChange w:id="173" w:author="Carter A. Wilson" w:date="2016-05-17T10:03:00Z">
            <w:rPr>
              <w:ins w:id="174" w:author="Carter A. Wilson" w:date="2016-05-05T11:32:00Z"/>
              <w:rFonts w:ascii="Times New Roman" w:hAnsi="Times New Roman" w:cs="Times New Roman"/>
              <w:sz w:val="24"/>
              <w:szCs w:val="24"/>
            </w:rPr>
          </w:rPrChange>
        </w:rPr>
      </w:pPr>
      <w:ins w:id="175" w:author="Carter A. Wilson" w:date="2016-05-05T11:32:00Z">
        <w:r w:rsidRPr="00131828">
          <w:rPr>
            <w:rFonts w:ascii="Times New Roman" w:hAnsi="Times New Roman" w:cs="Times New Roman"/>
            <w:color w:val="FF0000"/>
            <w:sz w:val="24"/>
            <w:szCs w:val="24"/>
            <w:rPrChange w:id="176" w:author="Carter A. Wilson" w:date="2016-05-17T10:03:00Z">
              <w:rPr>
                <w:rFonts w:ascii="Times New Roman" w:hAnsi="Times New Roman" w:cs="Times New Roman"/>
                <w:sz w:val="24"/>
                <w:szCs w:val="24"/>
              </w:rPr>
            </w:rPrChange>
          </w:rPr>
          <w:t xml:space="preserve">Dr. Carson’s view accurately reflects the views of the founding fathers that the United States is a Christian Nation. </w:t>
        </w:r>
      </w:ins>
    </w:p>
    <w:p w:rsidR="00921C7A" w:rsidRPr="00131828" w:rsidRDefault="00921C7A" w:rsidP="00921C7A">
      <w:pPr>
        <w:pStyle w:val="ListParagraph"/>
        <w:numPr>
          <w:ilvl w:val="0"/>
          <w:numId w:val="3"/>
        </w:numPr>
        <w:spacing w:after="0" w:line="240" w:lineRule="auto"/>
        <w:rPr>
          <w:ins w:id="177" w:author="Carter A. Wilson" w:date="2016-05-05T11:32:00Z"/>
          <w:rFonts w:ascii="Times New Roman" w:hAnsi="Times New Roman" w:cs="Times New Roman"/>
          <w:color w:val="FF0000"/>
          <w:sz w:val="24"/>
          <w:szCs w:val="24"/>
          <w:rPrChange w:id="178" w:author="Carter A. Wilson" w:date="2016-05-17T10:03:00Z">
            <w:rPr>
              <w:ins w:id="179" w:author="Carter A. Wilson" w:date="2016-05-05T11:32:00Z"/>
              <w:rFonts w:ascii="Times New Roman" w:hAnsi="Times New Roman" w:cs="Times New Roman"/>
              <w:sz w:val="24"/>
              <w:szCs w:val="24"/>
            </w:rPr>
          </w:rPrChange>
        </w:rPr>
      </w:pPr>
      <w:ins w:id="180" w:author="Carter A. Wilson" w:date="2016-05-05T11:32:00Z">
        <w:r w:rsidRPr="00131828">
          <w:rPr>
            <w:rFonts w:ascii="Times New Roman" w:hAnsi="Times New Roman" w:cs="Times New Roman"/>
            <w:color w:val="FF0000"/>
            <w:sz w:val="24"/>
            <w:szCs w:val="24"/>
            <w:rPrChange w:id="181" w:author="Carter A. Wilson" w:date="2016-05-17T10:03:00Z">
              <w:rPr>
                <w:rFonts w:ascii="Times New Roman" w:hAnsi="Times New Roman" w:cs="Times New Roman"/>
                <w:sz w:val="24"/>
                <w:szCs w:val="24"/>
              </w:rPr>
            </w:rPrChange>
          </w:rPr>
          <w:t xml:space="preserve">Dr. Carson’s view contradicts Article 6 of the Constitution which states that “no religious test shall </w:t>
        </w:r>
        <w:r w:rsidRPr="00131828">
          <w:rPr>
            <w:rFonts w:ascii="Times New Roman" w:hAnsi="Times New Roman" w:cs="Times New Roman"/>
            <w:b/>
            <w:color w:val="FF0000"/>
            <w:sz w:val="24"/>
            <w:szCs w:val="24"/>
            <w:rPrChange w:id="182" w:author="Carter A. Wilson" w:date="2016-05-17T10:03:00Z">
              <w:rPr>
                <w:rFonts w:ascii="Times New Roman" w:hAnsi="Times New Roman" w:cs="Times New Roman"/>
                <w:b/>
                <w:sz w:val="24"/>
                <w:szCs w:val="24"/>
              </w:rPr>
            </w:rPrChange>
          </w:rPr>
          <w:t>ever</w:t>
        </w:r>
        <w:r w:rsidRPr="00131828">
          <w:rPr>
            <w:rFonts w:ascii="Times New Roman" w:hAnsi="Times New Roman" w:cs="Times New Roman"/>
            <w:color w:val="FF0000"/>
            <w:sz w:val="24"/>
            <w:szCs w:val="24"/>
            <w:rPrChange w:id="183" w:author="Carter A. Wilson" w:date="2016-05-17T10:03:00Z">
              <w:rPr>
                <w:rFonts w:ascii="Times New Roman" w:hAnsi="Times New Roman" w:cs="Times New Roman"/>
                <w:sz w:val="24"/>
                <w:szCs w:val="24"/>
              </w:rPr>
            </w:rPrChange>
          </w:rPr>
          <w:t xml:space="preserve"> be required as a qualification to any office or public trust under the United States.”</w:t>
        </w:r>
      </w:ins>
    </w:p>
    <w:p w:rsidR="00921C7A" w:rsidRPr="00131828" w:rsidRDefault="00921C7A" w:rsidP="00921C7A">
      <w:pPr>
        <w:pStyle w:val="ListParagraph"/>
        <w:numPr>
          <w:ilvl w:val="0"/>
          <w:numId w:val="3"/>
        </w:numPr>
        <w:spacing w:after="0" w:line="240" w:lineRule="auto"/>
        <w:rPr>
          <w:ins w:id="184" w:author="Carter A. Wilson" w:date="2016-05-05T11:32:00Z"/>
          <w:rFonts w:ascii="Times New Roman" w:hAnsi="Times New Roman" w:cs="Times New Roman"/>
          <w:color w:val="FF0000"/>
          <w:sz w:val="24"/>
          <w:szCs w:val="24"/>
          <w:rPrChange w:id="185" w:author="Carter A. Wilson" w:date="2016-05-17T10:03:00Z">
            <w:rPr>
              <w:ins w:id="186" w:author="Carter A. Wilson" w:date="2016-05-05T11:32:00Z"/>
              <w:rFonts w:ascii="Times New Roman" w:hAnsi="Times New Roman" w:cs="Times New Roman"/>
              <w:sz w:val="24"/>
              <w:szCs w:val="24"/>
            </w:rPr>
          </w:rPrChange>
        </w:rPr>
      </w:pPr>
      <w:ins w:id="187" w:author="Carter A. Wilson" w:date="2016-05-05T11:32:00Z">
        <w:r w:rsidRPr="00131828">
          <w:rPr>
            <w:rFonts w:ascii="Times New Roman" w:hAnsi="Times New Roman" w:cs="Times New Roman"/>
            <w:color w:val="FF0000"/>
            <w:sz w:val="24"/>
            <w:szCs w:val="24"/>
            <w:rPrChange w:id="188" w:author="Carter A. Wilson" w:date="2016-05-17T10:03:00Z">
              <w:rPr>
                <w:rFonts w:ascii="Times New Roman" w:hAnsi="Times New Roman" w:cs="Times New Roman"/>
                <w:sz w:val="24"/>
                <w:szCs w:val="24"/>
              </w:rPr>
            </w:rPrChange>
          </w:rPr>
          <w:t>Dr. Carson’s view is consistent with Article 1, Section 2 of the Constitution which allows voters to select members of Congress and the president on the basis of their religious affiliation.</w:t>
        </w:r>
      </w:ins>
    </w:p>
    <w:p w:rsidR="00921C7A" w:rsidRPr="00131828" w:rsidRDefault="00921C7A" w:rsidP="00921C7A">
      <w:pPr>
        <w:pStyle w:val="ListParagraph"/>
        <w:numPr>
          <w:ilvl w:val="0"/>
          <w:numId w:val="3"/>
        </w:numPr>
        <w:spacing w:after="0" w:line="240" w:lineRule="auto"/>
        <w:rPr>
          <w:ins w:id="189" w:author="Carter A. Wilson" w:date="2016-05-05T11:32:00Z"/>
          <w:rFonts w:ascii="Times New Roman" w:hAnsi="Times New Roman" w:cs="Times New Roman"/>
          <w:color w:val="FF0000"/>
          <w:sz w:val="24"/>
          <w:szCs w:val="24"/>
          <w:rPrChange w:id="190" w:author="Carter A. Wilson" w:date="2016-05-17T10:03:00Z">
            <w:rPr>
              <w:ins w:id="191" w:author="Carter A. Wilson" w:date="2016-05-05T11:32:00Z"/>
              <w:rFonts w:ascii="Times New Roman" w:hAnsi="Times New Roman" w:cs="Times New Roman"/>
              <w:sz w:val="24"/>
              <w:szCs w:val="24"/>
            </w:rPr>
          </w:rPrChange>
        </w:rPr>
      </w:pPr>
      <w:ins w:id="192" w:author="Carter A. Wilson" w:date="2016-05-05T11:32:00Z">
        <w:r w:rsidRPr="00131828">
          <w:rPr>
            <w:rFonts w:ascii="Times New Roman" w:hAnsi="Times New Roman" w:cs="Times New Roman"/>
            <w:color w:val="FF0000"/>
            <w:sz w:val="24"/>
            <w:szCs w:val="24"/>
            <w:rPrChange w:id="193" w:author="Carter A. Wilson" w:date="2016-05-17T10:03:00Z">
              <w:rPr>
                <w:rFonts w:ascii="Times New Roman" w:hAnsi="Times New Roman" w:cs="Times New Roman"/>
                <w:sz w:val="24"/>
                <w:szCs w:val="24"/>
              </w:rPr>
            </w:rPrChange>
          </w:rPr>
          <w:t xml:space="preserve">We all know that the United States is a Christian nation and that all of the founding fathers were Christians, therefore, Dr. Carson’s statement is consistent with the constitution and the founding fathers. </w:t>
        </w:r>
      </w:ins>
    </w:p>
    <w:p w:rsidR="00921C7A" w:rsidRPr="00131828" w:rsidRDefault="00921C7A" w:rsidP="00921C7A">
      <w:pPr>
        <w:spacing w:after="0" w:line="240" w:lineRule="auto"/>
        <w:rPr>
          <w:ins w:id="194" w:author="Carter A. Wilson" w:date="2016-05-05T11:32:00Z"/>
          <w:rFonts w:ascii="Times New Roman" w:hAnsi="Times New Roman" w:cs="Times New Roman"/>
          <w:color w:val="FF0000"/>
          <w:sz w:val="24"/>
          <w:szCs w:val="24"/>
          <w:rPrChange w:id="195" w:author="Carter A. Wilson" w:date="2016-05-17T10:03:00Z">
            <w:rPr>
              <w:ins w:id="196" w:author="Carter A. Wilson" w:date="2016-05-05T11:32:00Z"/>
              <w:rFonts w:ascii="Times New Roman" w:hAnsi="Times New Roman" w:cs="Times New Roman"/>
              <w:sz w:val="24"/>
              <w:szCs w:val="24"/>
            </w:rPr>
          </w:rPrChange>
        </w:rPr>
      </w:pPr>
    </w:p>
    <w:p w:rsidR="00921C7A" w:rsidRPr="00131828" w:rsidRDefault="00921C7A" w:rsidP="00921C7A">
      <w:pPr>
        <w:spacing w:after="0" w:line="240" w:lineRule="auto"/>
        <w:rPr>
          <w:ins w:id="197" w:author="Carter A. Wilson" w:date="2016-05-05T11:32:00Z"/>
          <w:rFonts w:ascii="Times New Roman" w:hAnsi="Times New Roman" w:cs="Times New Roman"/>
          <w:color w:val="FF0000"/>
          <w:sz w:val="24"/>
          <w:szCs w:val="24"/>
          <w:rPrChange w:id="198" w:author="Carter A. Wilson" w:date="2016-05-17T10:03:00Z">
            <w:rPr>
              <w:ins w:id="199" w:author="Carter A. Wilson" w:date="2016-05-05T11:32:00Z"/>
              <w:rFonts w:ascii="Times New Roman" w:hAnsi="Times New Roman" w:cs="Times New Roman"/>
              <w:sz w:val="24"/>
              <w:szCs w:val="24"/>
            </w:rPr>
          </w:rPrChange>
        </w:rPr>
      </w:pPr>
      <w:ins w:id="200" w:author="Carter A. Wilson" w:date="2016-05-05T11:32:00Z">
        <w:r w:rsidRPr="00131828">
          <w:rPr>
            <w:rFonts w:ascii="Times New Roman" w:hAnsi="Times New Roman" w:cs="Times New Roman"/>
            <w:color w:val="FF0000"/>
            <w:sz w:val="24"/>
            <w:szCs w:val="24"/>
            <w:rPrChange w:id="201" w:author="Carter A. Wilson" w:date="2016-05-17T10:03:00Z">
              <w:rPr>
                <w:rFonts w:ascii="Times New Roman" w:hAnsi="Times New Roman" w:cs="Times New Roman"/>
                <w:sz w:val="24"/>
                <w:szCs w:val="24"/>
              </w:rPr>
            </w:rPrChange>
          </w:rPr>
          <w:t>The Budget Act of 1921</w:t>
        </w:r>
      </w:ins>
    </w:p>
    <w:p w:rsidR="00921C7A" w:rsidRPr="00131828" w:rsidRDefault="00921C7A" w:rsidP="00921C7A">
      <w:pPr>
        <w:pStyle w:val="ListParagraph"/>
        <w:numPr>
          <w:ilvl w:val="0"/>
          <w:numId w:val="4"/>
        </w:numPr>
        <w:spacing w:after="0" w:line="240" w:lineRule="auto"/>
        <w:rPr>
          <w:ins w:id="202" w:author="Carter A. Wilson" w:date="2016-05-05T11:32:00Z"/>
          <w:rFonts w:ascii="Times New Roman" w:hAnsi="Times New Roman" w:cs="Times New Roman"/>
          <w:color w:val="FF0000"/>
          <w:sz w:val="24"/>
          <w:szCs w:val="24"/>
          <w:rPrChange w:id="203" w:author="Carter A. Wilson" w:date="2016-05-17T10:03:00Z">
            <w:rPr>
              <w:ins w:id="204" w:author="Carter A. Wilson" w:date="2016-05-05T11:32:00Z"/>
              <w:rFonts w:ascii="Times New Roman" w:hAnsi="Times New Roman" w:cs="Times New Roman"/>
              <w:sz w:val="24"/>
              <w:szCs w:val="24"/>
            </w:rPr>
          </w:rPrChange>
        </w:rPr>
      </w:pPr>
      <w:ins w:id="205" w:author="Carter A. Wilson" w:date="2016-05-05T11:32:00Z">
        <w:r w:rsidRPr="00131828">
          <w:rPr>
            <w:rFonts w:ascii="Times New Roman" w:hAnsi="Times New Roman" w:cs="Times New Roman"/>
            <w:color w:val="FF0000"/>
            <w:sz w:val="24"/>
            <w:szCs w:val="24"/>
            <w:rPrChange w:id="206" w:author="Carter A. Wilson" w:date="2016-05-17T10:03:00Z">
              <w:rPr>
                <w:rFonts w:ascii="Times New Roman" w:hAnsi="Times New Roman" w:cs="Times New Roman"/>
                <w:sz w:val="24"/>
                <w:szCs w:val="24"/>
              </w:rPr>
            </w:rPrChange>
          </w:rPr>
          <w:t>Created the Congressional Budget Office</w:t>
        </w:r>
      </w:ins>
    </w:p>
    <w:p w:rsidR="00921C7A" w:rsidRPr="00131828" w:rsidRDefault="00921C7A" w:rsidP="00921C7A">
      <w:pPr>
        <w:pStyle w:val="ListParagraph"/>
        <w:numPr>
          <w:ilvl w:val="0"/>
          <w:numId w:val="4"/>
        </w:numPr>
        <w:spacing w:after="0" w:line="240" w:lineRule="auto"/>
        <w:rPr>
          <w:ins w:id="207" w:author="Carter A. Wilson" w:date="2016-05-05T11:32:00Z"/>
          <w:rFonts w:ascii="Times New Roman" w:hAnsi="Times New Roman" w:cs="Times New Roman"/>
          <w:color w:val="FF0000"/>
          <w:sz w:val="24"/>
          <w:szCs w:val="24"/>
          <w:rPrChange w:id="208" w:author="Carter A. Wilson" w:date="2016-05-17T10:03:00Z">
            <w:rPr>
              <w:ins w:id="209" w:author="Carter A. Wilson" w:date="2016-05-05T11:32:00Z"/>
              <w:rFonts w:ascii="Times New Roman" w:hAnsi="Times New Roman" w:cs="Times New Roman"/>
              <w:sz w:val="24"/>
              <w:szCs w:val="24"/>
            </w:rPr>
          </w:rPrChange>
        </w:rPr>
      </w:pPr>
      <w:ins w:id="210" w:author="Carter A. Wilson" w:date="2016-05-05T11:32:00Z">
        <w:r w:rsidRPr="00131828">
          <w:rPr>
            <w:rFonts w:ascii="Times New Roman" w:hAnsi="Times New Roman" w:cs="Times New Roman"/>
            <w:color w:val="FF0000"/>
            <w:sz w:val="24"/>
            <w:szCs w:val="24"/>
            <w:rPrChange w:id="211" w:author="Carter A. Wilson" w:date="2016-05-17T10:03:00Z">
              <w:rPr>
                <w:rFonts w:ascii="Times New Roman" w:hAnsi="Times New Roman" w:cs="Times New Roman"/>
                <w:sz w:val="24"/>
                <w:szCs w:val="24"/>
              </w:rPr>
            </w:rPrChange>
          </w:rPr>
          <w:t>Limited presidential powers over the budget</w:t>
        </w:r>
      </w:ins>
    </w:p>
    <w:p w:rsidR="00921C7A" w:rsidRPr="00131828" w:rsidRDefault="00921C7A" w:rsidP="00921C7A">
      <w:pPr>
        <w:pStyle w:val="ListParagraph"/>
        <w:numPr>
          <w:ilvl w:val="0"/>
          <w:numId w:val="4"/>
        </w:numPr>
        <w:spacing w:after="0" w:line="240" w:lineRule="auto"/>
        <w:rPr>
          <w:ins w:id="212" w:author="Carter A. Wilson" w:date="2016-05-05T11:32:00Z"/>
          <w:rFonts w:ascii="Times New Roman" w:hAnsi="Times New Roman" w:cs="Times New Roman"/>
          <w:color w:val="FF0000"/>
          <w:sz w:val="24"/>
          <w:szCs w:val="24"/>
          <w:rPrChange w:id="213" w:author="Carter A. Wilson" w:date="2016-05-17T10:03:00Z">
            <w:rPr>
              <w:ins w:id="214" w:author="Carter A. Wilson" w:date="2016-05-05T11:32:00Z"/>
              <w:rFonts w:ascii="Times New Roman" w:hAnsi="Times New Roman" w:cs="Times New Roman"/>
              <w:sz w:val="24"/>
              <w:szCs w:val="24"/>
            </w:rPr>
          </w:rPrChange>
        </w:rPr>
      </w:pPr>
      <w:ins w:id="215" w:author="Carter A. Wilson" w:date="2016-05-05T11:32:00Z">
        <w:r w:rsidRPr="00131828">
          <w:rPr>
            <w:rFonts w:ascii="Times New Roman" w:hAnsi="Times New Roman" w:cs="Times New Roman"/>
            <w:color w:val="FF0000"/>
            <w:sz w:val="24"/>
            <w:szCs w:val="24"/>
            <w:rPrChange w:id="216" w:author="Carter A. Wilson" w:date="2016-05-17T10:03:00Z">
              <w:rPr>
                <w:rFonts w:ascii="Times New Roman" w:hAnsi="Times New Roman" w:cs="Times New Roman"/>
                <w:sz w:val="24"/>
                <w:szCs w:val="24"/>
              </w:rPr>
            </w:rPrChange>
          </w:rPr>
          <w:t>Prohibits the president from passing a budget bill</w:t>
        </w:r>
      </w:ins>
    </w:p>
    <w:p w:rsidR="00921C7A" w:rsidRPr="00131828" w:rsidRDefault="00921C7A" w:rsidP="00921C7A">
      <w:pPr>
        <w:pStyle w:val="ListParagraph"/>
        <w:numPr>
          <w:ilvl w:val="0"/>
          <w:numId w:val="4"/>
        </w:numPr>
        <w:spacing w:after="0" w:line="240" w:lineRule="auto"/>
        <w:rPr>
          <w:ins w:id="217" w:author="Carter A. Wilson" w:date="2016-05-05T11:32:00Z"/>
          <w:rFonts w:ascii="Times New Roman" w:hAnsi="Times New Roman" w:cs="Times New Roman"/>
          <w:color w:val="FF0000"/>
          <w:sz w:val="24"/>
          <w:szCs w:val="24"/>
          <w:rPrChange w:id="218" w:author="Carter A. Wilson" w:date="2016-05-17T10:03:00Z">
            <w:rPr>
              <w:ins w:id="219" w:author="Carter A. Wilson" w:date="2016-05-05T11:32:00Z"/>
              <w:rFonts w:ascii="Times New Roman" w:hAnsi="Times New Roman" w:cs="Times New Roman"/>
              <w:sz w:val="24"/>
              <w:szCs w:val="24"/>
            </w:rPr>
          </w:rPrChange>
        </w:rPr>
      </w:pPr>
      <w:ins w:id="220" w:author="Carter A. Wilson" w:date="2016-05-05T11:32:00Z">
        <w:r w:rsidRPr="00131828">
          <w:rPr>
            <w:rFonts w:ascii="Times New Roman" w:hAnsi="Times New Roman" w:cs="Times New Roman"/>
            <w:color w:val="FF0000"/>
            <w:sz w:val="24"/>
            <w:szCs w:val="24"/>
            <w:rPrChange w:id="221" w:author="Carter A. Wilson" w:date="2016-05-17T10:03:00Z">
              <w:rPr>
                <w:rFonts w:ascii="Times New Roman" w:hAnsi="Times New Roman" w:cs="Times New Roman"/>
                <w:sz w:val="24"/>
                <w:szCs w:val="24"/>
              </w:rPr>
            </w:rPrChange>
          </w:rPr>
          <w:t>Shifted responsibilities over the national budget from Congress to the president.</w:t>
        </w:r>
      </w:ins>
    </w:p>
    <w:p w:rsidR="00921C7A" w:rsidRDefault="00921C7A" w:rsidP="00921C7A">
      <w:pPr>
        <w:spacing w:after="0" w:line="240" w:lineRule="auto"/>
        <w:rPr>
          <w:ins w:id="222" w:author="Carter Wilson" w:date="2016-09-26T10:22:00Z"/>
          <w:rFonts w:ascii="Times New Roman" w:hAnsi="Times New Roman" w:cs="Times New Roman"/>
          <w:color w:val="7030A0"/>
          <w:sz w:val="24"/>
          <w:szCs w:val="24"/>
        </w:rPr>
      </w:pPr>
    </w:p>
    <w:p w:rsidR="00AB42FE" w:rsidRDefault="008F35D8" w:rsidP="00921C7A">
      <w:pPr>
        <w:spacing w:after="0" w:line="240" w:lineRule="auto"/>
        <w:rPr>
          <w:ins w:id="223" w:author="Carter Wilson" w:date="2016-09-26T10:45:00Z"/>
          <w:rFonts w:ascii="Times New Roman" w:hAnsi="Times New Roman" w:cs="Times New Roman"/>
          <w:color w:val="7030A0"/>
          <w:sz w:val="24"/>
          <w:szCs w:val="24"/>
        </w:rPr>
      </w:pPr>
      <w:ins w:id="224" w:author="Carter Wilson" w:date="2016-09-26T10:42:00Z">
        <w:r>
          <w:rPr>
            <w:rFonts w:ascii="Times New Roman" w:hAnsi="Times New Roman" w:cs="Times New Roman"/>
            <w:color w:val="7030A0"/>
            <w:sz w:val="24"/>
            <w:szCs w:val="24"/>
          </w:rPr>
          <w:t xml:space="preserve">Critical thinking involves the ability to identify high quality, credible information </w:t>
        </w:r>
      </w:ins>
      <w:ins w:id="225" w:author="Carter Wilson" w:date="2016-09-26T10:43:00Z">
        <w:r>
          <w:rPr>
            <w:rFonts w:ascii="Times New Roman" w:hAnsi="Times New Roman" w:cs="Times New Roman"/>
            <w:color w:val="7030A0"/>
            <w:sz w:val="24"/>
            <w:szCs w:val="24"/>
          </w:rPr>
          <w:t>directly</w:t>
        </w:r>
      </w:ins>
      <w:ins w:id="226" w:author="Carter Wilson" w:date="2016-09-26T10:42:00Z">
        <w:r>
          <w:rPr>
            <w:rFonts w:ascii="Times New Roman" w:hAnsi="Times New Roman" w:cs="Times New Roman"/>
            <w:color w:val="7030A0"/>
            <w:sz w:val="24"/>
            <w:szCs w:val="24"/>
          </w:rPr>
          <w:t xml:space="preserve"> </w:t>
        </w:r>
      </w:ins>
      <w:ins w:id="227" w:author="Carter Wilson" w:date="2016-09-26T10:43:00Z">
        <w:r>
          <w:rPr>
            <w:rFonts w:ascii="Times New Roman" w:hAnsi="Times New Roman" w:cs="Times New Roman"/>
            <w:color w:val="7030A0"/>
            <w:sz w:val="24"/>
            <w:szCs w:val="24"/>
          </w:rPr>
          <w:t>related to the comprehensive analysis of a topic</w:t>
        </w:r>
      </w:ins>
      <w:ins w:id="228" w:author="Carter Wilson" w:date="2016-09-26T10:44:00Z">
        <w:r>
          <w:rPr>
            <w:rFonts w:ascii="Times New Roman" w:hAnsi="Times New Roman" w:cs="Times New Roman"/>
            <w:color w:val="7030A0"/>
            <w:sz w:val="24"/>
            <w:szCs w:val="24"/>
          </w:rPr>
          <w:t>.</w:t>
        </w:r>
      </w:ins>
      <w:ins w:id="229" w:author="Carter Wilson" w:date="2016-09-26T10:43:00Z">
        <w:r>
          <w:rPr>
            <w:rFonts w:ascii="Times New Roman" w:hAnsi="Times New Roman" w:cs="Times New Roman"/>
            <w:color w:val="7030A0"/>
            <w:sz w:val="24"/>
            <w:szCs w:val="24"/>
          </w:rPr>
          <w:t xml:space="preserve"> </w:t>
        </w:r>
      </w:ins>
      <w:ins w:id="230" w:author="Carter Wilson" w:date="2016-09-26T10:22:00Z">
        <w:r w:rsidR="00AB42FE">
          <w:rPr>
            <w:rFonts w:ascii="Times New Roman" w:hAnsi="Times New Roman" w:cs="Times New Roman"/>
            <w:color w:val="7030A0"/>
            <w:sz w:val="24"/>
            <w:szCs w:val="24"/>
          </w:rPr>
          <w:t xml:space="preserve">These two questions </w:t>
        </w:r>
      </w:ins>
      <w:ins w:id="231" w:author="Carter Wilson" w:date="2016-09-26T10:38:00Z">
        <w:r>
          <w:rPr>
            <w:rFonts w:ascii="Times New Roman" w:hAnsi="Times New Roman" w:cs="Times New Roman"/>
            <w:color w:val="7030A0"/>
            <w:sz w:val="24"/>
            <w:szCs w:val="24"/>
          </w:rPr>
          <w:t>require students to do more than just recall important parts of the U.S. Constitution and statutes. It requires them to know and understand the importance of these constitutional and statutory statements</w:t>
        </w:r>
      </w:ins>
      <w:ins w:id="232" w:author="Carter Wilson" w:date="2016-09-26T10:40:00Z">
        <w:r>
          <w:rPr>
            <w:rFonts w:ascii="Times New Roman" w:hAnsi="Times New Roman" w:cs="Times New Roman"/>
            <w:color w:val="7030A0"/>
            <w:sz w:val="24"/>
            <w:szCs w:val="24"/>
          </w:rPr>
          <w:t xml:space="preserve"> as valuable and credible evidence used in assessing the validity of </w:t>
        </w:r>
      </w:ins>
      <w:ins w:id="233" w:author="Carter Wilson" w:date="2016-09-26T10:38:00Z">
        <w:r>
          <w:rPr>
            <w:rFonts w:ascii="Times New Roman" w:hAnsi="Times New Roman" w:cs="Times New Roman"/>
            <w:color w:val="7030A0"/>
            <w:sz w:val="24"/>
            <w:szCs w:val="24"/>
          </w:rPr>
          <w:t>political statements.</w:t>
        </w:r>
      </w:ins>
      <w:ins w:id="234" w:author="Carter Wilson" w:date="2016-09-26T10:44:00Z">
        <w:r>
          <w:rPr>
            <w:rFonts w:ascii="Times New Roman" w:hAnsi="Times New Roman" w:cs="Times New Roman"/>
            <w:color w:val="7030A0"/>
            <w:sz w:val="24"/>
            <w:szCs w:val="24"/>
          </w:rPr>
          <w:t xml:space="preserve"> It also requires them to use the evidence in an </w:t>
        </w:r>
      </w:ins>
      <w:ins w:id="235" w:author="Carter Wilson" w:date="2016-09-26T10:45:00Z">
        <w:r>
          <w:rPr>
            <w:rFonts w:ascii="Times New Roman" w:hAnsi="Times New Roman" w:cs="Times New Roman"/>
            <w:color w:val="7030A0"/>
            <w:sz w:val="24"/>
            <w:szCs w:val="24"/>
          </w:rPr>
          <w:t>analysis</w:t>
        </w:r>
      </w:ins>
      <w:ins w:id="236" w:author="Carter Wilson" w:date="2016-09-26T10:44:00Z">
        <w:r>
          <w:rPr>
            <w:rFonts w:ascii="Times New Roman" w:hAnsi="Times New Roman" w:cs="Times New Roman"/>
            <w:color w:val="7030A0"/>
            <w:sz w:val="24"/>
            <w:szCs w:val="24"/>
          </w:rPr>
          <w:t xml:space="preserve"> </w:t>
        </w:r>
      </w:ins>
      <w:ins w:id="237" w:author="Carter Wilson" w:date="2016-09-26T10:45:00Z">
        <w:r>
          <w:rPr>
            <w:rFonts w:ascii="Times New Roman" w:hAnsi="Times New Roman" w:cs="Times New Roman"/>
            <w:color w:val="7030A0"/>
            <w:sz w:val="24"/>
            <w:szCs w:val="24"/>
          </w:rPr>
          <w:t xml:space="preserve">of a topic. </w:t>
        </w:r>
      </w:ins>
      <w:ins w:id="238" w:author="Carter Wilson" w:date="2016-09-26T10:38:00Z">
        <w:r>
          <w:rPr>
            <w:rFonts w:ascii="Times New Roman" w:hAnsi="Times New Roman" w:cs="Times New Roman"/>
            <w:color w:val="7030A0"/>
            <w:sz w:val="24"/>
            <w:szCs w:val="24"/>
          </w:rPr>
          <w:t xml:space="preserve"> </w:t>
        </w:r>
      </w:ins>
    </w:p>
    <w:p w:rsidR="008F35D8" w:rsidRDefault="008F35D8" w:rsidP="00921C7A">
      <w:pPr>
        <w:spacing w:after="0" w:line="240" w:lineRule="auto"/>
        <w:rPr>
          <w:ins w:id="239" w:author="Carter Wilson" w:date="2016-09-26T10:45:00Z"/>
          <w:rFonts w:ascii="Times New Roman" w:hAnsi="Times New Roman" w:cs="Times New Roman"/>
          <w:color w:val="7030A0"/>
          <w:sz w:val="24"/>
          <w:szCs w:val="24"/>
        </w:rPr>
      </w:pPr>
    </w:p>
    <w:p w:rsidR="008F35D8" w:rsidRDefault="008F35D8" w:rsidP="00921C7A">
      <w:pPr>
        <w:spacing w:after="0" w:line="240" w:lineRule="auto"/>
        <w:rPr>
          <w:ins w:id="240" w:author="Carter Wilson" w:date="2016-09-26T10:22:00Z"/>
          <w:rFonts w:ascii="Times New Roman" w:hAnsi="Times New Roman" w:cs="Times New Roman"/>
          <w:color w:val="7030A0"/>
          <w:sz w:val="24"/>
          <w:szCs w:val="24"/>
        </w:rPr>
      </w:pPr>
      <w:ins w:id="241" w:author="Carter Wilson" w:date="2016-09-26T10:45:00Z">
        <w:r>
          <w:rPr>
            <w:rFonts w:ascii="Times New Roman" w:hAnsi="Times New Roman" w:cs="Times New Roman"/>
            <w:color w:val="7030A0"/>
            <w:sz w:val="24"/>
            <w:szCs w:val="24"/>
          </w:rPr>
          <w:t xml:space="preserve">These two questions are representative of a large universe of multiple choice questions that we will use to assess critical thinking and the use of evidence. </w:t>
        </w:r>
      </w:ins>
    </w:p>
    <w:p w:rsidR="00AB42FE" w:rsidRPr="00AB42FE" w:rsidRDefault="00AB42FE" w:rsidP="00921C7A">
      <w:pPr>
        <w:spacing w:after="0" w:line="240" w:lineRule="auto"/>
        <w:rPr>
          <w:ins w:id="242" w:author="Carter A. Wilson" w:date="2016-05-05T11:32:00Z"/>
          <w:rFonts w:ascii="Times New Roman" w:hAnsi="Times New Roman" w:cs="Times New Roman"/>
          <w:color w:val="7030A0"/>
          <w:sz w:val="24"/>
          <w:szCs w:val="24"/>
          <w:rPrChange w:id="243" w:author="Carter Wilson" w:date="2016-09-26T10:22:00Z">
            <w:rPr>
              <w:ins w:id="244" w:author="Carter A. Wilson" w:date="2016-05-05T11:32:00Z"/>
              <w:rFonts w:ascii="Times New Roman" w:hAnsi="Times New Roman" w:cs="Times New Roman"/>
              <w:sz w:val="24"/>
              <w:szCs w:val="24"/>
            </w:rPr>
          </w:rPrChange>
        </w:rPr>
      </w:pPr>
    </w:p>
    <w:p w:rsidR="00921C7A" w:rsidRPr="00131828" w:rsidRDefault="00921C7A" w:rsidP="00921C7A">
      <w:pPr>
        <w:spacing w:after="0" w:line="240" w:lineRule="auto"/>
        <w:rPr>
          <w:ins w:id="245" w:author="Carter A. Wilson" w:date="2016-05-05T11:32:00Z"/>
          <w:rFonts w:ascii="Times New Roman" w:hAnsi="Times New Roman" w:cs="Times New Roman"/>
          <w:color w:val="FF0000"/>
          <w:sz w:val="24"/>
          <w:szCs w:val="24"/>
          <w:rPrChange w:id="246" w:author="Carter A. Wilson" w:date="2016-05-17T10:03:00Z">
            <w:rPr>
              <w:ins w:id="247" w:author="Carter A. Wilson" w:date="2016-05-05T11:32:00Z"/>
              <w:rFonts w:ascii="Times New Roman" w:hAnsi="Times New Roman" w:cs="Times New Roman"/>
              <w:sz w:val="24"/>
              <w:szCs w:val="24"/>
            </w:rPr>
          </w:rPrChange>
        </w:rPr>
      </w:pPr>
      <w:ins w:id="248" w:author="Carter A. Wilson" w:date="2016-05-05T11:32:00Z">
        <w:r w:rsidRPr="00131828">
          <w:rPr>
            <w:rFonts w:ascii="Times New Roman" w:hAnsi="Times New Roman" w:cs="Times New Roman"/>
            <w:b/>
            <w:color w:val="FF0000"/>
            <w:sz w:val="24"/>
            <w:szCs w:val="24"/>
            <w:rPrChange w:id="249" w:author="Carter A. Wilson" w:date="2016-05-17T10:03:00Z">
              <w:rPr>
                <w:rFonts w:ascii="Times New Roman" w:hAnsi="Times New Roman" w:cs="Times New Roman"/>
                <w:b/>
                <w:sz w:val="24"/>
                <w:szCs w:val="24"/>
              </w:rPr>
            </w:rPrChange>
          </w:rPr>
          <w:t>Integrate</w:t>
        </w:r>
        <w:r w:rsidRPr="00131828">
          <w:rPr>
            <w:rFonts w:ascii="Times New Roman" w:hAnsi="Times New Roman" w:cs="Times New Roman"/>
            <w:color w:val="FF0000"/>
            <w:sz w:val="24"/>
            <w:szCs w:val="24"/>
            <w:rPrChange w:id="250" w:author="Carter A. Wilson" w:date="2016-05-17T10:03:00Z">
              <w:rPr>
                <w:rFonts w:ascii="Times New Roman" w:hAnsi="Times New Roman" w:cs="Times New Roman"/>
                <w:sz w:val="24"/>
                <w:szCs w:val="24"/>
              </w:rPr>
            </w:rPrChange>
          </w:rPr>
          <w:tab/>
          <w:t>(Synthesizes ideas and information appropriate for purpose.)</w:t>
        </w:r>
      </w:ins>
    </w:p>
    <w:p w:rsidR="00921C7A" w:rsidRPr="00131828" w:rsidRDefault="00921C7A" w:rsidP="00921C7A">
      <w:pPr>
        <w:spacing w:after="0" w:line="240" w:lineRule="auto"/>
        <w:ind w:left="2160" w:hanging="2160"/>
        <w:rPr>
          <w:ins w:id="251" w:author="Carter A. Wilson" w:date="2016-05-05T11:32:00Z"/>
          <w:rFonts w:ascii="Times New Roman" w:hAnsi="Times New Roman" w:cs="Times New Roman"/>
          <w:color w:val="FF0000"/>
          <w:sz w:val="24"/>
          <w:szCs w:val="24"/>
          <w:rPrChange w:id="252" w:author="Carter A. Wilson" w:date="2016-05-17T10:03:00Z">
            <w:rPr>
              <w:ins w:id="253" w:author="Carter A. Wilson" w:date="2016-05-05T11:32:00Z"/>
              <w:rFonts w:ascii="Times New Roman" w:hAnsi="Times New Roman" w:cs="Times New Roman"/>
              <w:sz w:val="24"/>
              <w:szCs w:val="24"/>
            </w:rPr>
          </w:rPrChange>
        </w:rPr>
      </w:pPr>
      <w:ins w:id="254" w:author="Carter A. Wilson" w:date="2016-05-05T11:32:00Z">
        <w:r w:rsidRPr="00131828">
          <w:rPr>
            <w:rFonts w:ascii="Times New Roman" w:hAnsi="Times New Roman" w:cs="Times New Roman"/>
            <w:color w:val="FF0000"/>
            <w:sz w:val="24"/>
            <w:szCs w:val="24"/>
            <w:rPrChange w:id="255" w:author="Carter A. Wilson" w:date="2016-05-17T10:03:00Z">
              <w:rPr>
                <w:rFonts w:ascii="Times New Roman" w:hAnsi="Times New Roman" w:cs="Times New Roman"/>
                <w:sz w:val="24"/>
                <w:szCs w:val="24"/>
              </w:rPr>
            </w:rPrChange>
          </w:rPr>
          <w:t>What do you think Benjamin Franklin meant by this expression: Those who would sacrifice</w:t>
        </w:r>
      </w:ins>
    </w:p>
    <w:p w:rsidR="00921C7A" w:rsidRPr="00131828" w:rsidRDefault="00921C7A" w:rsidP="00921C7A">
      <w:pPr>
        <w:spacing w:after="0" w:line="240" w:lineRule="auto"/>
        <w:ind w:left="2160" w:hanging="2160"/>
        <w:rPr>
          <w:ins w:id="256" w:author="Carter A. Wilson" w:date="2016-05-05T11:32:00Z"/>
          <w:rFonts w:ascii="Times New Roman" w:hAnsi="Times New Roman" w:cs="Times New Roman"/>
          <w:color w:val="FF0000"/>
          <w:sz w:val="24"/>
          <w:szCs w:val="24"/>
          <w:rPrChange w:id="257" w:author="Carter A. Wilson" w:date="2016-05-17T10:03:00Z">
            <w:rPr>
              <w:ins w:id="258" w:author="Carter A. Wilson" w:date="2016-05-05T11:32:00Z"/>
              <w:rFonts w:ascii="Times New Roman" w:hAnsi="Times New Roman" w:cs="Times New Roman"/>
              <w:sz w:val="24"/>
              <w:szCs w:val="24"/>
            </w:rPr>
          </w:rPrChange>
        </w:rPr>
      </w:pPr>
      <w:ins w:id="259" w:author="Carter A. Wilson" w:date="2016-05-05T11:32:00Z">
        <w:r w:rsidRPr="00131828">
          <w:rPr>
            <w:rFonts w:ascii="Times New Roman" w:hAnsi="Times New Roman" w:cs="Times New Roman"/>
            <w:color w:val="FF0000"/>
            <w:sz w:val="24"/>
            <w:szCs w:val="24"/>
            <w:rPrChange w:id="260" w:author="Carter A. Wilson" w:date="2016-05-17T10:03:00Z">
              <w:rPr>
                <w:rFonts w:ascii="Times New Roman" w:hAnsi="Times New Roman" w:cs="Times New Roman"/>
                <w:sz w:val="24"/>
                <w:szCs w:val="24"/>
              </w:rPr>
            </w:rPrChange>
          </w:rPr>
          <w:t>liberty for security deserve neither?</w:t>
        </w:r>
      </w:ins>
    </w:p>
    <w:p w:rsidR="00921C7A" w:rsidRPr="00131828" w:rsidRDefault="00921C7A" w:rsidP="00921C7A">
      <w:pPr>
        <w:pStyle w:val="ListParagraph"/>
        <w:numPr>
          <w:ilvl w:val="0"/>
          <w:numId w:val="5"/>
        </w:numPr>
        <w:spacing w:after="0" w:line="240" w:lineRule="auto"/>
        <w:rPr>
          <w:ins w:id="261" w:author="Carter A. Wilson" w:date="2016-05-05T11:32:00Z"/>
          <w:rFonts w:ascii="Times New Roman" w:hAnsi="Times New Roman" w:cs="Times New Roman"/>
          <w:color w:val="FF0000"/>
          <w:sz w:val="24"/>
          <w:szCs w:val="24"/>
          <w:rPrChange w:id="262" w:author="Carter A. Wilson" w:date="2016-05-17T10:03:00Z">
            <w:rPr>
              <w:ins w:id="263" w:author="Carter A. Wilson" w:date="2016-05-05T11:32:00Z"/>
              <w:rFonts w:ascii="Times New Roman" w:hAnsi="Times New Roman" w:cs="Times New Roman"/>
              <w:sz w:val="24"/>
              <w:szCs w:val="24"/>
            </w:rPr>
          </w:rPrChange>
        </w:rPr>
      </w:pPr>
      <w:ins w:id="264" w:author="Carter A. Wilson" w:date="2016-05-05T11:32:00Z">
        <w:r w:rsidRPr="00131828">
          <w:rPr>
            <w:rFonts w:ascii="Times New Roman" w:hAnsi="Times New Roman" w:cs="Times New Roman"/>
            <w:color w:val="FF0000"/>
            <w:sz w:val="24"/>
            <w:szCs w:val="24"/>
            <w:rPrChange w:id="265" w:author="Carter A. Wilson" w:date="2016-05-17T10:03:00Z">
              <w:rPr>
                <w:rFonts w:ascii="Times New Roman" w:hAnsi="Times New Roman" w:cs="Times New Roman"/>
                <w:sz w:val="24"/>
                <w:szCs w:val="24"/>
              </w:rPr>
            </w:rPrChange>
          </w:rPr>
          <w:t>The United States needs to put more resources into securing its borders and into monitoring Muslim Mosques for terrorist in order to make us freer and more secure.</w:t>
        </w:r>
      </w:ins>
    </w:p>
    <w:p w:rsidR="00921C7A" w:rsidRPr="00131828" w:rsidRDefault="00921C7A" w:rsidP="00921C7A">
      <w:pPr>
        <w:pStyle w:val="ListParagraph"/>
        <w:numPr>
          <w:ilvl w:val="0"/>
          <w:numId w:val="5"/>
        </w:numPr>
        <w:spacing w:after="0" w:line="240" w:lineRule="auto"/>
        <w:rPr>
          <w:ins w:id="266" w:author="Carter A. Wilson" w:date="2016-05-05T11:32:00Z"/>
          <w:rFonts w:ascii="Times New Roman" w:hAnsi="Times New Roman" w:cs="Times New Roman"/>
          <w:color w:val="FF0000"/>
          <w:sz w:val="24"/>
          <w:szCs w:val="24"/>
          <w:rPrChange w:id="267" w:author="Carter A. Wilson" w:date="2016-05-17T10:03:00Z">
            <w:rPr>
              <w:ins w:id="268" w:author="Carter A. Wilson" w:date="2016-05-05T11:32:00Z"/>
              <w:rFonts w:ascii="Times New Roman" w:hAnsi="Times New Roman" w:cs="Times New Roman"/>
              <w:sz w:val="24"/>
              <w:szCs w:val="24"/>
            </w:rPr>
          </w:rPrChange>
        </w:rPr>
      </w:pPr>
      <w:ins w:id="269" w:author="Carter A. Wilson" w:date="2016-05-05T11:32:00Z">
        <w:r w:rsidRPr="00131828">
          <w:rPr>
            <w:rFonts w:ascii="Times New Roman" w:hAnsi="Times New Roman" w:cs="Times New Roman"/>
            <w:color w:val="FF0000"/>
            <w:sz w:val="24"/>
            <w:szCs w:val="24"/>
            <w:rPrChange w:id="270" w:author="Carter A. Wilson" w:date="2016-05-17T10:03:00Z">
              <w:rPr>
                <w:rFonts w:ascii="Times New Roman" w:hAnsi="Times New Roman" w:cs="Times New Roman"/>
                <w:sz w:val="24"/>
                <w:szCs w:val="24"/>
              </w:rPr>
            </w:rPrChange>
          </w:rPr>
          <w:t xml:space="preserve">We should never be so fearful of terrorist attacks that we agree to more police surveillance to make us feel more secure. </w:t>
        </w:r>
      </w:ins>
    </w:p>
    <w:p w:rsidR="00921C7A" w:rsidRPr="00131828" w:rsidRDefault="00921C7A" w:rsidP="00921C7A">
      <w:pPr>
        <w:pStyle w:val="ListParagraph"/>
        <w:numPr>
          <w:ilvl w:val="0"/>
          <w:numId w:val="5"/>
        </w:numPr>
        <w:spacing w:after="0" w:line="240" w:lineRule="auto"/>
        <w:rPr>
          <w:ins w:id="271" w:author="Carter A. Wilson" w:date="2016-05-05T11:32:00Z"/>
          <w:rFonts w:ascii="Times New Roman" w:hAnsi="Times New Roman" w:cs="Times New Roman"/>
          <w:color w:val="FF0000"/>
          <w:sz w:val="24"/>
          <w:szCs w:val="24"/>
          <w:rPrChange w:id="272" w:author="Carter A. Wilson" w:date="2016-05-17T10:03:00Z">
            <w:rPr>
              <w:ins w:id="273" w:author="Carter A. Wilson" w:date="2016-05-05T11:32:00Z"/>
              <w:rFonts w:ascii="Times New Roman" w:hAnsi="Times New Roman" w:cs="Times New Roman"/>
              <w:sz w:val="24"/>
              <w:szCs w:val="24"/>
            </w:rPr>
          </w:rPrChange>
        </w:rPr>
      </w:pPr>
      <w:ins w:id="274" w:author="Carter A. Wilson" w:date="2016-05-05T11:32:00Z">
        <w:r w:rsidRPr="00131828">
          <w:rPr>
            <w:rFonts w:ascii="Times New Roman" w:hAnsi="Times New Roman" w:cs="Times New Roman"/>
            <w:color w:val="FF0000"/>
            <w:sz w:val="24"/>
            <w:szCs w:val="24"/>
            <w:rPrChange w:id="275" w:author="Carter A. Wilson" w:date="2016-05-17T10:03:00Z">
              <w:rPr>
                <w:rFonts w:ascii="Times New Roman" w:hAnsi="Times New Roman" w:cs="Times New Roman"/>
                <w:sz w:val="24"/>
                <w:szCs w:val="24"/>
              </w:rPr>
            </w:rPrChange>
          </w:rPr>
          <w:t>It is better to give up our liberty in order to make us safer from terrorist attacks.</w:t>
        </w:r>
      </w:ins>
    </w:p>
    <w:p w:rsidR="00921C7A" w:rsidRPr="00131828" w:rsidRDefault="00921C7A" w:rsidP="00921C7A">
      <w:pPr>
        <w:pStyle w:val="ListParagraph"/>
        <w:numPr>
          <w:ilvl w:val="0"/>
          <w:numId w:val="5"/>
        </w:numPr>
        <w:spacing w:after="0" w:line="240" w:lineRule="auto"/>
        <w:rPr>
          <w:ins w:id="276" w:author="Carter A. Wilson" w:date="2016-05-05T11:32:00Z"/>
          <w:rFonts w:ascii="Times New Roman" w:hAnsi="Times New Roman" w:cs="Times New Roman"/>
          <w:color w:val="FF0000"/>
          <w:sz w:val="24"/>
          <w:szCs w:val="24"/>
          <w:rPrChange w:id="277" w:author="Carter A. Wilson" w:date="2016-05-17T10:03:00Z">
            <w:rPr>
              <w:ins w:id="278" w:author="Carter A. Wilson" w:date="2016-05-05T11:32:00Z"/>
              <w:rFonts w:ascii="Times New Roman" w:hAnsi="Times New Roman" w:cs="Times New Roman"/>
              <w:sz w:val="24"/>
              <w:szCs w:val="24"/>
            </w:rPr>
          </w:rPrChange>
        </w:rPr>
      </w:pPr>
      <w:ins w:id="279" w:author="Carter A. Wilson" w:date="2016-05-05T11:32:00Z">
        <w:r w:rsidRPr="00131828">
          <w:rPr>
            <w:rFonts w:ascii="Times New Roman" w:hAnsi="Times New Roman" w:cs="Times New Roman"/>
            <w:color w:val="FF0000"/>
            <w:sz w:val="24"/>
            <w:szCs w:val="24"/>
            <w:rPrChange w:id="280" w:author="Carter A. Wilson" w:date="2016-05-17T10:03:00Z">
              <w:rPr>
                <w:rFonts w:ascii="Times New Roman" w:hAnsi="Times New Roman" w:cs="Times New Roman"/>
                <w:sz w:val="24"/>
                <w:szCs w:val="24"/>
              </w:rPr>
            </w:rPrChange>
          </w:rPr>
          <w:t>We need more security in order to have more liberty.</w:t>
        </w:r>
      </w:ins>
    </w:p>
    <w:p w:rsidR="00921C7A" w:rsidRPr="00131828" w:rsidRDefault="00921C7A" w:rsidP="00921C7A">
      <w:pPr>
        <w:spacing w:after="0" w:line="240" w:lineRule="auto"/>
        <w:rPr>
          <w:ins w:id="281" w:author="Carter A. Wilson" w:date="2016-05-05T11:32:00Z"/>
          <w:rFonts w:ascii="Times New Roman" w:hAnsi="Times New Roman" w:cs="Times New Roman"/>
          <w:color w:val="FF0000"/>
          <w:sz w:val="24"/>
          <w:szCs w:val="24"/>
          <w:rPrChange w:id="282" w:author="Carter A. Wilson" w:date="2016-05-17T10:03:00Z">
            <w:rPr>
              <w:ins w:id="283" w:author="Carter A. Wilson" w:date="2016-05-05T11:32:00Z"/>
              <w:rFonts w:ascii="Times New Roman" w:hAnsi="Times New Roman" w:cs="Times New Roman"/>
              <w:sz w:val="24"/>
              <w:szCs w:val="24"/>
            </w:rPr>
          </w:rPrChange>
        </w:rPr>
      </w:pPr>
    </w:p>
    <w:p w:rsidR="00921C7A" w:rsidRPr="00131828" w:rsidRDefault="00921C7A" w:rsidP="00921C7A">
      <w:pPr>
        <w:spacing w:after="0" w:line="240" w:lineRule="auto"/>
        <w:rPr>
          <w:ins w:id="284" w:author="Carter A. Wilson" w:date="2016-05-05T11:32:00Z"/>
          <w:rFonts w:ascii="Times New Roman" w:hAnsi="Times New Roman" w:cs="Times New Roman"/>
          <w:color w:val="FF0000"/>
          <w:sz w:val="24"/>
          <w:szCs w:val="24"/>
          <w:rPrChange w:id="285" w:author="Carter A. Wilson" w:date="2016-05-17T10:03:00Z">
            <w:rPr>
              <w:ins w:id="286" w:author="Carter A. Wilson" w:date="2016-05-05T11:32:00Z"/>
              <w:rFonts w:ascii="Times New Roman" w:hAnsi="Times New Roman" w:cs="Times New Roman"/>
              <w:sz w:val="24"/>
              <w:szCs w:val="24"/>
            </w:rPr>
          </w:rPrChange>
        </w:rPr>
      </w:pPr>
      <w:ins w:id="287" w:author="Carter A. Wilson" w:date="2016-05-05T11:32:00Z">
        <w:r w:rsidRPr="00131828">
          <w:rPr>
            <w:rFonts w:ascii="Times New Roman" w:hAnsi="Times New Roman" w:cs="Times New Roman"/>
            <w:color w:val="FF0000"/>
            <w:sz w:val="24"/>
            <w:szCs w:val="24"/>
            <w:rPrChange w:id="288" w:author="Carter A. Wilson" w:date="2016-05-17T10:03:00Z">
              <w:rPr>
                <w:rFonts w:ascii="Times New Roman" w:hAnsi="Times New Roman" w:cs="Times New Roman"/>
                <w:sz w:val="24"/>
                <w:szCs w:val="24"/>
              </w:rPr>
            </w:rPrChange>
          </w:rPr>
          <w:t>The War Powers Act of 1973 deviates from the constitution because</w:t>
        </w:r>
      </w:ins>
    </w:p>
    <w:p w:rsidR="00921C7A" w:rsidRPr="00131828" w:rsidRDefault="00921C7A" w:rsidP="00921C7A">
      <w:pPr>
        <w:pStyle w:val="ListParagraph"/>
        <w:numPr>
          <w:ilvl w:val="0"/>
          <w:numId w:val="6"/>
        </w:numPr>
        <w:spacing w:after="0" w:line="240" w:lineRule="auto"/>
        <w:rPr>
          <w:ins w:id="289" w:author="Carter A. Wilson" w:date="2016-05-05T11:32:00Z"/>
          <w:rFonts w:ascii="Times New Roman" w:hAnsi="Times New Roman" w:cs="Times New Roman"/>
          <w:color w:val="FF0000"/>
          <w:sz w:val="24"/>
          <w:szCs w:val="24"/>
          <w:rPrChange w:id="290" w:author="Carter A. Wilson" w:date="2016-05-17T10:03:00Z">
            <w:rPr>
              <w:ins w:id="291" w:author="Carter A. Wilson" w:date="2016-05-05T11:32:00Z"/>
              <w:rFonts w:ascii="Times New Roman" w:hAnsi="Times New Roman" w:cs="Times New Roman"/>
              <w:sz w:val="24"/>
              <w:szCs w:val="24"/>
            </w:rPr>
          </w:rPrChange>
        </w:rPr>
      </w:pPr>
      <w:ins w:id="292" w:author="Carter A. Wilson" w:date="2016-05-05T11:32:00Z">
        <w:r w:rsidRPr="00131828">
          <w:rPr>
            <w:rFonts w:ascii="Times New Roman" w:hAnsi="Times New Roman" w:cs="Times New Roman"/>
            <w:color w:val="FF0000"/>
            <w:sz w:val="24"/>
            <w:szCs w:val="24"/>
            <w:rPrChange w:id="293" w:author="Carter A. Wilson" w:date="2016-05-17T10:03:00Z">
              <w:rPr>
                <w:rFonts w:ascii="Times New Roman" w:hAnsi="Times New Roman" w:cs="Times New Roman"/>
                <w:sz w:val="24"/>
                <w:szCs w:val="24"/>
              </w:rPr>
            </w:rPrChange>
          </w:rPr>
          <w:t xml:space="preserve">The constitution gives the president the power to declare war but the War Powers Act requires the president to obtain special permission from Congress 60 days before sending troops into combat. </w:t>
        </w:r>
      </w:ins>
    </w:p>
    <w:p w:rsidR="00921C7A" w:rsidRPr="00131828" w:rsidRDefault="00921C7A" w:rsidP="00921C7A">
      <w:pPr>
        <w:pStyle w:val="ListParagraph"/>
        <w:numPr>
          <w:ilvl w:val="0"/>
          <w:numId w:val="6"/>
        </w:numPr>
        <w:spacing w:after="0" w:line="240" w:lineRule="auto"/>
        <w:rPr>
          <w:ins w:id="294" w:author="Carter A. Wilson" w:date="2016-05-05T11:32:00Z"/>
          <w:rFonts w:ascii="Times New Roman" w:hAnsi="Times New Roman" w:cs="Times New Roman"/>
          <w:color w:val="FF0000"/>
          <w:sz w:val="24"/>
          <w:szCs w:val="24"/>
          <w:rPrChange w:id="295" w:author="Carter A. Wilson" w:date="2016-05-17T10:03:00Z">
            <w:rPr>
              <w:ins w:id="296" w:author="Carter A. Wilson" w:date="2016-05-05T11:32:00Z"/>
              <w:rFonts w:ascii="Times New Roman" w:hAnsi="Times New Roman" w:cs="Times New Roman"/>
              <w:sz w:val="24"/>
              <w:szCs w:val="24"/>
            </w:rPr>
          </w:rPrChange>
        </w:rPr>
      </w:pPr>
      <w:ins w:id="297" w:author="Carter A. Wilson" w:date="2016-05-05T11:32:00Z">
        <w:r w:rsidRPr="00131828">
          <w:rPr>
            <w:rFonts w:ascii="Times New Roman" w:hAnsi="Times New Roman" w:cs="Times New Roman"/>
            <w:color w:val="FF0000"/>
            <w:sz w:val="24"/>
            <w:szCs w:val="24"/>
            <w:rPrChange w:id="298" w:author="Carter A. Wilson" w:date="2016-05-17T10:03:00Z">
              <w:rPr>
                <w:rFonts w:ascii="Times New Roman" w:hAnsi="Times New Roman" w:cs="Times New Roman"/>
                <w:sz w:val="24"/>
                <w:szCs w:val="24"/>
              </w:rPr>
            </w:rPrChange>
          </w:rPr>
          <w:t xml:space="preserve">The constitution makes the president the commander in chief, but the War Powers Act expands the war powers of Congress over the president. </w:t>
        </w:r>
      </w:ins>
    </w:p>
    <w:p w:rsidR="00921C7A" w:rsidRPr="00131828" w:rsidRDefault="00921C7A" w:rsidP="00921C7A">
      <w:pPr>
        <w:pStyle w:val="ListParagraph"/>
        <w:numPr>
          <w:ilvl w:val="0"/>
          <w:numId w:val="6"/>
        </w:numPr>
        <w:spacing w:after="0" w:line="240" w:lineRule="auto"/>
        <w:rPr>
          <w:ins w:id="299" w:author="Carter A. Wilson" w:date="2016-05-05T11:32:00Z"/>
          <w:rFonts w:ascii="Times New Roman" w:hAnsi="Times New Roman" w:cs="Times New Roman"/>
          <w:color w:val="FF0000"/>
          <w:sz w:val="24"/>
          <w:szCs w:val="24"/>
          <w:rPrChange w:id="300" w:author="Carter A. Wilson" w:date="2016-05-17T10:03:00Z">
            <w:rPr>
              <w:ins w:id="301" w:author="Carter A. Wilson" w:date="2016-05-05T11:32:00Z"/>
              <w:rFonts w:ascii="Times New Roman" w:hAnsi="Times New Roman" w:cs="Times New Roman"/>
              <w:sz w:val="24"/>
              <w:szCs w:val="24"/>
            </w:rPr>
          </w:rPrChange>
        </w:rPr>
      </w:pPr>
      <w:ins w:id="302" w:author="Carter A. Wilson" w:date="2016-05-05T11:32:00Z">
        <w:r w:rsidRPr="00131828">
          <w:rPr>
            <w:rFonts w:ascii="Times New Roman" w:hAnsi="Times New Roman" w:cs="Times New Roman"/>
            <w:color w:val="FF0000"/>
            <w:sz w:val="24"/>
            <w:szCs w:val="24"/>
            <w:rPrChange w:id="303" w:author="Carter A. Wilson" w:date="2016-05-17T10:03:00Z">
              <w:rPr>
                <w:rFonts w:ascii="Times New Roman" w:hAnsi="Times New Roman" w:cs="Times New Roman"/>
                <w:sz w:val="24"/>
                <w:szCs w:val="24"/>
              </w:rPr>
            </w:rPrChange>
          </w:rPr>
          <w:t xml:space="preserve">The constitution gives Congress the power to declare war, but the War Powers Act allows the president to send troops into combat to save American lives, providing that the president informs Congress 48 hours after sending the troops. </w:t>
        </w:r>
      </w:ins>
    </w:p>
    <w:p w:rsidR="00921C7A" w:rsidRPr="00131828" w:rsidRDefault="00921C7A" w:rsidP="00921C7A">
      <w:pPr>
        <w:pStyle w:val="ListParagraph"/>
        <w:numPr>
          <w:ilvl w:val="0"/>
          <w:numId w:val="6"/>
        </w:numPr>
        <w:spacing w:after="0" w:line="240" w:lineRule="auto"/>
        <w:rPr>
          <w:ins w:id="304" w:author="Carter A. Wilson" w:date="2016-05-05T11:32:00Z"/>
          <w:rFonts w:ascii="Times New Roman" w:hAnsi="Times New Roman" w:cs="Times New Roman"/>
          <w:color w:val="FF0000"/>
          <w:sz w:val="24"/>
          <w:szCs w:val="24"/>
          <w:rPrChange w:id="305" w:author="Carter A. Wilson" w:date="2016-05-17T10:03:00Z">
            <w:rPr>
              <w:ins w:id="306" w:author="Carter A. Wilson" w:date="2016-05-05T11:32:00Z"/>
              <w:rFonts w:ascii="Times New Roman" w:hAnsi="Times New Roman" w:cs="Times New Roman"/>
              <w:sz w:val="24"/>
              <w:szCs w:val="24"/>
            </w:rPr>
          </w:rPrChange>
        </w:rPr>
      </w:pPr>
      <w:ins w:id="307" w:author="Carter A. Wilson" w:date="2016-05-05T11:32:00Z">
        <w:r w:rsidRPr="00131828">
          <w:rPr>
            <w:rFonts w:ascii="Times New Roman" w:hAnsi="Times New Roman" w:cs="Times New Roman"/>
            <w:color w:val="FF0000"/>
            <w:sz w:val="24"/>
            <w:szCs w:val="24"/>
            <w:rPrChange w:id="308" w:author="Carter A. Wilson" w:date="2016-05-17T10:03:00Z">
              <w:rPr>
                <w:rFonts w:ascii="Times New Roman" w:hAnsi="Times New Roman" w:cs="Times New Roman"/>
                <w:sz w:val="24"/>
                <w:szCs w:val="24"/>
              </w:rPr>
            </w:rPrChange>
          </w:rPr>
          <w:t xml:space="preserve">The constitution gives Congress the power to declare war, but the War Powers Act allows the president to send troops into combat providing that the president gets Congressional approval 60 days before sending the troops. </w:t>
        </w:r>
      </w:ins>
    </w:p>
    <w:p w:rsidR="00921C7A" w:rsidRDefault="00921C7A" w:rsidP="00921C7A">
      <w:pPr>
        <w:spacing w:after="0" w:line="240" w:lineRule="auto"/>
        <w:rPr>
          <w:ins w:id="309" w:author="Carter Wilson" w:date="2016-09-26T10:46:00Z"/>
          <w:rFonts w:ascii="Times New Roman" w:hAnsi="Times New Roman" w:cs="Times New Roman"/>
          <w:color w:val="FF0000"/>
          <w:sz w:val="24"/>
          <w:szCs w:val="24"/>
        </w:rPr>
      </w:pPr>
    </w:p>
    <w:p w:rsidR="008F35D8" w:rsidRPr="00BD09BA" w:rsidRDefault="00BD09BA" w:rsidP="00921C7A">
      <w:pPr>
        <w:spacing w:after="0" w:line="240" w:lineRule="auto"/>
        <w:rPr>
          <w:ins w:id="310" w:author="Carter Wilson" w:date="2016-09-26T10:46:00Z"/>
          <w:rFonts w:ascii="Times New Roman" w:hAnsi="Times New Roman" w:cs="Times New Roman"/>
          <w:color w:val="7030A0"/>
          <w:sz w:val="24"/>
          <w:szCs w:val="24"/>
          <w:rPrChange w:id="311" w:author="Carter Wilson" w:date="2016-09-26T10:47:00Z">
            <w:rPr>
              <w:ins w:id="312" w:author="Carter Wilson" w:date="2016-09-26T10:46:00Z"/>
              <w:rFonts w:ascii="Times New Roman" w:hAnsi="Times New Roman" w:cs="Times New Roman"/>
              <w:color w:val="FF0000"/>
              <w:sz w:val="24"/>
              <w:szCs w:val="24"/>
            </w:rPr>
          </w:rPrChange>
        </w:rPr>
      </w:pPr>
      <w:ins w:id="313" w:author="Carter Wilson" w:date="2016-09-26T10:47:00Z">
        <w:r>
          <w:rPr>
            <w:rFonts w:ascii="Times New Roman" w:hAnsi="Times New Roman" w:cs="Times New Roman"/>
            <w:color w:val="7030A0"/>
            <w:sz w:val="24"/>
            <w:szCs w:val="24"/>
          </w:rPr>
          <w:t xml:space="preserve">Critical thinking involves the ability to </w:t>
        </w:r>
      </w:ins>
      <w:ins w:id="314" w:author="Carter Wilson" w:date="2016-09-26T10:49:00Z">
        <w:r>
          <w:rPr>
            <w:rFonts w:ascii="Times New Roman" w:hAnsi="Times New Roman" w:cs="Times New Roman"/>
            <w:color w:val="7030A0"/>
            <w:sz w:val="24"/>
            <w:szCs w:val="24"/>
          </w:rPr>
          <w:t xml:space="preserve">integrate insights and reasoning and to </w:t>
        </w:r>
      </w:ins>
      <w:ins w:id="315" w:author="Carter Wilson" w:date="2016-09-26T10:47:00Z">
        <w:r>
          <w:rPr>
            <w:rFonts w:ascii="Times New Roman" w:hAnsi="Times New Roman" w:cs="Times New Roman"/>
            <w:color w:val="7030A0"/>
            <w:sz w:val="24"/>
            <w:szCs w:val="24"/>
          </w:rPr>
          <w:t>synthesize ideas and information appropriate</w:t>
        </w:r>
      </w:ins>
      <w:ins w:id="316" w:author="Carter Wilson" w:date="2016-09-26T10:49:00Z">
        <w:r>
          <w:rPr>
            <w:rFonts w:ascii="Times New Roman" w:hAnsi="Times New Roman" w:cs="Times New Roman"/>
            <w:color w:val="7030A0"/>
            <w:sz w:val="24"/>
            <w:szCs w:val="24"/>
          </w:rPr>
          <w:t xml:space="preserve"> to reaching an informed conclusion. These questions require more than just rote memory or the simple recall of the substance of </w:t>
        </w:r>
      </w:ins>
      <w:ins w:id="317" w:author="Carter Wilson" w:date="2016-09-26T10:51:00Z">
        <w:r>
          <w:rPr>
            <w:rFonts w:ascii="Times New Roman" w:hAnsi="Times New Roman" w:cs="Times New Roman"/>
            <w:color w:val="7030A0"/>
            <w:sz w:val="24"/>
            <w:szCs w:val="24"/>
          </w:rPr>
          <w:t xml:space="preserve">the law or ideas of the founding fathers, but the synthesis of the meaning of statutes or ideas, the principles and information appropriate to reaching informed conclusions. </w:t>
        </w:r>
      </w:ins>
      <w:ins w:id="318" w:author="Carter Wilson" w:date="2016-09-26T10:47:00Z">
        <w:r>
          <w:rPr>
            <w:rFonts w:ascii="Times New Roman" w:hAnsi="Times New Roman" w:cs="Times New Roman"/>
            <w:color w:val="7030A0"/>
            <w:sz w:val="24"/>
            <w:szCs w:val="24"/>
          </w:rPr>
          <w:t xml:space="preserve"> </w:t>
        </w:r>
      </w:ins>
      <w:ins w:id="319" w:author="Carter Wilson" w:date="2016-09-26T10:53:00Z">
        <w:r>
          <w:rPr>
            <w:rFonts w:ascii="Times New Roman" w:hAnsi="Times New Roman" w:cs="Times New Roman"/>
            <w:color w:val="7030A0"/>
            <w:sz w:val="24"/>
            <w:szCs w:val="24"/>
          </w:rPr>
          <w:t xml:space="preserve">These are not just the only questions, but a sample of the universe of related questions. </w:t>
        </w:r>
      </w:ins>
    </w:p>
    <w:p w:rsidR="008F35D8" w:rsidRDefault="008F35D8" w:rsidP="00921C7A">
      <w:pPr>
        <w:spacing w:after="0" w:line="240" w:lineRule="auto"/>
        <w:rPr>
          <w:ins w:id="320" w:author="Carter Wilson" w:date="2016-09-26T10:46:00Z"/>
          <w:rFonts w:ascii="Times New Roman" w:hAnsi="Times New Roman" w:cs="Times New Roman"/>
          <w:color w:val="FF0000"/>
          <w:sz w:val="24"/>
          <w:szCs w:val="24"/>
        </w:rPr>
      </w:pPr>
    </w:p>
    <w:p w:rsidR="008F35D8" w:rsidRPr="00131828" w:rsidRDefault="008F35D8" w:rsidP="00921C7A">
      <w:pPr>
        <w:spacing w:after="0" w:line="240" w:lineRule="auto"/>
        <w:rPr>
          <w:ins w:id="321" w:author="Carter A. Wilson" w:date="2016-05-05T11:32:00Z"/>
          <w:rFonts w:ascii="Times New Roman" w:hAnsi="Times New Roman" w:cs="Times New Roman"/>
          <w:color w:val="FF0000"/>
          <w:sz w:val="24"/>
          <w:szCs w:val="24"/>
          <w:rPrChange w:id="322" w:author="Carter A. Wilson" w:date="2016-05-17T10:03:00Z">
            <w:rPr>
              <w:ins w:id="323" w:author="Carter A. Wilson" w:date="2016-05-05T11:32:00Z"/>
              <w:rFonts w:ascii="Times New Roman" w:hAnsi="Times New Roman" w:cs="Times New Roman"/>
              <w:sz w:val="24"/>
              <w:szCs w:val="24"/>
            </w:rPr>
          </w:rPrChange>
        </w:rPr>
      </w:pPr>
    </w:p>
    <w:p w:rsidR="00921C7A" w:rsidRPr="00131828" w:rsidRDefault="00921C7A" w:rsidP="00921C7A">
      <w:pPr>
        <w:spacing w:after="0" w:line="240" w:lineRule="auto"/>
        <w:ind w:left="1440" w:hanging="1440"/>
        <w:rPr>
          <w:ins w:id="324" w:author="Carter A. Wilson" w:date="2016-05-05T11:32:00Z"/>
          <w:rFonts w:ascii="Times New Roman" w:hAnsi="Times New Roman" w:cs="Times New Roman"/>
          <w:color w:val="FF0000"/>
          <w:sz w:val="24"/>
          <w:szCs w:val="24"/>
          <w:rPrChange w:id="325" w:author="Carter A. Wilson" w:date="2016-05-17T10:03:00Z">
            <w:rPr>
              <w:ins w:id="326" w:author="Carter A. Wilson" w:date="2016-05-05T11:32:00Z"/>
              <w:rFonts w:ascii="Times New Roman" w:hAnsi="Times New Roman" w:cs="Times New Roman"/>
              <w:sz w:val="24"/>
              <w:szCs w:val="24"/>
            </w:rPr>
          </w:rPrChange>
        </w:rPr>
      </w:pPr>
      <w:ins w:id="327" w:author="Carter A. Wilson" w:date="2016-05-05T11:32:00Z">
        <w:r w:rsidRPr="00131828">
          <w:rPr>
            <w:rFonts w:ascii="Times New Roman" w:hAnsi="Times New Roman" w:cs="Times New Roman"/>
            <w:b/>
            <w:color w:val="FF0000"/>
            <w:sz w:val="24"/>
            <w:szCs w:val="24"/>
            <w:rPrChange w:id="328" w:author="Carter A. Wilson" w:date="2016-05-17T10:03:00Z">
              <w:rPr>
                <w:rFonts w:ascii="Times New Roman" w:hAnsi="Times New Roman" w:cs="Times New Roman"/>
                <w:b/>
                <w:sz w:val="24"/>
                <w:szCs w:val="24"/>
              </w:rPr>
            </w:rPrChange>
          </w:rPr>
          <w:t>Evaluate</w:t>
        </w:r>
        <w:r w:rsidRPr="00131828">
          <w:rPr>
            <w:rFonts w:ascii="Times New Roman" w:hAnsi="Times New Roman" w:cs="Times New Roman"/>
            <w:color w:val="FF0000"/>
            <w:sz w:val="24"/>
            <w:szCs w:val="24"/>
            <w:rPrChange w:id="329" w:author="Carter A. Wilson" w:date="2016-05-17T10:03:00Z">
              <w:rPr>
                <w:rFonts w:ascii="Times New Roman" w:hAnsi="Times New Roman" w:cs="Times New Roman"/>
                <w:sz w:val="24"/>
                <w:szCs w:val="24"/>
              </w:rPr>
            </w:rPrChange>
          </w:rPr>
          <w:tab/>
          <w:t>(Conclusion or opinion is logically tied to an appropriate range of information and insight.  Conclusions are logical and reflect informed evaluation and ability to utilize evidence, perspective and/or insight.)</w:t>
        </w:r>
      </w:ins>
    </w:p>
    <w:p w:rsidR="00921C7A" w:rsidRPr="00131828" w:rsidRDefault="00921C7A" w:rsidP="00921C7A">
      <w:pPr>
        <w:spacing w:after="0" w:line="240" w:lineRule="auto"/>
        <w:ind w:left="1440" w:hanging="1440"/>
        <w:rPr>
          <w:ins w:id="330" w:author="Carter A. Wilson" w:date="2016-05-05T11:32:00Z"/>
          <w:rFonts w:ascii="Times New Roman" w:hAnsi="Times New Roman" w:cs="Times New Roman"/>
          <w:color w:val="FF0000"/>
          <w:sz w:val="24"/>
          <w:szCs w:val="24"/>
          <w:rPrChange w:id="331" w:author="Carter A. Wilson" w:date="2016-05-17T10:03:00Z">
            <w:rPr>
              <w:ins w:id="332" w:author="Carter A. Wilson" w:date="2016-05-05T11:32:00Z"/>
              <w:rFonts w:ascii="Times New Roman" w:hAnsi="Times New Roman" w:cs="Times New Roman"/>
              <w:sz w:val="24"/>
              <w:szCs w:val="24"/>
            </w:rPr>
          </w:rPrChange>
        </w:rPr>
      </w:pPr>
    </w:p>
    <w:p w:rsidR="00921C7A" w:rsidRPr="00131828" w:rsidRDefault="00921C7A" w:rsidP="00921C7A">
      <w:pPr>
        <w:spacing w:after="0" w:line="240" w:lineRule="auto"/>
        <w:ind w:left="1440" w:hanging="1440"/>
        <w:rPr>
          <w:ins w:id="333" w:author="Carter A. Wilson" w:date="2016-05-05T11:32:00Z"/>
          <w:rFonts w:ascii="Times New Roman" w:hAnsi="Times New Roman" w:cs="Times New Roman"/>
          <w:color w:val="FF0000"/>
          <w:sz w:val="24"/>
          <w:szCs w:val="24"/>
          <w:rPrChange w:id="334" w:author="Carter A. Wilson" w:date="2016-05-17T10:03:00Z">
            <w:rPr>
              <w:ins w:id="335" w:author="Carter A. Wilson" w:date="2016-05-05T11:32:00Z"/>
              <w:rFonts w:ascii="Times New Roman" w:hAnsi="Times New Roman" w:cs="Times New Roman"/>
              <w:sz w:val="24"/>
              <w:szCs w:val="24"/>
            </w:rPr>
          </w:rPrChange>
        </w:rPr>
      </w:pPr>
      <w:ins w:id="336" w:author="Carter A. Wilson" w:date="2016-05-05T11:32:00Z">
        <w:r w:rsidRPr="00131828">
          <w:rPr>
            <w:rFonts w:ascii="Times New Roman" w:hAnsi="Times New Roman" w:cs="Times New Roman"/>
            <w:color w:val="FF0000"/>
            <w:sz w:val="24"/>
            <w:szCs w:val="24"/>
            <w:rPrChange w:id="337" w:author="Carter A. Wilson" w:date="2016-05-17T10:03:00Z">
              <w:rPr>
                <w:rFonts w:ascii="Times New Roman" w:hAnsi="Times New Roman" w:cs="Times New Roman"/>
                <w:sz w:val="24"/>
                <w:szCs w:val="24"/>
              </w:rPr>
            </w:rPrChange>
          </w:rPr>
          <w:t>What are the advantages of a more centralized federalism?</w:t>
        </w:r>
      </w:ins>
    </w:p>
    <w:p w:rsidR="00921C7A" w:rsidRPr="00131828" w:rsidRDefault="00921C7A" w:rsidP="00921C7A">
      <w:pPr>
        <w:pStyle w:val="ListParagraph"/>
        <w:numPr>
          <w:ilvl w:val="0"/>
          <w:numId w:val="7"/>
        </w:numPr>
        <w:spacing w:after="0" w:line="240" w:lineRule="auto"/>
        <w:rPr>
          <w:ins w:id="338" w:author="Carter A. Wilson" w:date="2016-05-05T11:32:00Z"/>
          <w:rFonts w:ascii="Times New Roman" w:hAnsi="Times New Roman" w:cs="Times New Roman"/>
          <w:color w:val="FF0000"/>
          <w:sz w:val="24"/>
          <w:szCs w:val="24"/>
          <w:rPrChange w:id="339" w:author="Carter A. Wilson" w:date="2016-05-17T10:03:00Z">
            <w:rPr>
              <w:ins w:id="340" w:author="Carter A. Wilson" w:date="2016-05-05T11:32:00Z"/>
              <w:rFonts w:ascii="Times New Roman" w:hAnsi="Times New Roman" w:cs="Times New Roman"/>
              <w:sz w:val="24"/>
              <w:szCs w:val="24"/>
            </w:rPr>
          </w:rPrChange>
        </w:rPr>
      </w:pPr>
      <w:ins w:id="341" w:author="Carter A. Wilson" w:date="2016-05-05T11:32:00Z">
        <w:r w:rsidRPr="00131828">
          <w:rPr>
            <w:rFonts w:ascii="Times New Roman" w:hAnsi="Times New Roman" w:cs="Times New Roman"/>
            <w:color w:val="FF0000"/>
            <w:sz w:val="24"/>
            <w:szCs w:val="24"/>
            <w:rPrChange w:id="342" w:author="Carter A. Wilson" w:date="2016-05-17T10:03:00Z">
              <w:rPr>
                <w:rFonts w:ascii="Times New Roman" w:hAnsi="Times New Roman" w:cs="Times New Roman"/>
                <w:sz w:val="24"/>
                <w:szCs w:val="24"/>
              </w:rPr>
            </w:rPrChange>
          </w:rPr>
          <w:t xml:space="preserve">There are no advantages of centralized federalism because as federal powers increases, </w:t>
        </w:r>
      </w:ins>
    </w:p>
    <w:p w:rsidR="00921C7A" w:rsidRPr="00131828" w:rsidRDefault="00921C7A" w:rsidP="00921C7A">
      <w:pPr>
        <w:spacing w:after="0" w:line="240" w:lineRule="auto"/>
        <w:ind w:left="1440" w:hanging="720"/>
        <w:rPr>
          <w:ins w:id="343" w:author="Carter A. Wilson" w:date="2016-05-05T11:32:00Z"/>
          <w:rFonts w:ascii="Times New Roman" w:hAnsi="Times New Roman" w:cs="Times New Roman"/>
          <w:color w:val="FF0000"/>
          <w:sz w:val="24"/>
          <w:szCs w:val="24"/>
          <w:rPrChange w:id="344" w:author="Carter A. Wilson" w:date="2016-05-17T10:03:00Z">
            <w:rPr>
              <w:ins w:id="345" w:author="Carter A. Wilson" w:date="2016-05-05T11:32:00Z"/>
              <w:rFonts w:ascii="Times New Roman" w:hAnsi="Times New Roman" w:cs="Times New Roman"/>
              <w:sz w:val="24"/>
              <w:szCs w:val="24"/>
            </w:rPr>
          </w:rPrChange>
        </w:rPr>
      </w:pPr>
      <w:ins w:id="346" w:author="Carter A. Wilson" w:date="2016-05-05T11:32:00Z">
        <w:r w:rsidRPr="00131828">
          <w:rPr>
            <w:rFonts w:ascii="Times New Roman" w:hAnsi="Times New Roman" w:cs="Times New Roman"/>
            <w:color w:val="FF0000"/>
            <w:sz w:val="24"/>
            <w:szCs w:val="24"/>
            <w:rPrChange w:id="347" w:author="Carter A. Wilson" w:date="2016-05-17T10:03:00Z">
              <w:rPr>
                <w:rFonts w:ascii="Times New Roman" w:hAnsi="Times New Roman" w:cs="Times New Roman"/>
                <w:sz w:val="24"/>
                <w:szCs w:val="24"/>
              </w:rPr>
            </w:rPrChange>
          </w:rPr>
          <w:t>democracy and liberty decreases.</w:t>
        </w:r>
      </w:ins>
    </w:p>
    <w:p w:rsidR="00921C7A" w:rsidRPr="00131828" w:rsidRDefault="00921C7A" w:rsidP="00921C7A">
      <w:pPr>
        <w:pStyle w:val="ListParagraph"/>
        <w:numPr>
          <w:ilvl w:val="0"/>
          <w:numId w:val="7"/>
        </w:numPr>
        <w:spacing w:after="0" w:line="240" w:lineRule="auto"/>
        <w:rPr>
          <w:ins w:id="348" w:author="Carter A. Wilson" w:date="2016-05-05T11:32:00Z"/>
          <w:rFonts w:ascii="Times New Roman" w:hAnsi="Times New Roman" w:cs="Times New Roman"/>
          <w:color w:val="FF0000"/>
          <w:sz w:val="24"/>
          <w:szCs w:val="24"/>
          <w:rPrChange w:id="349" w:author="Carter A. Wilson" w:date="2016-05-17T10:03:00Z">
            <w:rPr>
              <w:ins w:id="350" w:author="Carter A. Wilson" w:date="2016-05-05T11:32:00Z"/>
              <w:rFonts w:ascii="Times New Roman" w:hAnsi="Times New Roman" w:cs="Times New Roman"/>
              <w:sz w:val="24"/>
              <w:szCs w:val="24"/>
            </w:rPr>
          </w:rPrChange>
        </w:rPr>
      </w:pPr>
      <w:ins w:id="351" w:author="Carter A. Wilson" w:date="2016-05-05T11:32:00Z">
        <w:r w:rsidRPr="00131828">
          <w:rPr>
            <w:rFonts w:ascii="Times New Roman" w:hAnsi="Times New Roman" w:cs="Times New Roman"/>
            <w:color w:val="FF0000"/>
            <w:sz w:val="24"/>
            <w:szCs w:val="24"/>
            <w:rPrChange w:id="352" w:author="Carter A. Wilson" w:date="2016-05-17T10:03:00Z">
              <w:rPr>
                <w:rFonts w:ascii="Times New Roman" w:hAnsi="Times New Roman" w:cs="Times New Roman"/>
                <w:sz w:val="24"/>
                <w:szCs w:val="24"/>
              </w:rPr>
            </w:rPrChange>
          </w:rPr>
          <w:t xml:space="preserve">Under centralized federalism, the federal government imposes federal priorities and goals on state and local governments. This was an advantage in the implementation of the Civil Rights Act of 1964 because this imposition ended racial segregation in the South. </w:t>
        </w:r>
      </w:ins>
    </w:p>
    <w:p w:rsidR="00921C7A" w:rsidRPr="00131828" w:rsidRDefault="00921C7A" w:rsidP="00921C7A">
      <w:pPr>
        <w:pStyle w:val="ListParagraph"/>
        <w:numPr>
          <w:ilvl w:val="0"/>
          <w:numId w:val="7"/>
        </w:numPr>
        <w:spacing w:after="0" w:line="240" w:lineRule="auto"/>
        <w:rPr>
          <w:ins w:id="353" w:author="Carter A. Wilson" w:date="2016-05-05T11:32:00Z"/>
          <w:rFonts w:ascii="Times New Roman" w:hAnsi="Times New Roman" w:cs="Times New Roman"/>
          <w:color w:val="FF0000"/>
          <w:sz w:val="24"/>
          <w:szCs w:val="24"/>
          <w:rPrChange w:id="354" w:author="Carter A. Wilson" w:date="2016-05-17T10:03:00Z">
            <w:rPr>
              <w:ins w:id="355" w:author="Carter A. Wilson" w:date="2016-05-05T11:32:00Z"/>
              <w:rFonts w:ascii="Times New Roman" w:hAnsi="Times New Roman" w:cs="Times New Roman"/>
              <w:sz w:val="24"/>
              <w:szCs w:val="24"/>
            </w:rPr>
          </w:rPrChange>
        </w:rPr>
      </w:pPr>
      <w:ins w:id="356" w:author="Carter A. Wilson" w:date="2016-05-05T11:32:00Z">
        <w:r w:rsidRPr="00131828">
          <w:rPr>
            <w:rFonts w:ascii="Times New Roman" w:hAnsi="Times New Roman" w:cs="Times New Roman"/>
            <w:color w:val="FF0000"/>
            <w:sz w:val="24"/>
            <w:szCs w:val="24"/>
            <w:rPrChange w:id="357" w:author="Carter A. Wilson" w:date="2016-05-17T10:03:00Z">
              <w:rPr>
                <w:rFonts w:ascii="Times New Roman" w:hAnsi="Times New Roman" w:cs="Times New Roman"/>
                <w:sz w:val="24"/>
                <w:szCs w:val="24"/>
              </w:rPr>
            </w:rPrChange>
          </w:rPr>
          <w:t>Expanding federal powers means concentrating powers in a single individual, the president. This has advantages during war times when we need strong leadership.</w:t>
        </w:r>
      </w:ins>
    </w:p>
    <w:p w:rsidR="00921C7A" w:rsidRDefault="00921C7A" w:rsidP="00921C7A">
      <w:pPr>
        <w:pStyle w:val="ListParagraph"/>
        <w:numPr>
          <w:ilvl w:val="0"/>
          <w:numId w:val="7"/>
        </w:numPr>
        <w:spacing w:after="0" w:line="240" w:lineRule="auto"/>
        <w:rPr>
          <w:ins w:id="358" w:author="Carter Wilson" w:date="2016-09-26T10:54:00Z"/>
          <w:rFonts w:ascii="Times New Roman" w:hAnsi="Times New Roman" w:cs="Times New Roman"/>
          <w:color w:val="FF0000"/>
          <w:sz w:val="24"/>
          <w:szCs w:val="24"/>
        </w:rPr>
      </w:pPr>
      <w:ins w:id="359" w:author="Carter A. Wilson" w:date="2016-05-05T11:32:00Z">
        <w:r w:rsidRPr="00131828">
          <w:rPr>
            <w:rFonts w:ascii="Times New Roman" w:hAnsi="Times New Roman" w:cs="Times New Roman"/>
            <w:color w:val="FF0000"/>
            <w:sz w:val="24"/>
            <w:szCs w:val="24"/>
            <w:rPrChange w:id="360" w:author="Carter A. Wilson" w:date="2016-05-17T10:03:00Z">
              <w:rPr>
                <w:rFonts w:ascii="Times New Roman" w:hAnsi="Times New Roman" w:cs="Times New Roman"/>
                <w:sz w:val="24"/>
                <w:szCs w:val="24"/>
              </w:rPr>
            </w:rPrChange>
          </w:rPr>
          <w:t xml:space="preserve">Expanding federal powers means increasing the powers of the president over congress. This has the advantage in assisting congress in passing new laws to solve current problems. </w:t>
        </w:r>
      </w:ins>
    </w:p>
    <w:p w:rsidR="00BD09BA" w:rsidRDefault="00BD09BA">
      <w:pPr>
        <w:spacing w:after="0" w:line="240" w:lineRule="auto"/>
        <w:ind w:left="360"/>
        <w:rPr>
          <w:ins w:id="361" w:author="Carter Wilson" w:date="2016-09-26T10:54:00Z"/>
          <w:rFonts w:ascii="Times New Roman" w:hAnsi="Times New Roman" w:cs="Times New Roman"/>
          <w:color w:val="FF0000"/>
          <w:sz w:val="24"/>
          <w:szCs w:val="24"/>
        </w:rPr>
        <w:pPrChange w:id="362" w:author="Carter Wilson" w:date="2016-09-26T10:54:00Z">
          <w:pPr>
            <w:pStyle w:val="ListParagraph"/>
            <w:numPr>
              <w:numId w:val="7"/>
            </w:numPr>
            <w:spacing w:after="0" w:line="240" w:lineRule="auto"/>
            <w:ind w:hanging="360"/>
          </w:pPr>
        </w:pPrChange>
      </w:pPr>
    </w:p>
    <w:p w:rsidR="00BD09BA" w:rsidRPr="00BD09BA" w:rsidRDefault="00BD09BA">
      <w:pPr>
        <w:spacing w:after="0" w:line="240" w:lineRule="auto"/>
        <w:ind w:left="360"/>
        <w:rPr>
          <w:ins w:id="363" w:author="Carter A. Wilson" w:date="2016-05-05T11:32:00Z"/>
          <w:rFonts w:ascii="Times New Roman" w:hAnsi="Times New Roman" w:cs="Times New Roman"/>
          <w:color w:val="7030A0"/>
          <w:sz w:val="24"/>
          <w:szCs w:val="24"/>
          <w:rPrChange w:id="364" w:author="Carter Wilson" w:date="2016-09-26T10:54:00Z">
            <w:rPr>
              <w:ins w:id="365" w:author="Carter A. Wilson" w:date="2016-05-05T11:32:00Z"/>
              <w:rFonts w:ascii="Times New Roman" w:hAnsi="Times New Roman" w:cs="Times New Roman"/>
              <w:sz w:val="24"/>
              <w:szCs w:val="24"/>
            </w:rPr>
          </w:rPrChange>
        </w:rPr>
        <w:pPrChange w:id="366" w:author="Carter Wilson" w:date="2016-09-26T10:54:00Z">
          <w:pPr>
            <w:pStyle w:val="ListParagraph"/>
            <w:numPr>
              <w:numId w:val="7"/>
            </w:numPr>
            <w:spacing w:after="0" w:line="240" w:lineRule="auto"/>
            <w:ind w:hanging="360"/>
          </w:pPr>
        </w:pPrChange>
      </w:pPr>
      <w:ins w:id="367" w:author="Carter Wilson" w:date="2016-09-26T10:54:00Z">
        <w:r>
          <w:rPr>
            <w:rFonts w:ascii="Times New Roman" w:hAnsi="Times New Roman" w:cs="Times New Roman"/>
            <w:color w:val="7030A0"/>
            <w:sz w:val="24"/>
            <w:szCs w:val="24"/>
          </w:rPr>
          <w:t xml:space="preserve">Critical thinking involves the ability to evaluate </w:t>
        </w:r>
      </w:ins>
      <w:ins w:id="368" w:author="Carter Wilson" w:date="2016-09-26T10:55:00Z">
        <w:r>
          <w:rPr>
            <w:rFonts w:ascii="Times New Roman" w:hAnsi="Times New Roman" w:cs="Times New Roman"/>
            <w:color w:val="7030A0"/>
            <w:sz w:val="24"/>
            <w:szCs w:val="24"/>
          </w:rPr>
          <w:t>information</w:t>
        </w:r>
      </w:ins>
      <w:ins w:id="369" w:author="Carter Wilson" w:date="2016-09-26T10:54:00Z">
        <w:r>
          <w:rPr>
            <w:rFonts w:ascii="Times New Roman" w:hAnsi="Times New Roman" w:cs="Times New Roman"/>
            <w:color w:val="7030A0"/>
            <w:sz w:val="24"/>
            <w:szCs w:val="24"/>
          </w:rPr>
          <w:t>, ideas and activities according to established principles and guidelines. Given organizational principles related to governmental institutions, this type of question tests students on their ability to apply these principles</w:t>
        </w:r>
      </w:ins>
      <w:ins w:id="370" w:author="Carter Wilson" w:date="2016-09-26T10:57:00Z">
        <w:r w:rsidR="003F0DC7">
          <w:rPr>
            <w:rFonts w:ascii="Times New Roman" w:hAnsi="Times New Roman" w:cs="Times New Roman"/>
            <w:color w:val="7030A0"/>
            <w:sz w:val="24"/>
            <w:szCs w:val="24"/>
          </w:rPr>
          <w:t xml:space="preserve"> to the organization of federal powers. </w:t>
        </w:r>
      </w:ins>
    </w:p>
    <w:p w:rsidR="00921C7A" w:rsidRPr="00131828" w:rsidRDefault="00921C7A" w:rsidP="00921C7A">
      <w:pPr>
        <w:spacing w:after="0" w:line="240" w:lineRule="auto"/>
        <w:ind w:left="1440" w:hanging="1440"/>
        <w:rPr>
          <w:ins w:id="371" w:author="Carter A. Wilson" w:date="2016-05-05T11:32:00Z"/>
          <w:rFonts w:ascii="Times New Roman" w:hAnsi="Times New Roman" w:cs="Times New Roman"/>
          <w:b/>
          <w:color w:val="FF0000"/>
          <w:sz w:val="24"/>
          <w:szCs w:val="24"/>
          <w:rPrChange w:id="372" w:author="Carter A. Wilson" w:date="2016-05-17T10:03:00Z">
            <w:rPr>
              <w:ins w:id="373" w:author="Carter A. Wilson" w:date="2016-05-05T11:32:00Z"/>
              <w:rFonts w:ascii="Times New Roman" w:hAnsi="Times New Roman" w:cs="Times New Roman"/>
              <w:b/>
              <w:sz w:val="24"/>
              <w:szCs w:val="24"/>
            </w:rPr>
          </w:rPrChange>
        </w:rPr>
      </w:pPr>
    </w:p>
    <w:p w:rsidR="00921C7A" w:rsidRPr="00131828" w:rsidRDefault="00921C7A" w:rsidP="00921C7A">
      <w:pPr>
        <w:spacing w:after="0" w:line="240" w:lineRule="auto"/>
        <w:ind w:left="1440" w:hanging="1440"/>
        <w:jc w:val="center"/>
        <w:rPr>
          <w:ins w:id="374" w:author="Carter A. Wilson" w:date="2016-05-05T11:32:00Z"/>
          <w:rFonts w:ascii="Times New Roman" w:hAnsi="Times New Roman" w:cs="Times New Roman"/>
          <w:b/>
          <w:color w:val="FF0000"/>
          <w:sz w:val="24"/>
          <w:szCs w:val="24"/>
          <w:rPrChange w:id="375" w:author="Carter A. Wilson" w:date="2016-05-17T10:03:00Z">
            <w:rPr>
              <w:ins w:id="376" w:author="Carter A. Wilson" w:date="2016-05-05T11:32:00Z"/>
              <w:rFonts w:ascii="Times New Roman" w:hAnsi="Times New Roman" w:cs="Times New Roman"/>
              <w:b/>
              <w:sz w:val="24"/>
              <w:szCs w:val="24"/>
            </w:rPr>
          </w:rPrChange>
        </w:rPr>
      </w:pPr>
      <w:ins w:id="377" w:author="Carter A. Wilson" w:date="2016-05-05T11:32:00Z">
        <w:r w:rsidRPr="00131828">
          <w:rPr>
            <w:rFonts w:ascii="Times New Roman" w:hAnsi="Times New Roman" w:cs="Times New Roman"/>
            <w:b/>
            <w:color w:val="FF0000"/>
            <w:sz w:val="24"/>
            <w:szCs w:val="24"/>
            <w:rPrChange w:id="378" w:author="Carter A. Wilson" w:date="2016-05-17T10:03:00Z">
              <w:rPr>
                <w:rFonts w:ascii="Times New Roman" w:hAnsi="Times New Roman" w:cs="Times New Roman"/>
                <w:b/>
                <w:sz w:val="24"/>
                <w:szCs w:val="24"/>
              </w:rPr>
            </w:rPrChange>
          </w:rPr>
          <w:t>Perspectives on Society</w:t>
        </w:r>
      </w:ins>
    </w:p>
    <w:p w:rsidR="00921C7A" w:rsidRPr="00131828" w:rsidRDefault="00921C7A" w:rsidP="00921C7A">
      <w:pPr>
        <w:spacing w:after="0" w:line="240" w:lineRule="auto"/>
        <w:ind w:left="1440" w:hanging="1440"/>
        <w:rPr>
          <w:ins w:id="379" w:author="Carter A. Wilson" w:date="2016-05-05T11:32:00Z"/>
          <w:rFonts w:ascii="Times New Roman" w:hAnsi="Times New Roman" w:cs="Times New Roman"/>
          <w:b/>
          <w:color w:val="FF0000"/>
          <w:sz w:val="24"/>
          <w:szCs w:val="24"/>
          <w:rPrChange w:id="380" w:author="Carter A. Wilson" w:date="2016-05-17T10:03:00Z">
            <w:rPr>
              <w:ins w:id="381" w:author="Carter A. Wilson" w:date="2016-05-05T11:32:00Z"/>
              <w:rFonts w:ascii="Times New Roman" w:hAnsi="Times New Roman" w:cs="Times New Roman"/>
              <w:b/>
              <w:sz w:val="24"/>
              <w:szCs w:val="24"/>
            </w:rPr>
          </w:rPrChange>
        </w:rPr>
      </w:pPr>
    </w:p>
    <w:p w:rsidR="00921C7A" w:rsidRPr="00131828" w:rsidRDefault="00921C7A" w:rsidP="00921C7A">
      <w:pPr>
        <w:spacing w:after="0" w:line="240" w:lineRule="auto"/>
        <w:ind w:left="2160" w:hanging="2160"/>
        <w:rPr>
          <w:ins w:id="382" w:author="Carter A. Wilson" w:date="2016-05-05T11:32:00Z"/>
          <w:rFonts w:ascii="Times New Roman" w:hAnsi="Times New Roman" w:cs="Times New Roman"/>
          <w:color w:val="FF0000"/>
          <w:sz w:val="24"/>
          <w:szCs w:val="24"/>
          <w:rPrChange w:id="383" w:author="Carter A. Wilson" w:date="2016-05-17T10:03:00Z">
            <w:rPr>
              <w:ins w:id="384" w:author="Carter A. Wilson" w:date="2016-05-05T11:32:00Z"/>
              <w:rFonts w:ascii="Times New Roman" w:hAnsi="Times New Roman" w:cs="Times New Roman"/>
              <w:sz w:val="24"/>
              <w:szCs w:val="24"/>
            </w:rPr>
          </w:rPrChange>
        </w:rPr>
      </w:pPr>
      <w:ins w:id="385" w:author="Carter A. Wilson" w:date="2016-05-05T11:32:00Z">
        <w:r w:rsidRPr="00131828">
          <w:rPr>
            <w:rFonts w:ascii="Times New Roman" w:hAnsi="Times New Roman" w:cs="Times New Roman"/>
            <w:b/>
            <w:color w:val="FF0000"/>
            <w:sz w:val="24"/>
            <w:szCs w:val="24"/>
            <w:rPrChange w:id="386" w:author="Carter A. Wilson" w:date="2016-05-17T10:03:00Z">
              <w:rPr>
                <w:rFonts w:ascii="Times New Roman" w:hAnsi="Times New Roman" w:cs="Times New Roman"/>
                <w:b/>
                <w:sz w:val="24"/>
                <w:szCs w:val="24"/>
              </w:rPr>
            </w:rPrChange>
          </w:rPr>
          <w:t xml:space="preserve">Analysis of Society </w:t>
        </w:r>
        <w:r w:rsidRPr="00131828">
          <w:rPr>
            <w:rFonts w:ascii="Times New Roman" w:hAnsi="Times New Roman" w:cs="Times New Roman"/>
            <w:b/>
            <w:color w:val="FF0000"/>
            <w:sz w:val="24"/>
            <w:szCs w:val="24"/>
            <w:rPrChange w:id="387" w:author="Carter A. Wilson" w:date="2016-05-17T10:03:00Z">
              <w:rPr>
                <w:rFonts w:ascii="Times New Roman" w:hAnsi="Times New Roman" w:cs="Times New Roman"/>
                <w:b/>
                <w:sz w:val="24"/>
                <w:szCs w:val="24"/>
              </w:rPr>
            </w:rPrChange>
          </w:rPr>
          <w:tab/>
        </w:r>
        <w:r w:rsidRPr="00131828">
          <w:rPr>
            <w:rFonts w:ascii="Times New Roman" w:hAnsi="Times New Roman" w:cs="Times New Roman"/>
            <w:color w:val="FF0000"/>
            <w:sz w:val="24"/>
            <w:szCs w:val="24"/>
            <w:rPrChange w:id="388" w:author="Carter A. Wilson" w:date="2016-05-17T10:03:00Z">
              <w:rPr>
                <w:rFonts w:ascii="Times New Roman" w:hAnsi="Times New Roman" w:cs="Times New Roman"/>
                <w:sz w:val="24"/>
                <w:szCs w:val="24"/>
              </w:rPr>
            </w:rPrChange>
          </w:rPr>
          <w:t>(Demonstrates ability to synthesize and analyze major social structures and processes or events.)</w:t>
        </w:r>
      </w:ins>
    </w:p>
    <w:p w:rsidR="00921C7A" w:rsidRPr="00131828" w:rsidRDefault="00921C7A" w:rsidP="00921C7A">
      <w:pPr>
        <w:spacing w:after="0" w:line="240" w:lineRule="auto"/>
        <w:ind w:left="2160" w:hanging="2160"/>
        <w:rPr>
          <w:ins w:id="389" w:author="Carter A. Wilson" w:date="2016-05-05T11:32:00Z"/>
          <w:rFonts w:ascii="Times New Roman" w:hAnsi="Times New Roman" w:cs="Times New Roman"/>
          <w:color w:val="FF0000"/>
          <w:sz w:val="24"/>
          <w:szCs w:val="24"/>
          <w:rPrChange w:id="390" w:author="Carter A. Wilson" w:date="2016-05-17T10:03:00Z">
            <w:rPr>
              <w:ins w:id="391" w:author="Carter A. Wilson" w:date="2016-05-05T11:32:00Z"/>
              <w:rFonts w:ascii="Times New Roman" w:hAnsi="Times New Roman" w:cs="Times New Roman"/>
              <w:sz w:val="24"/>
              <w:szCs w:val="24"/>
            </w:rPr>
          </w:rPrChange>
        </w:rPr>
      </w:pPr>
    </w:p>
    <w:p w:rsidR="00921C7A" w:rsidRPr="00131828" w:rsidRDefault="00921C7A" w:rsidP="00921C7A">
      <w:pPr>
        <w:spacing w:after="0" w:line="240" w:lineRule="auto"/>
        <w:ind w:left="2160" w:hanging="2160"/>
        <w:rPr>
          <w:ins w:id="392" w:author="Carter A. Wilson" w:date="2016-05-05T11:32:00Z"/>
          <w:rFonts w:ascii="Times New Roman" w:hAnsi="Times New Roman" w:cs="Times New Roman"/>
          <w:color w:val="FF0000"/>
          <w:sz w:val="24"/>
          <w:szCs w:val="24"/>
          <w:rPrChange w:id="393" w:author="Carter A. Wilson" w:date="2016-05-17T10:03:00Z">
            <w:rPr>
              <w:ins w:id="394" w:author="Carter A. Wilson" w:date="2016-05-05T11:32:00Z"/>
              <w:rFonts w:ascii="Times New Roman" w:hAnsi="Times New Roman" w:cs="Times New Roman"/>
              <w:sz w:val="24"/>
              <w:szCs w:val="24"/>
            </w:rPr>
          </w:rPrChange>
        </w:rPr>
      </w:pPr>
      <w:ins w:id="395" w:author="Carter A. Wilson" w:date="2016-05-05T11:32:00Z">
        <w:r w:rsidRPr="00131828">
          <w:rPr>
            <w:rFonts w:ascii="Times New Roman" w:hAnsi="Times New Roman" w:cs="Times New Roman"/>
            <w:color w:val="FF0000"/>
            <w:sz w:val="24"/>
            <w:szCs w:val="24"/>
            <w:rPrChange w:id="396" w:author="Carter A. Wilson" w:date="2016-05-17T10:03:00Z">
              <w:rPr>
                <w:rFonts w:ascii="Times New Roman" w:hAnsi="Times New Roman" w:cs="Times New Roman"/>
                <w:sz w:val="24"/>
                <w:szCs w:val="24"/>
              </w:rPr>
            </w:rPrChange>
          </w:rPr>
          <w:t xml:space="preserve">How do political parties in the United States today differ from political parties of the 1960s. </w:t>
        </w:r>
        <w:r w:rsidRPr="00131828">
          <w:rPr>
            <w:rFonts w:ascii="Times New Roman" w:hAnsi="Times New Roman" w:cs="Times New Roman"/>
            <w:color w:val="FF0000"/>
            <w:sz w:val="24"/>
            <w:szCs w:val="24"/>
            <w:rPrChange w:id="397" w:author="Carter A. Wilson" w:date="2016-05-17T10:03:00Z">
              <w:rPr>
                <w:rFonts w:ascii="Times New Roman" w:hAnsi="Times New Roman" w:cs="Times New Roman"/>
                <w:sz w:val="24"/>
                <w:szCs w:val="24"/>
              </w:rPr>
            </w:rPrChange>
          </w:rPr>
          <w:tab/>
        </w:r>
      </w:ins>
    </w:p>
    <w:p w:rsidR="00921C7A" w:rsidRPr="00131828" w:rsidRDefault="00921C7A" w:rsidP="00921C7A">
      <w:pPr>
        <w:pStyle w:val="ListParagraph"/>
        <w:numPr>
          <w:ilvl w:val="0"/>
          <w:numId w:val="8"/>
        </w:numPr>
        <w:spacing w:after="0" w:line="240" w:lineRule="auto"/>
        <w:rPr>
          <w:ins w:id="398" w:author="Carter A. Wilson" w:date="2016-05-05T11:32:00Z"/>
          <w:rFonts w:ascii="Times New Roman" w:hAnsi="Times New Roman" w:cs="Times New Roman"/>
          <w:color w:val="FF0000"/>
          <w:sz w:val="24"/>
          <w:szCs w:val="24"/>
          <w:rPrChange w:id="399" w:author="Carter A. Wilson" w:date="2016-05-17T10:03:00Z">
            <w:rPr>
              <w:ins w:id="400" w:author="Carter A. Wilson" w:date="2016-05-05T11:32:00Z"/>
              <w:rFonts w:ascii="Times New Roman" w:hAnsi="Times New Roman" w:cs="Times New Roman"/>
              <w:sz w:val="24"/>
              <w:szCs w:val="24"/>
            </w:rPr>
          </w:rPrChange>
        </w:rPr>
      </w:pPr>
      <w:ins w:id="401" w:author="Carter A. Wilson" w:date="2016-05-05T11:32:00Z">
        <w:r w:rsidRPr="00131828">
          <w:rPr>
            <w:rFonts w:ascii="Times New Roman" w:hAnsi="Times New Roman" w:cs="Times New Roman"/>
            <w:color w:val="FF0000"/>
            <w:sz w:val="24"/>
            <w:szCs w:val="24"/>
            <w:rPrChange w:id="402" w:author="Carter A. Wilson" w:date="2016-05-17T10:03:00Z">
              <w:rPr>
                <w:rFonts w:ascii="Times New Roman" w:hAnsi="Times New Roman" w:cs="Times New Roman"/>
                <w:sz w:val="24"/>
                <w:szCs w:val="24"/>
              </w:rPr>
            </w:rPrChange>
          </w:rPr>
          <w:t>Political parties today are no different from the way they were in the 1960s.</w:t>
        </w:r>
      </w:ins>
    </w:p>
    <w:p w:rsidR="00921C7A" w:rsidRPr="00131828" w:rsidRDefault="00921C7A" w:rsidP="00921C7A">
      <w:pPr>
        <w:pStyle w:val="ListParagraph"/>
        <w:numPr>
          <w:ilvl w:val="0"/>
          <w:numId w:val="8"/>
        </w:numPr>
        <w:spacing w:after="0" w:line="240" w:lineRule="auto"/>
        <w:rPr>
          <w:ins w:id="403" w:author="Carter A. Wilson" w:date="2016-05-05T11:32:00Z"/>
          <w:rFonts w:ascii="Times New Roman" w:hAnsi="Times New Roman" w:cs="Times New Roman"/>
          <w:color w:val="FF0000"/>
          <w:sz w:val="24"/>
          <w:szCs w:val="24"/>
          <w:rPrChange w:id="404" w:author="Carter A. Wilson" w:date="2016-05-17T10:03:00Z">
            <w:rPr>
              <w:ins w:id="405" w:author="Carter A. Wilson" w:date="2016-05-05T11:32:00Z"/>
              <w:rFonts w:ascii="Times New Roman" w:hAnsi="Times New Roman" w:cs="Times New Roman"/>
              <w:sz w:val="24"/>
              <w:szCs w:val="24"/>
            </w:rPr>
          </w:rPrChange>
        </w:rPr>
      </w:pPr>
      <w:ins w:id="406" w:author="Carter A. Wilson" w:date="2016-05-05T11:32:00Z">
        <w:r w:rsidRPr="00131828">
          <w:rPr>
            <w:rFonts w:ascii="Times New Roman" w:hAnsi="Times New Roman" w:cs="Times New Roman"/>
            <w:color w:val="FF0000"/>
            <w:sz w:val="24"/>
            <w:szCs w:val="24"/>
            <w:rPrChange w:id="407" w:author="Carter A. Wilson" w:date="2016-05-17T10:03:00Z">
              <w:rPr>
                <w:rFonts w:ascii="Times New Roman" w:hAnsi="Times New Roman" w:cs="Times New Roman"/>
                <w:sz w:val="24"/>
                <w:szCs w:val="24"/>
              </w:rPr>
            </w:rPrChange>
          </w:rPr>
          <w:lastRenderedPageBreak/>
          <w:t xml:space="preserve">In the 1960s political parties were more geographically based where Northern Democrats and Northern Republicans had more in common than Southern Democrats and were better able to engage in bipartisan cooperation; whereas political parties today are more ideologically based and therefore are more polarized. </w:t>
        </w:r>
      </w:ins>
    </w:p>
    <w:p w:rsidR="00921C7A" w:rsidRPr="00131828" w:rsidRDefault="00921C7A" w:rsidP="00921C7A">
      <w:pPr>
        <w:pStyle w:val="ListParagraph"/>
        <w:numPr>
          <w:ilvl w:val="0"/>
          <w:numId w:val="8"/>
        </w:numPr>
        <w:spacing w:after="0" w:line="240" w:lineRule="auto"/>
        <w:rPr>
          <w:ins w:id="408" w:author="Carter A. Wilson" w:date="2016-05-05T11:32:00Z"/>
          <w:rFonts w:ascii="Times New Roman" w:hAnsi="Times New Roman" w:cs="Times New Roman"/>
          <w:color w:val="FF0000"/>
          <w:sz w:val="24"/>
          <w:szCs w:val="24"/>
          <w:rPrChange w:id="409" w:author="Carter A. Wilson" w:date="2016-05-17T10:03:00Z">
            <w:rPr>
              <w:ins w:id="410" w:author="Carter A. Wilson" w:date="2016-05-05T11:32:00Z"/>
              <w:rFonts w:ascii="Times New Roman" w:hAnsi="Times New Roman" w:cs="Times New Roman"/>
              <w:sz w:val="24"/>
              <w:szCs w:val="24"/>
            </w:rPr>
          </w:rPrChange>
        </w:rPr>
      </w:pPr>
      <w:ins w:id="411" w:author="Carter A. Wilson" w:date="2016-05-05T11:32:00Z">
        <w:r w:rsidRPr="00131828">
          <w:rPr>
            <w:rFonts w:ascii="Times New Roman" w:hAnsi="Times New Roman" w:cs="Times New Roman"/>
            <w:color w:val="FF0000"/>
            <w:sz w:val="24"/>
            <w:szCs w:val="24"/>
            <w:rPrChange w:id="412" w:author="Carter A. Wilson" w:date="2016-05-17T10:03:00Z">
              <w:rPr>
                <w:rFonts w:ascii="Times New Roman" w:hAnsi="Times New Roman" w:cs="Times New Roman"/>
                <w:sz w:val="24"/>
                <w:szCs w:val="24"/>
              </w:rPr>
            </w:rPrChange>
          </w:rPr>
          <w:t xml:space="preserve">Today, both political parties are more connected to the people, tend to have a broader base of political support, and are less dependent on donations from large corporations or from the very rich. </w:t>
        </w:r>
      </w:ins>
    </w:p>
    <w:p w:rsidR="00921C7A" w:rsidRPr="00131828" w:rsidRDefault="00921C7A" w:rsidP="00921C7A">
      <w:pPr>
        <w:pStyle w:val="ListParagraph"/>
        <w:numPr>
          <w:ilvl w:val="0"/>
          <w:numId w:val="8"/>
        </w:numPr>
        <w:spacing w:after="0" w:line="240" w:lineRule="auto"/>
        <w:rPr>
          <w:ins w:id="413" w:author="Carter A. Wilson" w:date="2016-05-05T11:32:00Z"/>
          <w:rFonts w:ascii="Times New Roman" w:hAnsi="Times New Roman" w:cs="Times New Roman"/>
          <w:color w:val="FF0000"/>
          <w:sz w:val="24"/>
          <w:szCs w:val="24"/>
          <w:rPrChange w:id="414" w:author="Carter A. Wilson" w:date="2016-05-17T10:03:00Z">
            <w:rPr>
              <w:ins w:id="415" w:author="Carter A. Wilson" w:date="2016-05-05T11:32:00Z"/>
              <w:rFonts w:ascii="Times New Roman" w:hAnsi="Times New Roman" w:cs="Times New Roman"/>
              <w:sz w:val="24"/>
              <w:szCs w:val="24"/>
            </w:rPr>
          </w:rPrChange>
        </w:rPr>
      </w:pPr>
      <w:ins w:id="416" w:author="Carter A. Wilson" w:date="2016-05-05T11:32:00Z">
        <w:r w:rsidRPr="00131828">
          <w:rPr>
            <w:rFonts w:ascii="Times New Roman" w:hAnsi="Times New Roman" w:cs="Times New Roman"/>
            <w:color w:val="FF0000"/>
            <w:sz w:val="24"/>
            <w:szCs w:val="24"/>
            <w:rPrChange w:id="417" w:author="Carter A. Wilson" w:date="2016-05-17T10:03:00Z">
              <w:rPr>
                <w:rFonts w:ascii="Times New Roman" w:hAnsi="Times New Roman" w:cs="Times New Roman"/>
                <w:sz w:val="24"/>
                <w:szCs w:val="24"/>
              </w:rPr>
            </w:rPrChange>
          </w:rPr>
          <w:t xml:space="preserve">People are more supportive of political parties today than they were during the 1960s. </w:t>
        </w:r>
      </w:ins>
    </w:p>
    <w:p w:rsidR="003F0DC7" w:rsidRDefault="003F0DC7" w:rsidP="00921C7A">
      <w:pPr>
        <w:spacing w:after="0" w:line="240" w:lineRule="auto"/>
        <w:ind w:left="2160" w:hanging="2160"/>
        <w:rPr>
          <w:ins w:id="418" w:author="Carter Wilson" w:date="2016-09-26T10:57:00Z"/>
          <w:rFonts w:ascii="Times New Roman" w:hAnsi="Times New Roman" w:cs="Times New Roman"/>
          <w:color w:val="FF0000"/>
          <w:sz w:val="24"/>
          <w:szCs w:val="24"/>
        </w:rPr>
      </w:pPr>
    </w:p>
    <w:p w:rsidR="003F0DC7" w:rsidRDefault="003F0DC7" w:rsidP="00921C7A">
      <w:pPr>
        <w:spacing w:after="0" w:line="240" w:lineRule="auto"/>
        <w:ind w:left="2160" w:hanging="2160"/>
        <w:rPr>
          <w:ins w:id="419" w:author="Carter Wilson" w:date="2016-09-26T10:59:00Z"/>
          <w:rFonts w:ascii="Times New Roman" w:hAnsi="Times New Roman" w:cs="Times New Roman"/>
          <w:color w:val="7030A0"/>
          <w:sz w:val="24"/>
          <w:szCs w:val="24"/>
        </w:rPr>
      </w:pPr>
    </w:p>
    <w:p w:rsidR="003F0DC7" w:rsidRDefault="003F0DC7" w:rsidP="00921C7A">
      <w:pPr>
        <w:spacing w:after="0" w:line="240" w:lineRule="auto"/>
        <w:ind w:left="2160" w:hanging="2160"/>
        <w:rPr>
          <w:ins w:id="420" w:author="Carter Wilson" w:date="2016-09-26T11:00:00Z"/>
          <w:rFonts w:ascii="Times New Roman" w:hAnsi="Times New Roman" w:cs="Times New Roman"/>
          <w:color w:val="7030A0"/>
          <w:sz w:val="24"/>
          <w:szCs w:val="24"/>
        </w:rPr>
      </w:pPr>
      <w:ins w:id="421" w:author="Carter Wilson" w:date="2016-09-26T10:59:00Z">
        <w:r>
          <w:rPr>
            <w:rFonts w:ascii="Times New Roman" w:hAnsi="Times New Roman" w:cs="Times New Roman"/>
            <w:color w:val="7030A0"/>
            <w:sz w:val="24"/>
            <w:szCs w:val="24"/>
          </w:rPr>
          <w:t xml:space="preserve">A major aspect of the analysis of society is the ability to synthesize and analyze major social </w:t>
        </w:r>
      </w:ins>
      <w:ins w:id="422" w:author="Carter Wilson" w:date="2016-09-26T11:00:00Z">
        <w:r>
          <w:rPr>
            <w:rFonts w:ascii="Times New Roman" w:hAnsi="Times New Roman" w:cs="Times New Roman"/>
            <w:color w:val="7030A0"/>
            <w:sz w:val="24"/>
            <w:szCs w:val="24"/>
          </w:rPr>
          <w:t>structures,</w:t>
        </w:r>
      </w:ins>
    </w:p>
    <w:p w:rsidR="002906E8" w:rsidRDefault="002906E8" w:rsidP="00921C7A">
      <w:pPr>
        <w:spacing w:after="0" w:line="240" w:lineRule="auto"/>
        <w:ind w:left="2160" w:hanging="2160"/>
        <w:rPr>
          <w:ins w:id="423" w:author="Carter Wilson" w:date="2016-09-26T11:25:00Z"/>
          <w:rFonts w:ascii="Times New Roman" w:hAnsi="Times New Roman" w:cs="Times New Roman"/>
          <w:color w:val="7030A0"/>
          <w:sz w:val="24"/>
          <w:szCs w:val="24"/>
        </w:rPr>
      </w:pPr>
      <w:ins w:id="424" w:author="Carter Wilson" w:date="2016-09-26T10:59:00Z">
        <w:r>
          <w:rPr>
            <w:rFonts w:ascii="Times New Roman" w:hAnsi="Times New Roman" w:cs="Times New Roman"/>
            <w:color w:val="7030A0"/>
            <w:sz w:val="24"/>
            <w:szCs w:val="24"/>
          </w:rPr>
          <w:t>i</w:t>
        </w:r>
        <w:r w:rsidR="003F0DC7">
          <w:rPr>
            <w:rFonts w:ascii="Times New Roman" w:hAnsi="Times New Roman" w:cs="Times New Roman"/>
            <w:color w:val="7030A0"/>
            <w:sz w:val="24"/>
            <w:szCs w:val="24"/>
          </w:rPr>
          <w:t>nstitutions</w:t>
        </w:r>
      </w:ins>
      <w:ins w:id="425" w:author="Carter Wilson" w:date="2016-09-26T11:23:00Z">
        <w:r>
          <w:rPr>
            <w:rFonts w:ascii="Times New Roman" w:hAnsi="Times New Roman" w:cs="Times New Roman"/>
            <w:color w:val="7030A0"/>
            <w:sz w:val="24"/>
            <w:szCs w:val="24"/>
          </w:rPr>
          <w:t>,</w:t>
        </w:r>
      </w:ins>
      <w:ins w:id="426" w:author="Carter Wilson" w:date="2016-09-26T10:59:00Z">
        <w:r>
          <w:rPr>
            <w:rFonts w:ascii="Times New Roman" w:hAnsi="Times New Roman" w:cs="Times New Roman"/>
            <w:color w:val="7030A0"/>
            <w:sz w:val="24"/>
            <w:szCs w:val="24"/>
          </w:rPr>
          <w:t xml:space="preserve"> </w:t>
        </w:r>
        <w:r w:rsidR="003F0DC7">
          <w:rPr>
            <w:rFonts w:ascii="Times New Roman" w:hAnsi="Times New Roman" w:cs="Times New Roman"/>
            <w:color w:val="7030A0"/>
            <w:sz w:val="24"/>
            <w:szCs w:val="24"/>
          </w:rPr>
          <w:t>processes</w:t>
        </w:r>
      </w:ins>
      <w:ins w:id="427" w:author="Carter Wilson" w:date="2016-09-26T11:24:00Z">
        <w:r>
          <w:rPr>
            <w:rFonts w:ascii="Times New Roman" w:hAnsi="Times New Roman" w:cs="Times New Roman"/>
            <w:color w:val="7030A0"/>
            <w:sz w:val="24"/>
            <w:szCs w:val="24"/>
          </w:rPr>
          <w:t xml:space="preserve"> and events in an understanding of the larger society</w:t>
        </w:r>
      </w:ins>
      <w:ins w:id="428" w:author="Carter Wilson" w:date="2016-09-26T11:01:00Z">
        <w:r w:rsidR="003F0DC7">
          <w:rPr>
            <w:rFonts w:ascii="Times New Roman" w:hAnsi="Times New Roman" w:cs="Times New Roman"/>
            <w:color w:val="7030A0"/>
            <w:sz w:val="24"/>
            <w:szCs w:val="24"/>
          </w:rPr>
          <w:t>.</w:t>
        </w:r>
      </w:ins>
      <w:ins w:id="429" w:author="Carter Wilson" w:date="2016-09-26T11:24:00Z">
        <w:r>
          <w:rPr>
            <w:rFonts w:ascii="Times New Roman" w:hAnsi="Times New Roman" w:cs="Times New Roman"/>
            <w:color w:val="7030A0"/>
            <w:sz w:val="24"/>
            <w:szCs w:val="24"/>
          </w:rPr>
          <w:t xml:space="preserve"> These structures, in</w:t>
        </w:r>
      </w:ins>
      <w:ins w:id="430" w:author="Carter Wilson" w:date="2016-09-26T11:25:00Z">
        <w:r>
          <w:rPr>
            <w:rFonts w:ascii="Times New Roman" w:hAnsi="Times New Roman" w:cs="Times New Roman"/>
            <w:color w:val="7030A0"/>
            <w:sz w:val="24"/>
            <w:szCs w:val="24"/>
          </w:rPr>
          <w:t xml:space="preserve">stitutions and </w:t>
        </w:r>
      </w:ins>
    </w:p>
    <w:p w:rsidR="002906E8" w:rsidRDefault="002906E8" w:rsidP="00921C7A">
      <w:pPr>
        <w:spacing w:after="0" w:line="240" w:lineRule="auto"/>
        <w:ind w:left="2160" w:hanging="2160"/>
        <w:rPr>
          <w:ins w:id="431" w:author="Carter Wilson" w:date="2016-09-26T11:27:00Z"/>
          <w:rFonts w:ascii="Times New Roman" w:hAnsi="Times New Roman" w:cs="Times New Roman"/>
          <w:color w:val="7030A0"/>
          <w:sz w:val="24"/>
          <w:szCs w:val="24"/>
        </w:rPr>
      </w:pPr>
      <w:ins w:id="432" w:author="Carter Wilson" w:date="2016-09-26T11:25:00Z">
        <w:r>
          <w:rPr>
            <w:rFonts w:ascii="Times New Roman" w:hAnsi="Times New Roman" w:cs="Times New Roman"/>
            <w:color w:val="7030A0"/>
            <w:sz w:val="24"/>
            <w:szCs w:val="24"/>
          </w:rPr>
          <w:t xml:space="preserve">processes involve </w:t>
        </w:r>
      </w:ins>
      <w:ins w:id="433" w:author="Carter Wilson" w:date="2016-09-26T11:27:00Z">
        <w:r>
          <w:rPr>
            <w:rFonts w:ascii="Times New Roman" w:hAnsi="Times New Roman" w:cs="Times New Roman"/>
            <w:color w:val="7030A0"/>
            <w:sz w:val="24"/>
            <w:szCs w:val="24"/>
          </w:rPr>
          <w:t xml:space="preserve">variations in geographical regions and </w:t>
        </w:r>
      </w:ins>
      <w:ins w:id="434" w:author="Carter Wilson" w:date="2016-09-26T11:25:00Z">
        <w:r>
          <w:rPr>
            <w:rFonts w:ascii="Times New Roman" w:hAnsi="Times New Roman" w:cs="Times New Roman"/>
            <w:color w:val="7030A0"/>
            <w:sz w:val="24"/>
            <w:szCs w:val="24"/>
          </w:rPr>
          <w:t xml:space="preserve">institutions of government and organizations of </w:t>
        </w:r>
      </w:ins>
    </w:p>
    <w:p w:rsidR="002906E8" w:rsidRDefault="002906E8" w:rsidP="00921C7A">
      <w:pPr>
        <w:spacing w:after="0" w:line="240" w:lineRule="auto"/>
        <w:ind w:left="2160" w:hanging="2160"/>
        <w:rPr>
          <w:ins w:id="435" w:author="Carter Wilson" w:date="2016-09-26T11:29:00Z"/>
          <w:rFonts w:ascii="Times New Roman" w:hAnsi="Times New Roman" w:cs="Times New Roman"/>
          <w:color w:val="7030A0"/>
          <w:sz w:val="24"/>
          <w:szCs w:val="24"/>
        </w:rPr>
      </w:pPr>
      <w:ins w:id="436" w:author="Carter Wilson" w:date="2016-09-26T11:25:00Z">
        <w:r>
          <w:rPr>
            <w:rFonts w:ascii="Times New Roman" w:hAnsi="Times New Roman" w:cs="Times New Roman"/>
            <w:color w:val="7030A0"/>
            <w:sz w:val="24"/>
            <w:szCs w:val="24"/>
          </w:rPr>
          <w:t xml:space="preserve">political parties. </w:t>
        </w:r>
      </w:ins>
      <w:ins w:id="437" w:author="Carter Wilson" w:date="2016-09-26T11:28:00Z">
        <w:r>
          <w:rPr>
            <w:rFonts w:ascii="Times New Roman" w:hAnsi="Times New Roman" w:cs="Times New Roman"/>
            <w:color w:val="7030A0"/>
            <w:sz w:val="24"/>
            <w:szCs w:val="24"/>
          </w:rPr>
          <w:t xml:space="preserve">This particular question involves variations in geographical regions and changes in the </w:t>
        </w:r>
      </w:ins>
    </w:p>
    <w:p w:rsidR="002906E8" w:rsidRDefault="002906E8" w:rsidP="00921C7A">
      <w:pPr>
        <w:spacing w:after="0" w:line="240" w:lineRule="auto"/>
        <w:ind w:left="2160" w:hanging="2160"/>
        <w:rPr>
          <w:ins w:id="438" w:author="Carter Wilson" w:date="2016-09-26T11:30:00Z"/>
          <w:rFonts w:ascii="Times New Roman" w:hAnsi="Times New Roman" w:cs="Times New Roman"/>
          <w:color w:val="7030A0"/>
          <w:sz w:val="24"/>
          <w:szCs w:val="24"/>
        </w:rPr>
      </w:pPr>
      <w:ins w:id="439" w:author="Carter Wilson" w:date="2016-09-26T11:28:00Z">
        <w:r>
          <w:rPr>
            <w:rFonts w:ascii="Times New Roman" w:hAnsi="Times New Roman" w:cs="Times New Roman"/>
            <w:color w:val="7030A0"/>
            <w:sz w:val="24"/>
            <w:szCs w:val="24"/>
          </w:rPr>
          <w:t>organization of political parties and</w:t>
        </w:r>
      </w:ins>
      <w:ins w:id="440" w:author="Carter Wilson" w:date="2016-09-26T11:29:00Z">
        <w:r>
          <w:rPr>
            <w:rFonts w:ascii="Times New Roman" w:hAnsi="Times New Roman" w:cs="Times New Roman"/>
            <w:color w:val="7030A0"/>
            <w:sz w:val="24"/>
            <w:szCs w:val="24"/>
          </w:rPr>
          <w:t xml:space="preserve"> the impact of these changes on political processes and political events. This </w:t>
        </w:r>
      </w:ins>
    </w:p>
    <w:p w:rsidR="002906E8" w:rsidRDefault="002906E8" w:rsidP="00921C7A">
      <w:pPr>
        <w:spacing w:after="0" w:line="240" w:lineRule="auto"/>
        <w:ind w:left="2160" w:hanging="2160"/>
        <w:rPr>
          <w:ins w:id="441" w:author="Carter Wilson" w:date="2016-09-26T11:28:00Z"/>
          <w:rFonts w:ascii="Times New Roman" w:hAnsi="Times New Roman" w:cs="Times New Roman"/>
          <w:color w:val="7030A0"/>
          <w:sz w:val="24"/>
          <w:szCs w:val="24"/>
        </w:rPr>
      </w:pPr>
      <w:ins w:id="442" w:author="Carter Wilson" w:date="2016-09-26T11:29:00Z">
        <w:r>
          <w:rPr>
            <w:rFonts w:ascii="Times New Roman" w:hAnsi="Times New Roman" w:cs="Times New Roman"/>
            <w:color w:val="7030A0"/>
            <w:sz w:val="24"/>
            <w:szCs w:val="24"/>
          </w:rPr>
          <w:t xml:space="preserve">question is but one in a universe of questions involving the analysis of society. </w:t>
        </w:r>
      </w:ins>
      <w:ins w:id="443" w:author="Carter Wilson" w:date="2016-09-26T11:28:00Z">
        <w:r>
          <w:rPr>
            <w:rFonts w:ascii="Times New Roman" w:hAnsi="Times New Roman" w:cs="Times New Roman"/>
            <w:color w:val="7030A0"/>
            <w:sz w:val="24"/>
            <w:szCs w:val="24"/>
          </w:rPr>
          <w:t xml:space="preserve"> </w:t>
        </w:r>
      </w:ins>
    </w:p>
    <w:p w:rsidR="003F0DC7" w:rsidRPr="003F0DC7" w:rsidRDefault="003F0DC7" w:rsidP="00921C7A">
      <w:pPr>
        <w:spacing w:after="0" w:line="240" w:lineRule="auto"/>
        <w:ind w:left="2160" w:hanging="2160"/>
        <w:rPr>
          <w:ins w:id="444" w:author="Carter Wilson" w:date="2016-09-26T10:57:00Z"/>
          <w:rFonts w:ascii="Times New Roman" w:hAnsi="Times New Roman" w:cs="Times New Roman"/>
          <w:color w:val="7030A0"/>
          <w:sz w:val="24"/>
          <w:szCs w:val="24"/>
          <w:rPrChange w:id="445" w:author="Carter Wilson" w:date="2016-09-26T10:59:00Z">
            <w:rPr>
              <w:ins w:id="446" w:author="Carter Wilson" w:date="2016-09-26T10:57:00Z"/>
              <w:rFonts w:ascii="Times New Roman" w:hAnsi="Times New Roman" w:cs="Times New Roman"/>
              <w:color w:val="FF0000"/>
              <w:sz w:val="24"/>
              <w:szCs w:val="24"/>
            </w:rPr>
          </w:rPrChange>
        </w:rPr>
      </w:pPr>
      <w:ins w:id="447" w:author="Carter Wilson" w:date="2016-09-26T11:01:00Z">
        <w:r>
          <w:rPr>
            <w:rFonts w:ascii="Times New Roman" w:hAnsi="Times New Roman" w:cs="Times New Roman"/>
            <w:color w:val="7030A0"/>
            <w:sz w:val="24"/>
            <w:szCs w:val="24"/>
          </w:rPr>
          <w:t xml:space="preserve"> </w:t>
        </w:r>
      </w:ins>
    </w:p>
    <w:p w:rsidR="003F0DC7" w:rsidRPr="00131828" w:rsidRDefault="003F0DC7" w:rsidP="00921C7A">
      <w:pPr>
        <w:spacing w:after="0" w:line="240" w:lineRule="auto"/>
        <w:ind w:left="2160" w:hanging="2160"/>
        <w:rPr>
          <w:ins w:id="448" w:author="Carter A. Wilson" w:date="2016-05-05T11:32:00Z"/>
          <w:rFonts w:ascii="Times New Roman" w:hAnsi="Times New Roman" w:cs="Times New Roman"/>
          <w:color w:val="FF0000"/>
          <w:sz w:val="24"/>
          <w:szCs w:val="24"/>
          <w:rPrChange w:id="449" w:author="Carter A. Wilson" w:date="2016-05-17T10:03:00Z">
            <w:rPr>
              <w:ins w:id="450" w:author="Carter A. Wilson" w:date="2016-05-05T11:32:00Z"/>
              <w:rFonts w:ascii="Times New Roman" w:hAnsi="Times New Roman" w:cs="Times New Roman"/>
              <w:sz w:val="24"/>
              <w:szCs w:val="24"/>
            </w:rPr>
          </w:rPrChange>
        </w:rPr>
      </w:pPr>
    </w:p>
    <w:p w:rsidR="00921C7A" w:rsidRPr="00131828" w:rsidRDefault="00921C7A" w:rsidP="00921C7A">
      <w:pPr>
        <w:spacing w:after="0" w:line="240" w:lineRule="auto"/>
        <w:ind w:left="2160" w:hanging="2160"/>
        <w:rPr>
          <w:ins w:id="451" w:author="Carter A. Wilson" w:date="2016-05-05T11:32:00Z"/>
          <w:rFonts w:ascii="Times New Roman" w:hAnsi="Times New Roman" w:cs="Times New Roman"/>
          <w:color w:val="FF0000"/>
          <w:sz w:val="24"/>
          <w:szCs w:val="24"/>
          <w:rPrChange w:id="452" w:author="Carter A. Wilson" w:date="2016-05-17T10:03:00Z">
            <w:rPr>
              <w:ins w:id="453" w:author="Carter A. Wilson" w:date="2016-05-05T11:32:00Z"/>
              <w:rFonts w:ascii="Times New Roman" w:hAnsi="Times New Roman" w:cs="Times New Roman"/>
              <w:sz w:val="24"/>
              <w:szCs w:val="24"/>
            </w:rPr>
          </w:rPrChange>
        </w:rPr>
      </w:pPr>
    </w:p>
    <w:p w:rsidR="00921C7A" w:rsidRPr="00131828" w:rsidRDefault="00921C7A" w:rsidP="00921C7A">
      <w:pPr>
        <w:spacing w:after="0" w:line="240" w:lineRule="auto"/>
        <w:ind w:left="2160" w:hanging="2160"/>
        <w:rPr>
          <w:ins w:id="454" w:author="Carter A. Wilson" w:date="2016-05-05T11:32:00Z"/>
          <w:rFonts w:ascii="Times New Roman" w:hAnsi="Times New Roman" w:cs="Times New Roman"/>
          <w:color w:val="FF0000"/>
          <w:sz w:val="24"/>
          <w:szCs w:val="24"/>
          <w:rPrChange w:id="455" w:author="Carter A. Wilson" w:date="2016-05-17T10:03:00Z">
            <w:rPr>
              <w:ins w:id="456" w:author="Carter A. Wilson" w:date="2016-05-05T11:32:00Z"/>
              <w:rFonts w:ascii="Times New Roman" w:hAnsi="Times New Roman" w:cs="Times New Roman"/>
              <w:sz w:val="24"/>
              <w:szCs w:val="24"/>
            </w:rPr>
          </w:rPrChange>
        </w:rPr>
      </w:pPr>
      <w:ins w:id="457" w:author="Carter A. Wilson" w:date="2016-05-05T11:32:00Z">
        <w:r w:rsidRPr="00131828">
          <w:rPr>
            <w:rFonts w:ascii="Times New Roman" w:hAnsi="Times New Roman" w:cs="Times New Roman"/>
            <w:b/>
            <w:color w:val="FF0000"/>
            <w:sz w:val="24"/>
            <w:szCs w:val="24"/>
            <w:rPrChange w:id="458" w:author="Carter A. Wilson" w:date="2016-05-17T10:03:00Z">
              <w:rPr>
                <w:rFonts w:ascii="Times New Roman" w:hAnsi="Times New Roman" w:cs="Times New Roman"/>
                <w:b/>
                <w:sz w:val="24"/>
                <w:szCs w:val="24"/>
              </w:rPr>
            </w:rPrChange>
          </w:rPr>
          <w:t>Ethical Issues</w:t>
        </w:r>
        <w:r w:rsidRPr="00131828">
          <w:rPr>
            <w:rFonts w:ascii="Times New Roman" w:hAnsi="Times New Roman" w:cs="Times New Roman"/>
            <w:color w:val="FF0000"/>
            <w:sz w:val="24"/>
            <w:szCs w:val="24"/>
            <w:rPrChange w:id="459" w:author="Carter A. Wilson" w:date="2016-05-17T10:03:00Z">
              <w:rPr>
                <w:rFonts w:ascii="Times New Roman" w:hAnsi="Times New Roman" w:cs="Times New Roman"/>
                <w:sz w:val="24"/>
                <w:szCs w:val="24"/>
              </w:rPr>
            </w:rPrChange>
          </w:rPr>
          <w:tab/>
          <w:t>(Identifies ethical issues and their origins within society. Explains the impact of ethical issues within society.)</w:t>
        </w:r>
      </w:ins>
    </w:p>
    <w:p w:rsidR="00921C7A" w:rsidRPr="00131828" w:rsidRDefault="00921C7A" w:rsidP="00921C7A">
      <w:pPr>
        <w:spacing w:after="0" w:line="240" w:lineRule="auto"/>
        <w:ind w:left="2160" w:hanging="2160"/>
        <w:rPr>
          <w:ins w:id="460" w:author="Carter A. Wilson" w:date="2016-05-05T11:32:00Z"/>
          <w:rFonts w:ascii="Times New Roman" w:hAnsi="Times New Roman" w:cs="Times New Roman"/>
          <w:color w:val="FF0000"/>
          <w:sz w:val="24"/>
          <w:szCs w:val="24"/>
          <w:rPrChange w:id="461" w:author="Carter A. Wilson" w:date="2016-05-17T10:03:00Z">
            <w:rPr>
              <w:ins w:id="462" w:author="Carter A. Wilson" w:date="2016-05-05T11:32:00Z"/>
              <w:rFonts w:ascii="Times New Roman" w:hAnsi="Times New Roman" w:cs="Times New Roman"/>
              <w:sz w:val="24"/>
              <w:szCs w:val="24"/>
            </w:rPr>
          </w:rPrChange>
        </w:rPr>
      </w:pPr>
    </w:p>
    <w:p w:rsidR="00921C7A" w:rsidRPr="00131828" w:rsidRDefault="00921C7A" w:rsidP="00921C7A">
      <w:pPr>
        <w:spacing w:after="0" w:line="240" w:lineRule="auto"/>
        <w:ind w:left="2160" w:hanging="2160"/>
        <w:rPr>
          <w:ins w:id="463" w:author="Carter A. Wilson" w:date="2016-05-05T11:32:00Z"/>
          <w:rFonts w:ascii="Times New Roman" w:hAnsi="Times New Roman" w:cs="Times New Roman"/>
          <w:color w:val="FF0000"/>
          <w:sz w:val="24"/>
          <w:szCs w:val="24"/>
          <w:rPrChange w:id="464" w:author="Carter A. Wilson" w:date="2016-05-17T10:03:00Z">
            <w:rPr>
              <w:ins w:id="465" w:author="Carter A. Wilson" w:date="2016-05-05T11:32:00Z"/>
              <w:rFonts w:ascii="Times New Roman" w:hAnsi="Times New Roman" w:cs="Times New Roman"/>
              <w:sz w:val="24"/>
              <w:szCs w:val="24"/>
            </w:rPr>
          </w:rPrChange>
        </w:rPr>
      </w:pPr>
      <w:ins w:id="466" w:author="Carter A. Wilson" w:date="2016-05-05T11:32:00Z">
        <w:r w:rsidRPr="00131828">
          <w:rPr>
            <w:rFonts w:ascii="Times New Roman" w:hAnsi="Times New Roman" w:cs="Times New Roman"/>
            <w:color w:val="FF0000"/>
            <w:sz w:val="24"/>
            <w:szCs w:val="24"/>
            <w:rPrChange w:id="467" w:author="Carter A. Wilson" w:date="2016-05-17T10:03:00Z">
              <w:rPr>
                <w:rFonts w:ascii="Times New Roman" w:hAnsi="Times New Roman" w:cs="Times New Roman"/>
                <w:sz w:val="24"/>
                <w:szCs w:val="24"/>
              </w:rPr>
            </w:rPrChange>
          </w:rPr>
          <w:t xml:space="preserve">During the Flint, Michigan lead and water crisis, the U.S. EPA deferred to the judgment of state </w:t>
        </w:r>
      </w:ins>
    </w:p>
    <w:p w:rsidR="00921C7A" w:rsidRPr="00131828" w:rsidRDefault="00921C7A" w:rsidP="00921C7A">
      <w:pPr>
        <w:spacing w:after="0" w:line="240" w:lineRule="auto"/>
        <w:ind w:left="2160" w:hanging="2160"/>
        <w:rPr>
          <w:ins w:id="468" w:author="Carter A. Wilson" w:date="2016-05-05T11:32:00Z"/>
          <w:rFonts w:ascii="Times New Roman" w:hAnsi="Times New Roman" w:cs="Times New Roman"/>
          <w:color w:val="FF0000"/>
          <w:sz w:val="24"/>
          <w:szCs w:val="24"/>
          <w:rPrChange w:id="469" w:author="Carter A. Wilson" w:date="2016-05-17T10:03:00Z">
            <w:rPr>
              <w:ins w:id="470" w:author="Carter A. Wilson" w:date="2016-05-05T11:32:00Z"/>
              <w:rFonts w:ascii="Times New Roman" w:hAnsi="Times New Roman" w:cs="Times New Roman"/>
              <w:sz w:val="24"/>
              <w:szCs w:val="24"/>
            </w:rPr>
          </w:rPrChange>
        </w:rPr>
      </w:pPr>
      <w:ins w:id="471" w:author="Carter A. Wilson" w:date="2016-05-05T11:32:00Z">
        <w:r w:rsidRPr="00131828">
          <w:rPr>
            <w:rFonts w:ascii="Times New Roman" w:hAnsi="Times New Roman" w:cs="Times New Roman"/>
            <w:color w:val="FF0000"/>
            <w:sz w:val="24"/>
            <w:szCs w:val="24"/>
            <w:rPrChange w:id="472" w:author="Carter A. Wilson" w:date="2016-05-17T10:03:00Z">
              <w:rPr>
                <w:rFonts w:ascii="Times New Roman" w:hAnsi="Times New Roman" w:cs="Times New Roman"/>
                <w:sz w:val="24"/>
                <w:szCs w:val="24"/>
              </w:rPr>
            </w:rPrChange>
          </w:rPr>
          <w:t xml:space="preserve">and local officials. According to the Governor of Michigan and most political observers, which </w:t>
        </w:r>
      </w:ins>
    </w:p>
    <w:p w:rsidR="00921C7A" w:rsidRPr="00131828" w:rsidRDefault="00921C7A" w:rsidP="00921C7A">
      <w:pPr>
        <w:spacing w:after="0" w:line="240" w:lineRule="auto"/>
        <w:ind w:left="2160" w:hanging="2160"/>
        <w:rPr>
          <w:ins w:id="473" w:author="Carter A. Wilson" w:date="2016-05-05T11:32:00Z"/>
          <w:rFonts w:ascii="Times New Roman" w:hAnsi="Times New Roman" w:cs="Times New Roman"/>
          <w:color w:val="FF0000"/>
          <w:sz w:val="24"/>
          <w:szCs w:val="24"/>
          <w:rPrChange w:id="474" w:author="Carter A. Wilson" w:date="2016-05-17T10:03:00Z">
            <w:rPr>
              <w:ins w:id="475" w:author="Carter A. Wilson" w:date="2016-05-05T11:32:00Z"/>
              <w:rFonts w:ascii="Times New Roman" w:hAnsi="Times New Roman" w:cs="Times New Roman"/>
              <w:sz w:val="24"/>
              <w:szCs w:val="24"/>
            </w:rPr>
          </w:rPrChange>
        </w:rPr>
      </w:pPr>
      <w:ins w:id="476" w:author="Carter A. Wilson" w:date="2016-05-05T11:32:00Z">
        <w:r w:rsidRPr="00131828">
          <w:rPr>
            <w:rFonts w:ascii="Times New Roman" w:hAnsi="Times New Roman" w:cs="Times New Roman"/>
            <w:color w:val="FF0000"/>
            <w:sz w:val="24"/>
            <w:szCs w:val="24"/>
            <w:rPrChange w:id="477" w:author="Carter A. Wilson" w:date="2016-05-17T10:03:00Z">
              <w:rPr>
                <w:rFonts w:ascii="Times New Roman" w:hAnsi="Times New Roman" w:cs="Times New Roman"/>
                <w:sz w:val="24"/>
                <w:szCs w:val="24"/>
              </w:rPr>
            </w:rPrChange>
          </w:rPr>
          <w:t>of the following reflect</w:t>
        </w:r>
      </w:ins>
      <w:ins w:id="478" w:author="Carter Wilson" w:date="2016-09-26T11:36:00Z">
        <w:r w:rsidR="00E73FA2" w:rsidRPr="00E73FA2">
          <w:rPr>
            <w:rFonts w:ascii="Times New Roman" w:hAnsi="Times New Roman" w:cs="Times New Roman"/>
            <w:color w:val="7030A0"/>
            <w:sz w:val="24"/>
            <w:szCs w:val="24"/>
            <w:rPrChange w:id="479" w:author="Carter Wilson" w:date="2016-09-26T11:36:00Z">
              <w:rPr>
                <w:rFonts w:ascii="Times New Roman" w:hAnsi="Times New Roman" w:cs="Times New Roman"/>
                <w:color w:val="FF0000"/>
                <w:sz w:val="24"/>
                <w:szCs w:val="24"/>
              </w:rPr>
            </w:rPrChange>
          </w:rPr>
          <w:t>s</w:t>
        </w:r>
      </w:ins>
      <w:ins w:id="480" w:author="Carter A. Wilson" w:date="2016-05-05T11:32:00Z">
        <w:r w:rsidRPr="00131828">
          <w:rPr>
            <w:rFonts w:ascii="Times New Roman" w:hAnsi="Times New Roman" w:cs="Times New Roman"/>
            <w:color w:val="FF0000"/>
            <w:sz w:val="24"/>
            <w:szCs w:val="24"/>
            <w:rPrChange w:id="481" w:author="Carter A. Wilson" w:date="2016-05-17T10:03:00Z">
              <w:rPr>
                <w:rFonts w:ascii="Times New Roman" w:hAnsi="Times New Roman" w:cs="Times New Roman"/>
                <w:sz w:val="24"/>
                <w:szCs w:val="24"/>
              </w:rPr>
            </w:rPrChange>
          </w:rPr>
          <w:t xml:space="preserve"> the best ethical judgment: </w:t>
        </w:r>
      </w:ins>
    </w:p>
    <w:p w:rsidR="00921C7A" w:rsidRPr="00131828" w:rsidRDefault="00921C7A" w:rsidP="00921C7A">
      <w:pPr>
        <w:pStyle w:val="ListParagraph"/>
        <w:numPr>
          <w:ilvl w:val="0"/>
          <w:numId w:val="9"/>
        </w:numPr>
        <w:spacing w:after="0" w:line="240" w:lineRule="auto"/>
        <w:rPr>
          <w:ins w:id="482" w:author="Carter A. Wilson" w:date="2016-05-05T11:32:00Z"/>
          <w:rFonts w:ascii="Times New Roman" w:hAnsi="Times New Roman" w:cs="Times New Roman"/>
          <w:color w:val="FF0000"/>
          <w:sz w:val="24"/>
          <w:szCs w:val="24"/>
          <w:rPrChange w:id="483" w:author="Carter A. Wilson" w:date="2016-05-17T10:03:00Z">
            <w:rPr>
              <w:ins w:id="484" w:author="Carter A. Wilson" w:date="2016-05-05T11:32:00Z"/>
              <w:rFonts w:ascii="Times New Roman" w:hAnsi="Times New Roman" w:cs="Times New Roman"/>
              <w:sz w:val="24"/>
              <w:szCs w:val="24"/>
            </w:rPr>
          </w:rPrChange>
        </w:rPr>
      </w:pPr>
      <w:ins w:id="485" w:author="Carter A. Wilson" w:date="2016-05-05T11:32:00Z">
        <w:r w:rsidRPr="00131828">
          <w:rPr>
            <w:rFonts w:ascii="Times New Roman" w:hAnsi="Times New Roman" w:cs="Times New Roman"/>
            <w:color w:val="FF0000"/>
            <w:sz w:val="24"/>
            <w:szCs w:val="24"/>
            <w:rPrChange w:id="486" w:author="Carter A. Wilson" w:date="2016-05-17T10:03:00Z">
              <w:rPr>
                <w:rFonts w:ascii="Times New Roman" w:hAnsi="Times New Roman" w:cs="Times New Roman"/>
                <w:sz w:val="24"/>
                <w:szCs w:val="24"/>
              </w:rPr>
            </w:rPrChange>
          </w:rPr>
          <w:t>In every and all circumstances, federal regulatory agencies should defer to the judgment of local officials, because local officials are closer to the people and know best what the people need that bureaucrats in Washington D.C.</w:t>
        </w:r>
      </w:ins>
    </w:p>
    <w:p w:rsidR="00921C7A" w:rsidRPr="00131828" w:rsidRDefault="00921C7A" w:rsidP="00921C7A">
      <w:pPr>
        <w:pStyle w:val="ListParagraph"/>
        <w:numPr>
          <w:ilvl w:val="0"/>
          <w:numId w:val="9"/>
        </w:numPr>
        <w:spacing w:after="0" w:line="240" w:lineRule="auto"/>
        <w:rPr>
          <w:ins w:id="487" w:author="Carter A. Wilson" w:date="2016-05-05T11:32:00Z"/>
          <w:rFonts w:ascii="Times New Roman" w:hAnsi="Times New Roman" w:cs="Times New Roman"/>
          <w:color w:val="FF0000"/>
          <w:sz w:val="24"/>
          <w:szCs w:val="24"/>
          <w:rPrChange w:id="488" w:author="Carter A. Wilson" w:date="2016-05-17T10:03:00Z">
            <w:rPr>
              <w:ins w:id="489" w:author="Carter A. Wilson" w:date="2016-05-05T11:32:00Z"/>
              <w:rFonts w:ascii="Times New Roman" w:hAnsi="Times New Roman" w:cs="Times New Roman"/>
              <w:sz w:val="24"/>
              <w:szCs w:val="24"/>
            </w:rPr>
          </w:rPrChange>
        </w:rPr>
      </w:pPr>
      <w:ins w:id="490" w:author="Carter A. Wilson" w:date="2016-05-05T11:32:00Z">
        <w:r w:rsidRPr="00131828">
          <w:rPr>
            <w:rFonts w:ascii="Times New Roman" w:hAnsi="Times New Roman" w:cs="Times New Roman"/>
            <w:color w:val="FF0000"/>
            <w:sz w:val="24"/>
            <w:szCs w:val="24"/>
            <w:rPrChange w:id="491" w:author="Carter A. Wilson" w:date="2016-05-17T10:03:00Z">
              <w:rPr>
                <w:rFonts w:ascii="Times New Roman" w:hAnsi="Times New Roman" w:cs="Times New Roman"/>
                <w:sz w:val="24"/>
                <w:szCs w:val="24"/>
              </w:rPr>
            </w:rPrChange>
          </w:rPr>
          <w:t>In this case, EPA scientists who knew that lead levels were dangerously high had responsibility to sound the alarm and take action to protect the people of Flint and they failed to do so.</w:t>
        </w:r>
      </w:ins>
    </w:p>
    <w:p w:rsidR="00921C7A" w:rsidRPr="00131828" w:rsidRDefault="00921C7A" w:rsidP="00921C7A">
      <w:pPr>
        <w:pStyle w:val="ListParagraph"/>
        <w:numPr>
          <w:ilvl w:val="0"/>
          <w:numId w:val="9"/>
        </w:numPr>
        <w:spacing w:after="0" w:line="240" w:lineRule="auto"/>
        <w:rPr>
          <w:ins w:id="492" w:author="Carter A. Wilson" w:date="2016-05-05T11:32:00Z"/>
          <w:rFonts w:ascii="Times New Roman" w:hAnsi="Times New Roman" w:cs="Times New Roman"/>
          <w:color w:val="FF0000"/>
          <w:sz w:val="24"/>
          <w:szCs w:val="24"/>
          <w:rPrChange w:id="493" w:author="Carter A. Wilson" w:date="2016-05-17T10:03:00Z">
            <w:rPr>
              <w:ins w:id="494" w:author="Carter A. Wilson" w:date="2016-05-05T11:32:00Z"/>
              <w:rFonts w:ascii="Times New Roman" w:hAnsi="Times New Roman" w:cs="Times New Roman"/>
              <w:sz w:val="24"/>
              <w:szCs w:val="24"/>
            </w:rPr>
          </w:rPrChange>
        </w:rPr>
      </w:pPr>
      <w:ins w:id="495" w:author="Carter A. Wilson" w:date="2016-05-05T11:32:00Z">
        <w:r w:rsidRPr="00131828">
          <w:rPr>
            <w:rFonts w:ascii="Times New Roman" w:hAnsi="Times New Roman" w:cs="Times New Roman"/>
            <w:color w:val="FF0000"/>
            <w:sz w:val="24"/>
            <w:szCs w:val="24"/>
            <w:rPrChange w:id="496" w:author="Carter A. Wilson" w:date="2016-05-17T10:03:00Z">
              <w:rPr>
                <w:rFonts w:ascii="Times New Roman" w:hAnsi="Times New Roman" w:cs="Times New Roman"/>
                <w:sz w:val="24"/>
                <w:szCs w:val="24"/>
              </w:rPr>
            </w:rPrChange>
          </w:rPr>
          <w:t xml:space="preserve">Deferring to the judgment of state and local officials was the ethical thing to do because officials in the Michigan Department of Environmental Quality are better qualified to assess the water than EPA officials. </w:t>
        </w:r>
      </w:ins>
    </w:p>
    <w:p w:rsidR="00921C7A" w:rsidRDefault="00921C7A" w:rsidP="00921C7A">
      <w:pPr>
        <w:pStyle w:val="ListParagraph"/>
        <w:numPr>
          <w:ilvl w:val="0"/>
          <w:numId w:val="9"/>
        </w:numPr>
        <w:spacing w:after="0" w:line="240" w:lineRule="auto"/>
        <w:rPr>
          <w:ins w:id="497" w:author="Carter Wilson" w:date="2016-09-26T11:30:00Z"/>
          <w:rFonts w:ascii="Times New Roman" w:hAnsi="Times New Roman" w:cs="Times New Roman"/>
          <w:color w:val="FF0000"/>
          <w:sz w:val="24"/>
          <w:szCs w:val="24"/>
        </w:rPr>
      </w:pPr>
      <w:ins w:id="498" w:author="Carter A. Wilson" w:date="2016-05-05T11:32:00Z">
        <w:r w:rsidRPr="00131828">
          <w:rPr>
            <w:rFonts w:ascii="Times New Roman" w:hAnsi="Times New Roman" w:cs="Times New Roman"/>
            <w:color w:val="FF0000"/>
            <w:sz w:val="24"/>
            <w:szCs w:val="24"/>
            <w:rPrChange w:id="499" w:author="Carter A. Wilson" w:date="2016-05-17T10:03:00Z">
              <w:rPr>
                <w:rFonts w:ascii="Times New Roman" w:hAnsi="Times New Roman" w:cs="Times New Roman"/>
                <w:sz w:val="24"/>
                <w:szCs w:val="24"/>
              </w:rPr>
            </w:rPrChange>
          </w:rPr>
          <w:t xml:space="preserve">The EPA is the chief agency in the United States responsible for guaranteeing safe water and for enforcing the Clean Water Act of 1972. This agency should not defer to the judgment of state and local officials.  </w:t>
        </w:r>
      </w:ins>
    </w:p>
    <w:p w:rsidR="002906E8" w:rsidRDefault="002906E8">
      <w:pPr>
        <w:spacing w:after="0" w:line="240" w:lineRule="auto"/>
        <w:ind w:left="360"/>
        <w:rPr>
          <w:ins w:id="500" w:author="Carter Wilson" w:date="2016-09-26T11:30:00Z"/>
          <w:rFonts w:ascii="Times New Roman" w:hAnsi="Times New Roman" w:cs="Times New Roman"/>
          <w:color w:val="FF0000"/>
          <w:sz w:val="24"/>
          <w:szCs w:val="24"/>
        </w:rPr>
        <w:pPrChange w:id="501" w:author="Carter Wilson" w:date="2016-09-26T11:30:00Z">
          <w:pPr>
            <w:pStyle w:val="ListParagraph"/>
            <w:numPr>
              <w:numId w:val="9"/>
            </w:numPr>
            <w:spacing w:after="0" w:line="240" w:lineRule="auto"/>
            <w:ind w:hanging="360"/>
          </w:pPr>
        </w:pPrChange>
      </w:pPr>
    </w:p>
    <w:p w:rsidR="00A009D3" w:rsidRDefault="00E73FA2">
      <w:pPr>
        <w:spacing w:after="0" w:line="240" w:lineRule="auto"/>
        <w:ind w:left="360"/>
        <w:rPr>
          <w:ins w:id="502" w:author="Carter Wilson" w:date="2016-09-26T11:44:00Z"/>
          <w:rFonts w:ascii="Times New Roman" w:hAnsi="Times New Roman" w:cs="Times New Roman"/>
          <w:color w:val="7030A0"/>
          <w:sz w:val="24"/>
          <w:szCs w:val="24"/>
        </w:rPr>
        <w:pPrChange w:id="503" w:author="Carter Wilson" w:date="2016-09-26T11:30:00Z">
          <w:pPr>
            <w:pStyle w:val="ListParagraph"/>
            <w:numPr>
              <w:numId w:val="9"/>
            </w:numPr>
            <w:spacing w:after="0" w:line="240" w:lineRule="auto"/>
            <w:ind w:hanging="360"/>
          </w:pPr>
        </w:pPrChange>
      </w:pPr>
      <w:ins w:id="504" w:author="Carter Wilson" w:date="2016-09-26T11:34:00Z">
        <w:r>
          <w:rPr>
            <w:rFonts w:ascii="Times New Roman" w:hAnsi="Times New Roman" w:cs="Times New Roman"/>
            <w:color w:val="7030A0"/>
            <w:sz w:val="24"/>
            <w:szCs w:val="24"/>
          </w:rPr>
          <w:t xml:space="preserve">Ethical issues related to perspectives on society involve </w:t>
        </w:r>
      </w:ins>
      <w:ins w:id="505" w:author="Carter Wilson" w:date="2016-09-26T11:37:00Z">
        <w:r>
          <w:rPr>
            <w:rFonts w:ascii="Times New Roman" w:hAnsi="Times New Roman" w:cs="Times New Roman"/>
            <w:color w:val="7030A0"/>
            <w:sz w:val="24"/>
            <w:szCs w:val="24"/>
          </w:rPr>
          <w:t xml:space="preserve">more than the simple </w:t>
        </w:r>
      </w:ins>
      <w:ins w:id="506" w:author="Carter Wilson" w:date="2016-09-26T11:34:00Z">
        <w:r>
          <w:rPr>
            <w:rFonts w:ascii="Times New Roman" w:hAnsi="Times New Roman" w:cs="Times New Roman"/>
            <w:color w:val="7030A0"/>
            <w:sz w:val="24"/>
            <w:szCs w:val="24"/>
          </w:rPr>
          <w:t>ability to identify</w:t>
        </w:r>
      </w:ins>
      <w:ins w:id="507" w:author="Carter Wilson" w:date="2016-09-26T11:37:00Z">
        <w:r>
          <w:rPr>
            <w:rFonts w:ascii="Times New Roman" w:hAnsi="Times New Roman" w:cs="Times New Roman"/>
            <w:color w:val="7030A0"/>
            <w:sz w:val="24"/>
            <w:szCs w:val="24"/>
          </w:rPr>
          <w:t xml:space="preserve"> ethical issues within society. It entails the ability to </w:t>
        </w:r>
      </w:ins>
      <w:ins w:id="508" w:author="Carter Wilson" w:date="2016-09-26T11:45:00Z">
        <w:r w:rsidR="00A009D3">
          <w:rPr>
            <w:rFonts w:ascii="Times New Roman" w:hAnsi="Times New Roman" w:cs="Times New Roman"/>
            <w:color w:val="7030A0"/>
            <w:sz w:val="24"/>
            <w:szCs w:val="24"/>
          </w:rPr>
          <w:t xml:space="preserve">evaluate ethical issues; to </w:t>
        </w:r>
      </w:ins>
      <w:ins w:id="509" w:author="Carter Wilson" w:date="2016-09-26T11:37:00Z">
        <w:r>
          <w:rPr>
            <w:rFonts w:ascii="Times New Roman" w:hAnsi="Times New Roman" w:cs="Times New Roman"/>
            <w:color w:val="7030A0"/>
            <w:sz w:val="24"/>
            <w:szCs w:val="24"/>
          </w:rPr>
          <w:t xml:space="preserve">understand </w:t>
        </w:r>
      </w:ins>
      <w:ins w:id="510" w:author="Carter Wilson" w:date="2016-09-26T11:46:00Z">
        <w:r w:rsidR="00A009D3">
          <w:rPr>
            <w:rFonts w:ascii="Times New Roman" w:hAnsi="Times New Roman" w:cs="Times New Roman"/>
            <w:color w:val="7030A0"/>
            <w:sz w:val="24"/>
            <w:szCs w:val="24"/>
          </w:rPr>
          <w:t xml:space="preserve">the </w:t>
        </w:r>
      </w:ins>
      <w:ins w:id="511" w:author="Carter Wilson" w:date="2016-09-26T11:37:00Z">
        <w:r>
          <w:rPr>
            <w:rFonts w:ascii="Times New Roman" w:hAnsi="Times New Roman" w:cs="Times New Roman"/>
            <w:color w:val="7030A0"/>
            <w:sz w:val="24"/>
            <w:szCs w:val="24"/>
          </w:rPr>
          <w:t xml:space="preserve">consequences of </w:t>
        </w:r>
      </w:ins>
      <w:ins w:id="512" w:author="Carter Wilson" w:date="2016-09-26T11:45:00Z">
        <w:r w:rsidR="00A009D3">
          <w:rPr>
            <w:rFonts w:ascii="Times New Roman" w:hAnsi="Times New Roman" w:cs="Times New Roman"/>
            <w:color w:val="7030A0"/>
            <w:sz w:val="24"/>
            <w:szCs w:val="24"/>
          </w:rPr>
          <w:t xml:space="preserve">political </w:t>
        </w:r>
      </w:ins>
      <w:ins w:id="513" w:author="Carter Wilson" w:date="2016-09-26T11:37:00Z">
        <w:r>
          <w:rPr>
            <w:rFonts w:ascii="Times New Roman" w:hAnsi="Times New Roman" w:cs="Times New Roman"/>
            <w:color w:val="7030A0"/>
            <w:sz w:val="24"/>
            <w:szCs w:val="24"/>
          </w:rPr>
          <w:t>judgments</w:t>
        </w:r>
      </w:ins>
      <w:ins w:id="514" w:author="Carter Wilson" w:date="2016-09-26T11:41:00Z">
        <w:r w:rsidR="00A009D3">
          <w:rPr>
            <w:rFonts w:ascii="Times New Roman" w:hAnsi="Times New Roman" w:cs="Times New Roman"/>
            <w:color w:val="7030A0"/>
            <w:sz w:val="24"/>
            <w:szCs w:val="24"/>
          </w:rPr>
          <w:t>; and</w:t>
        </w:r>
      </w:ins>
      <w:ins w:id="515" w:author="Carter Wilson" w:date="2016-09-26T11:43:00Z">
        <w:r>
          <w:rPr>
            <w:rFonts w:ascii="Times New Roman" w:hAnsi="Times New Roman" w:cs="Times New Roman"/>
            <w:color w:val="7030A0"/>
            <w:sz w:val="24"/>
            <w:szCs w:val="24"/>
          </w:rPr>
          <w:t xml:space="preserve"> to identity </w:t>
        </w:r>
      </w:ins>
      <w:ins w:id="516" w:author="Carter Wilson" w:date="2016-09-26T11:41:00Z">
        <w:r>
          <w:rPr>
            <w:rFonts w:ascii="Times New Roman" w:hAnsi="Times New Roman" w:cs="Times New Roman"/>
            <w:color w:val="7030A0"/>
            <w:sz w:val="24"/>
            <w:szCs w:val="24"/>
          </w:rPr>
          <w:t xml:space="preserve">underlining </w:t>
        </w:r>
      </w:ins>
      <w:ins w:id="517" w:author="Carter Wilson" w:date="2016-09-26T11:46:00Z">
        <w:r w:rsidR="00A009D3">
          <w:rPr>
            <w:rFonts w:ascii="Times New Roman" w:hAnsi="Times New Roman" w:cs="Times New Roman"/>
            <w:color w:val="7030A0"/>
            <w:sz w:val="24"/>
            <w:szCs w:val="24"/>
          </w:rPr>
          <w:t xml:space="preserve">political or administrative </w:t>
        </w:r>
      </w:ins>
      <w:ins w:id="518" w:author="Carter Wilson" w:date="2016-09-26T11:41:00Z">
        <w:r>
          <w:rPr>
            <w:rFonts w:ascii="Times New Roman" w:hAnsi="Times New Roman" w:cs="Times New Roman"/>
            <w:color w:val="7030A0"/>
            <w:sz w:val="24"/>
            <w:szCs w:val="24"/>
          </w:rPr>
          <w:t>principles that contribute to bad judgments</w:t>
        </w:r>
      </w:ins>
      <w:ins w:id="519" w:author="Carter Wilson" w:date="2016-09-26T11:47:00Z">
        <w:r w:rsidR="00A009D3">
          <w:rPr>
            <w:rFonts w:ascii="Times New Roman" w:hAnsi="Times New Roman" w:cs="Times New Roman"/>
            <w:color w:val="7030A0"/>
            <w:sz w:val="24"/>
            <w:szCs w:val="24"/>
          </w:rPr>
          <w:t xml:space="preserve"> and bad consequences</w:t>
        </w:r>
      </w:ins>
      <w:ins w:id="520" w:author="Carter Wilson" w:date="2016-09-26T11:41:00Z">
        <w:r>
          <w:rPr>
            <w:rFonts w:ascii="Times New Roman" w:hAnsi="Times New Roman" w:cs="Times New Roman"/>
            <w:color w:val="7030A0"/>
            <w:sz w:val="24"/>
            <w:szCs w:val="24"/>
          </w:rPr>
          <w:t xml:space="preserve"> in the first place</w:t>
        </w:r>
      </w:ins>
      <w:ins w:id="521" w:author="Carter Wilson" w:date="2016-09-26T11:43:00Z">
        <w:r w:rsidR="00A009D3">
          <w:rPr>
            <w:rFonts w:ascii="Times New Roman" w:hAnsi="Times New Roman" w:cs="Times New Roman"/>
            <w:color w:val="7030A0"/>
            <w:sz w:val="24"/>
            <w:szCs w:val="24"/>
          </w:rPr>
          <w:t xml:space="preserve">. </w:t>
        </w:r>
      </w:ins>
      <w:ins w:id="522" w:author="Carter Wilson" w:date="2016-09-26T11:48:00Z">
        <w:r w:rsidR="00A009D3">
          <w:rPr>
            <w:rFonts w:ascii="Times New Roman" w:hAnsi="Times New Roman" w:cs="Times New Roman"/>
            <w:color w:val="7030A0"/>
            <w:sz w:val="24"/>
            <w:szCs w:val="24"/>
          </w:rPr>
          <w:t xml:space="preserve">This question is but one among many that assess ethical issues in perspectives on society. </w:t>
        </w:r>
      </w:ins>
    </w:p>
    <w:p w:rsidR="002906E8" w:rsidRPr="00E73FA2" w:rsidDel="00A009D3" w:rsidRDefault="002906E8">
      <w:pPr>
        <w:spacing w:after="0" w:line="240" w:lineRule="auto"/>
        <w:ind w:left="360"/>
        <w:rPr>
          <w:ins w:id="523" w:author="Carter A. Wilson" w:date="2016-05-05T11:32:00Z"/>
          <w:del w:id="524" w:author="Carter Wilson" w:date="2016-09-26T11:46:00Z"/>
          <w:rFonts w:ascii="Times New Roman" w:hAnsi="Times New Roman" w:cs="Times New Roman"/>
          <w:color w:val="7030A0"/>
          <w:sz w:val="24"/>
          <w:szCs w:val="24"/>
          <w:rPrChange w:id="525" w:author="Carter Wilson" w:date="2016-09-26T11:34:00Z">
            <w:rPr>
              <w:ins w:id="526" w:author="Carter A. Wilson" w:date="2016-05-05T11:32:00Z"/>
              <w:del w:id="527" w:author="Carter Wilson" w:date="2016-09-26T11:46:00Z"/>
              <w:rFonts w:ascii="Times New Roman" w:hAnsi="Times New Roman" w:cs="Times New Roman"/>
              <w:sz w:val="24"/>
              <w:szCs w:val="24"/>
            </w:rPr>
          </w:rPrChange>
        </w:rPr>
        <w:pPrChange w:id="528" w:author="Carter Wilson" w:date="2016-09-26T11:30:00Z">
          <w:pPr>
            <w:pStyle w:val="ListParagraph"/>
            <w:numPr>
              <w:numId w:val="9"/>
            </w:numPr>
            <w:spacing w:after="0" w:line="240" w:lineRule="auto"/>
            <w:ind w:hanging="360"/>
          </w:pPr>
        </w:pPrChange>
      </w:pPr>
    </w:p>
    <w:p w:rsidR="00921C7A" w:rsidRPr="00131828" w:rsidRDefault="00921C7A" w:rsidP="00921C7A">
      <w:pPr>
        <w:spacing w:after="0" w:line="240" w:lineRule="auto"/>
        <w:ind w:left="2160" w:hanging="2160"/>
        <w:rPr>
          <w:ins w:id="529" w:author="Carter A. Wilson" w:date="2016-05-05T11:32:00Z"/>
          <w:rFonts w:ascii="Times New Roman" w:hAnsi="Times New Roman" w:cs="Times New Roman"/>
          <w:color w:val="FF0000"/>
          <w:sz w:val="24"/>
          <w:szCs w:val="24"/>
          <w:rPrChange w:id="530" w:author="Carter A. Wilson" w:date="2016-05-17T10:03:00Z">
            <w:rPr>
              <w:ins w:id="531" w:author="Carter A. Wilson" w:date="2016-05-05T11:32:00Z"/>
              <w:rFonts w:ascii="Times New Roman" w:hAnsi="Times New Roman" w:cs="Times New Roman"/>
              <w:sz w:val="24"/>
              <w:szCs w:val="24"/>
            </w:rPr>
          </w:rPrChange>
        </w:rPr>
      </w:pPr>
    </w:p>
    <w:p w:rsidR="00921C7A" w:rsidRPr="00131828" w:rsidRDefault="00921C7A" w:rsidP="00921C7A">
      <w:pPr>
        <w:spacing w:after="0" w:line="240" w:lineRule="auto"/>
        <w:ind w:left="2160" w:hanging="2160"/>
        <w:rPr>
          <w:ins w:id="532" w:author="Carter A. Wilson" w:date="2016-05-05T11:32:00Z"/>
          <w:rFonts w:ascii="Times New Roman" w:hAnsi="Times New Roman" w:cs="Times New Roman"/>
          <w:color w:val="FF0000"/>
          <w:sz w:val="24"/>
          <w:szCs w:val="24"/>
          <w:rPrChange w:id="533" w:author="Carter A. Wilson" w:date="2016-05-17T10:03:00Z">
            <w:rPr>
              <w:ins w:id="534" w:author="Carter A. Wilson" w:date="2016-05-05T11:32:00Z"/>
              <w:rFonts w:ascii="Times New Roman" w:hAnsi="Times New Roman" w:cs="Times New Roman"/>
              <w:sz w:val="24"/>
              <w:szCs w:val="24"/>
            </w:rPr>
          </w:rPrChange>
        </w:rPr>
      </w:pPr>
      <w:ins w:id="535" w:author="Carter A. Wilson" w:date="2016-05-05T11:32:00Z">
        <w:r w:rsidRPr="00131828">
          <w:rPr>
            <w:rFonts w:ascii="Times New Roman" w:hAnsi="Times New Roman" w:cs="Times New Roman"/>
            <w:b/>
            <w:color w:val="FF0000"/>
            <w:sz w:val="24"/>
            <w:szCs w:val="24"/>
            <w:rPrChange w:id="536" w:author="Carter A. Wilson" w:date="2016-05-17T10:03:00Z">
              <w:rPr>
                <w:rFonts w:ascii="Times New Roman" w:hAnsi="Times New Roman" w:cs="Times New Roman"/>
                <w:b/>
                <w:sz w:val="24"/>
                <w:szCs w:val="24"/>
              </w:rPr>
            </w:rPrChange>
          </w:rPr>
          <w:t>Development &amp;</w:t>
        </w:r>
        <w:r w:rsidRPr="00131828">
          <w:rPr>
            <w:rFonts w:ascii="Times New Roman" w:hAnsi="Times New Roman" w:cs="Times New Roman"/>
            <w:color w:val="FF0000"/>
            <w:sz w:val="24"/>
            <w:szCs w:val="24"/>
            <w:rPrChange w:id="537" w:author="Carter A. Wilson" w:date="2016-05-17T10:03:00Z">
              <w:rPr>
                <w:rFonts w:ascii="Times New Roman" w:hAnsi="Times New Roman" w:cs="Times New Roman"/>
                <w:sz w:val="24"/>
                <w:szCs w:val="24"/>
              </w:rPr>
            </w:rPrChange>
          </w:rPr>
          <w:t xml:space="preserve"> </w:t>
        </w:r>
        <w:r w:rsidRPr="00131828">
          <w:rPr>
            <w:rFonts w:ascii="Times New Roman" w:hAnsi="Times New Roman" w:cs="Times New Roman"/>
            <w:color w:val="FF0000"/>
            <w:sz w:val="24"/>
            <w:szCs w:val="24"/>
            <w:rPrChange w:id="538" w:author="Carter A. Wilson" w:date="2016-05-17T10:03:00Z">
              <w:rPr>
                <w:rFonts w:ascii="Times New Roman" w:hAnsi="Times New Roman" w:cs="Times New Roman"/>
                <w:sz w:val="24"/>
                <w:szCs w:val="24"/>
              </w:rPr>
            </w:rPrChange>
          </w:rPr>
          <w:tab/>
          <w:t xml:space="preserve">(Identifies and examines historical and contemporary themes pertaining to </w:t>
        </w:r>
      </w:ins>
    </w:p>
    <w:p w:rsidR="00921C7A" w:rsidRPr="00131828" w:rsidRDefault="00921C7A" w:rsidP="00921C7A">
      <w:pPr>
        <w:spacing w:after="0" w:line="240" w:lineRule="auto"/>
        <w:ind w:left="2160" w:hanging="2160"/>
        <w:rPr>
          <w:ins w:id="539" w:author="Carter A. Wilson" w:date="2016-05-05T11:32:00Z"/>
          <w:rFonts w:ascii="Times New Roman" w:hAnsi="Times New Roman" w:cs="Times New Roman"/>
          <w:color w:val="FF0000"/>
          <w:sz w:val="24"/>
          <w:szCs w:val="24"/>
          <w:rPrChange w:id="540" w:author="Carter A. Wilson" w:date="2016-05-17T10:03:00Z">
            <w:rPr>
              <w:ins w:id="541" w:author="Carter A. Wilson" w:date="2016-05-05T11:32:00Z"/>
              <w:rFonts w:ascii="Times New Roman" w:hAnsi="Times New Roman" w:cs="Times New Roman"/>
              <w:sz w:val="24"/>
              <w:szCs w:val="24"/>
            </w:rPr>
          </w:rPrChange>
        </w:rPr>
      </w:pPr>
      <w:ins w:id="542" w:author="Carter A. Wilson" w:date="2016-05-05T11:32:00Z">
        <w:r w:rsidRPr="00131828">
          <w:rPr>
            <w:rFonts w:ascii="Times New Roman" w:hAnsi="Times New Roman" w:cs="Times New Roman"/>
            <w:b/>
            <w:color w:val="FF0000"/>
            <w:sz w:val="24"/>
            <w:szCs w:val="24"/>
            <w:rPrChange w:id="543" w:author="Carter A. Wilson" w:date="2016-05-17T10:03:00Z">
              <w:rPr>
                <w:rFonts w:ascii="Times New Roman" w:hAnsi="Times New Roman" w:cs="Times New Roman"/>
                <w:b/>
                <w:sz w:val="24"/>
                <w:szCs w:val="24"/>
              </w:rPr>
            </w:rPrChange>
          </w:rPr>
          <w:t>context of society</w:t>
        </w:r>
        <w:r w:rsidRPr="00131828">
          <w:rPr>
            <w:rFonts w:ascii="Times New Roman" w:hAnsi="Times New Roman" w:cs="Times New Roman"/>
            <w:color w:val="FF0000"/>
            <w:sz w:val="24"/>
            <w:szCs w:val="24"/>
            <w:rPrChange w:id="544" w:author="Carter A. Wilson" w:date="2016-05-17T10:03:00Z">
              <w:rPr>
                <w:rFonts w:ascii="Times New Roman" w:hAnsi="Times New Roman" w:cs="Times New Roman"/>
                <w:sz w:val="24"/>
                <w:szCs w:val="24"/>
              </w:rPr>
            </w:rPrChange>
          </w:rPr>
          <w:tab/>
          <w:t xml:space="preserve">human development and human organizations and their effect with the human society and the natural world.) </w:t>
        </w:r>
      </w:ins>
    </w:p>
    <w:p w:rsidR="00921C7A" w:rsidRPr="00131828" w:rsidRDefault="00921C7A" w:rsidP="00921C7A">
      <w:pPr>
        <w:spacing w:after="0" w:line="240" w:lineRule="auto"/>
        <w:ind w:left="1440" w:hanging="1440"/>
        <w:rPr>
          <w:ins w:id="545" w:author="Carter A. Wilson" w:date="2016-05-05T11:32:00Z"/>
          <w:rFonts w:ascii="Times New Roman" w:hAnsi="Times New Roman" w:cs="Times New Roman"/>
          <w:b/>
          <w:color w:val="FF0000"/>
          <w:sz w:val="24"/>
          <w:szCs w:val="24"/>
          <w:rPrChange w:id="546" w:author="Carter A. Wilson" w:date="2016-05-17T10:03:00Z">
            <w:rPr>
              <w:ins w:id="547" w:author="Carter A. Wilson" w:date="2016-05-05T11:32:00Z"/>
              <w:rFonts w:ascii="Times New Roman" w:hAnsi="Times New Roman" w:cs="Times New Roman"/>
              <w:b/>
              <w:sz w:val="24"/>
              <w:szCs w:val="24"/>
            </w:rPr>
          </w:rPrChange>
        </w:rPr>
      </w:pPr>
    </w:p>
    <w:p w:rsidR="00921C7A" w:rsidRPr="00131828" w:rsidRDefault="00921C7A" w:rsidP="00921C7A">
      <w:pPr>
        <w:spacing w:after="0" w:line="240" w:lineRule="auto"/>
        <w:rPr>
          <w:ins w:id="548" w:author="Carter A. Wilson" w:date="2016-05-05T11:32:00Z"/>
          <w:rFonts w:ascii="Times New Roman" w:hAnsi="Times New Roman" w:cs="Times New Roman"/>
          <w:color w:val="FF0000"/>
          <w:sz w:val="24"/>
          <w:szCs w:val="24"/>
          <w:rPrChange w:id="549" w:author="Carter A. Wilson" w:date="2016-05-17T10:03:00Z">
            <w:rPr>
              <w:ins w:id="550" w:author="Carter A. Wilson" w:date="2016-05-05T11:32:00Z"/>
              <w:rFonts w:ascii="Times New Roman" w:hAnsi="Times New Roman" w:cs="Times New Roman"/>
              <w:sz w:val="24"/>
              <w:szCs w:val="24"/>
            </w:rPr>
          </w:rPrChange>
        </w:rPr>
      </w:pPr>
      <w:ins w:id="551" w:author="Carter A. Wilson" w:date="2016-05-05T11:32:00Z">
        <w:r w:rsidRPr="00131828">
          <w:rPr>
            <w:rFonts w:ascii="Times New Roman" w:hAnsi="Times New Roman" w:cs="Times New Roman"/>
            <w:color w:val="FF0000"/>
            <w:sz w:val="24"/>
            <w:szCs w:val="24"/>
            <w:rPrChange w:id="552" w:author="Carter A. Wilson" w:date="2016-05-17T10:03:00Z">
              <w:rPr>
                <w:rFonts w:ascii="Times New Roman" w:hAnsi="Times New Roman" w:cs="Times New Roman"/>
                <w:sz w:val="24"/>
                <w:szCs w:val="24"/>
              </w:rPr>
            </w:rPrChange>
          </w:rPr>
          <w:lastRenderedPageBreak/>
          <w:t>Political leaders today are divided over the issue of increasing federal powers versus increasing state powers. How would the founding fathers weigh in on this debate?</w:t>
        </w:r>
      </w:ins>
    </w:p>
    <w:p w:rsidR="00921C7A" w:rsidRPr="00131828" w:rsidRDefault="00921C7A" w:rsidP="00921C7A">
      <w:pPr>
        <w:pStyle w:val="ListParagraph"/>
        <w:numPr>
          <w:ilvl w:val="0"/>
          <w:numId w:val="10"/>
        </w:numPr>
        <w:spacing w:after="0" w:line="240" w:lineRule="auto"/>
        <w:rPr>
          <w:ins w:id="553" w:author="Carter A. Wilson" w:date="2016-05-05T11:32:00Z"/>
          <w:rFonts w:ascii="Times New Roman" w:hAnsi="Times New Roman" w:cs="Times New Roman"/>
          <w:color w:val="FF0000"/>
          <w:sz w:val="24"/>
          <w:szCs w:val="24"/>
          <w:rPrChange w:id="554" w:author="Carter A. Wilson" w:date="2016-05-17T10:03:00Z">
            <w:rPr>
              <w:ins w:id="555" w:author="Carter A. Wilson" w:date="2016-05-05T11:32:00Z"/>
              <w:rFonts w:ascii="Times New Roman" w:hAnsi="Times New Roman" w:cs="Times New Roman"/>
              <w:sz w:val="24"/>
              <w:szCs w:val="24"/>
            </w:rPr>
          </w:rPrChange>
        </w:rPr>
      </w:pPr>
      <w:ins w:id="556" w:author="Carter A. Wilson" w:date="2016-05-05T11:32:00Z">
        <w:r w:rsidRPr="00131828">
          <w:rPr>
            <w:rFonts w:ascii="Times New Roman" w:hAnsi="Times New Roman" w:cs="Times New Roman"/>
            <w:color w:val="FF0000"/>
            <w:sz w:val="24"/>
            <w:szCs w:val="24"/>
            <w:rPrChange w:id="557" w:author="Carter A. Wilson" w:date="2016-05-17T10:03:00Z">
              <w:rPr>
                <w:rFonts w:ascii="Times New Roman" w:hAnsi="Times New Roman" w:cs="Times New Roman"/>
                <w:sz w:val="24"/>
                <w:szCs w:val="24"/>
              </w:rPr>
            </w:rPrChange>
          </w:rPr>
          <w:t xml:space="preserve">All the founding fathers believed in limiting federal powers and increasing state powers. </w:t>
        </w:r>
      </w:ins>
    </w:p>
    <w:p w:rsidR="00921C7A" w:rsidRPr="00131828" w:rsidRDefault="00921C7A" w:rsidP="00921C7A">
      <w:pPr>
        <w:pStyle w:val="ListParagraph"/>
        <w:numPr>
          <w:ilvl w:val="0"/>
          <w:numId w:val="10"/>
        </w:numPr>
        <w:spacing w:after="0" w:line="240" w:lineRule="auto"/>
        <w:rPr>
          <w:ins w:id="558" w:author="Carter A. Wilson" w:date="2016-05-05T11:32:00Z"/>
          <w:rFonts w:ascii="Times New Roman" w:hAnsi="Times New Roman" w:cs="Times New Roman"/>
          <w:color w:val="FF0000"/>
          <w:sz w:val="24"/>
          <w:szCs w:val="24"/>
          <w:rPrChange w:id="559" w:author="Carter A. Wilson" w:date="2016-05-17T10:03:00Z">
            <w:rPr>
              <w:ins w:id="560" w:author="Carter A. Wilson" w:date="2016-05-05T11:32:00Z"/>
              <w:rFonts w:ascii="Times New Roman" w:hAnsi="Times New Roman" w:cs="Times New Roman"/>
              <w:sz w:val="24"/>
              <w:szCs w:val="24"/>
            </w:rPr>
          </w:rPrChange>
        </w:rPr>
      </w:pPr>
      <w:ins w:id="561" w:author="Carter A. Wilson" w:date="2016-05-05T11:32:00Z">
        <w:r w:rsidRPr="00131828">
          <w:rPr>
            <w:rFonts w:ascii="Times New Roman" w:hAnsi="Times New Roman" w:cs="Times New Roman"/>
            <w:color w:val="FF0000"/>
            <w:sz w:val="24"/>
            <w:szCs w:val="24"/>
            <w:rPrChange w:id="562" w:author="Carter A. Wilson" w:date="2016-05-17T10:03:00Z">
              <w:rPr>
                <w:rFonts w:ascii="Times New Roman" w:hAnsi="Times New Roman" w:cs="Times New Roman"/>
                <w:sz w:val="24"/>
                <w:szCs w:val="24"/>
              </w:rPr>
            </w:rPrChange>
          </w:rPr>
          <w:t>All the founding fathers believed increasing federal powers in the area of national defense and state powers in all other areas.</w:t>
        </w:r>
      </w:ins>
    </w:p>
    <w:p w:rsidR="00921C7A" w:rsidRPr="00131828" w:rsidRDefault="00921C7A" w:rsidP="00921C7A">
      <w:pPr>
        <w:pStyle w:val="ListParagraph"/>
        <w:numPr>
          <w:ilvl w:val="0"/>
          <w:numId w:val="10"/>
        </w:numPr>
        <w:spacing w:after="0" w:line="240" w:lineRule="auto"/>
        <w:rPr>
          <w:ins w:id="563" w:author="Carter A. Wilson" w:date="2016-05-05T11:32:00Z"/>
          <w:rFonts w:ascii="Times New Roman" w:hAnsi="Times New Roman" w:cs="Times New Roman"/>
          <w:color w:val="FF0000"/>
          <w:sz w:val="24"/>
          <w:szCs w:val="24"/>
          <w:rPrChange w:id="564" w:author="Carter A. Wilson" w:date="2016-05-17T10:03:00Z">
            <w:rPr>
              <w:ins w:id="565" w:author="Carter A. Wilson" w:date="2016-05-05T11:32:00Z"/>
              <w:rFonts w:ascii="Times New Roman" w:hAnsi="Times New Roman" w:cs="Times New Roman"/>
              <w:sz w:val="24"/>
              <w:szCs w:val="24"/>
            </w:rPr>
          </w:rPrChange>
        </w:rPr>
      </w:pPr>
      <w:ins w:id="566" w:author="Carter A. Wilson" w:date="2016-05-05T11:32:00Z">
        <w:r w:rsidRPr="00131828">
          <w:rPr>
            <w:rFonts w:ascii="Times New Roman" w:hAnsi="Times New Roman" w:cs="Times New Roman"/>
            <w:color w:val="FF0000"/>
            <w:sz w:val="24"/>
            <w:szCs w:val="24"/>
            <w:rPrChange w:id="567" w:author="Carter A. Wilson" w:date="2016-05-17T10:03:00Z">
              <w:rPr>
                <w:rFonts w:ascii="Times New Roman" w:hAnsi="Times New Roman" w:cs="Times New Roman"/>
                <w:sz w:val="24"/>
                <w:szCs w:val="24"/>
              </w:rPr>
            </w:rPrChange>
          </w:rPr>
          <w:t>Jefferson believed in limiting federal powers except when it came to enforcing the Bill of Rights.</w:t>
        </w:r>
      </w:ins>
    </w:p>
    <w:p w:rsidR="00921C7A" w:rsidRDefault="00921C7A" w:rsidP="00921C7A">
      <w:pPr>
        <w:pStyle w:val="ListParagraph"/>
        <w:numPr>
          <w:ilvl w:val="0"/>
          <w:numId w:val="10"/>
        </w:numPr>
        <w:spacing w:after="0" w:line="240" w:lineRule="auto"/>
        <w:rPr>
          <w:ins w:id="568" w:author="Carter Wilson" w:date="2016-09-26T11:50:00Z"/>
          <w:rFonts w:ascii="Times New Roman" w:hAnsi="Times New Roman" w:cs="Times New Roman"/>
          <w:color w:val="FF0000"/>
          <w:sz w:val="24"/>
          <w:szCs w:val="24"/>
        </w:rPr>
      </w:pPr>
      <w:ins w:id="569" w:author="Carter A. Wilson" w:date="2016-05-05T11:32:00Z">
        <w:r w:rsidRPr="00131828">
          <w:rPr>
            <w:rFonts w:ascii="Times New Roman" w:hAnsi="Times New Roman" w:cs="Times New Roman"/>
            <w:color w:val="FF0000"/>
            <w:sz w:val="24"/>
            <w:szCs w:val="24"/>
            <w:rPrChange w:id="570" w:author="Carter A. Wilson" w:date="2016-05-17T10:03:00Z">
              <w:rPr>
                <w:rFonts w:ascii="Times New Roman" w:hAnsi="Times New Roman" w:cs="Times New Roman"/>
                <w:sz w:val="24"/>
                <w:szCs w:val="24"/>
              </w:rPr>
            </w:rPrChange>
          </w:rPr>
          <w:t xml:space="preserve">Jefferson and Madison believed in states’ rights and limited federal powers but Adams and Hamilton believed increasing federal powers. </w:t>
        </w:r>
      </w:ins>
    </w:p>
    <w:p w:rsidR="00A009D3" w:rsidRDefault="00A009D3">
      <w:pPr>
        <w:spacing w:after="0" w:line="240" w:lineRule="auto"/>
        <w:rPr>
          <w:ins w:id="571" w:author="Carter Wilson" w:date="2016-09-26T11:50:00Z"/>
          <w:rFonts w:ascii="Times New Roman" w:hAnsi="Times New Roman" w:cs="Times New Roman"/>
          <w:color w:val="FF0000"/>
          <w:sz w:val="24"/>
          <w:szCs w:val="24"/>
        </w:rPr>
        <w:pPrChange w:id="572" w:author="Carter Wilson" w:date="2016-09-26T11:50:00Z">
          <w:pPr>
            <w:pStyle w:val="ListParagraph"/>
            <w:numPr>
              <w:numId w:val="10"/>
            </w:numPr>
            <w:spacing w:after="0" w:line="240" w:lineRule="auto"/>
            <w:ind w:hanging="360"/>
          </w:pPr>
        </w:pPrChange>
      </w:pPr>
    </w:p>
    <w:p w:rsidR="00A009D3" w:rsidRPr="00A009D3" w:rsidRDefault="00A009D3">
      <w:pPr>
        <w:spacing w:after="0" w:line="240" w:lineRule="auto"/>
        <w:rPr>
          <w:ins w:id="573" w:author="Carter A. Wilson" w:date="2016-05-05T11:32:00Z"/>
          <w:rFonts w:ascii="Times New Roman" w:hAnsi="Times New Roman" w:cs="Times New Roman"/>
          <w:color w:val="7030A0"/>
          <w:sz w:val="24"/>
          <w:szCs w:val="24"/>
          <w:rPrChange w:id="574" w:author="Carter Wilson" w:date="2016-09-26T11:51:00Z">
            <w:rPr>
              <w:ins w:id="575" w:author="Carter A. Wilson" w:date="2016-05-05T11:32:00Z"/>
              <w:rFonts w:ascii="Times New Roman" w:hAnsi="Times New Roman" w:cs="Times New Roman"/>
              <w:sz w:val="24"/>
              <w:szCs w:val="24"/>
            </w:rPr>
          </w:rPrChange>
        </w:rPr>
        <w:pPrChange w:id="576" w:author="Carter Wilson" w:date="2016-09-26T11:50:00Z">
          <w:pPr>
            <w:pStyle w:val="ListParagraph"/>
            <w:numPr>
              <w:numId w:val="10"/>
            </w:numPr>
            <w:spacing w:after="0" w:line="240" w:lineRule="auto"/>
            <w:ind w:hanging="360"/>
          </w:pPr>
        </w:pPrChange>
      </w:pPr>
      <w:ins w:id="577" w:author="Carter Wilson" w:date="2016-09-26T11:51:00Z">
        <w:r>
          <w:rPr>
            <w:rFonts w:ascii="Times New Roman" w:hAnsi="Times New Roman" w:cs="Times New Roman"/>
            <w:color w:val="7030A0"/>
            <w:sz w:val="24"/>
            <w:szCs w:val="24"/>
          </w:rPr>
          <w:t xml:space="preserve">This question </w:t>
        </w:r>
      </w:ins>
      <w:ins w:id="578" w:author="Carter Wilson" w:date="2016-09-26T11:53:00Z">
        <w:r>
          <w:rPr>
            <w:rFonts w:ascii="Times New Roman" w:hAnsi="Times New Roman" w:cs="Times New Roman"/>
            <w:color w:val="7030A0"/>
            <w:sz w:val="24"/>
            <w:szCs w:val="24"/>
          </w:rPr>
          <w:t xml:space="preserve">is </w:t>
        </w:r>
      </w:ins>
      <w:ins w:id="579" w:author="Carter Wilson" w:date="2016-09-26T11:51:00Z">
        <w:r>
          <w:rPr>
            <w:rFonts w:ascii="Times New Roman" w:hAnsi="Times New Roman" w:cs="Times New Roman"/>
            <w:color w:val="7030A0"/>
            <w:sz w:val="24"/>
            <w:szCs w:val="24"/>
          </w:rPr>
          <w:t xml:space="preserve">one </w:t>
        </w:r>
      </w:ins>
      <w:ins w:id="580" w:author="Carter Wilson" w:date="2016-09-26T11:53:00Z">
        <w:r>
          <w:rPr>
            <w:rFonts w:ascii="Times New Roman" w:hAnsi="Times New Roman" w:cs="Times New Roman"/>
            <w:color w:val="7030A0"/>
            <w:sz w:val="24"/>
            <w:szCs w:val="24"/>
          </w:rPr>
          <w:t xml:space="preserve">among many </w:t>
        </w:r>
      </w:ins>
      <w:ins w:id="581" w:author="Carter Wilson" w:date="2016-09-26T11:58:00Z">
        <w:r w:rsidR="00107C83">
          <w:rPr>
            <w:rFonts w:ascii="Times New Roman" w:hAnsi="Times New Roman" w:cs="Times New Roman"/>
            <w:color w:val="7030A0"/>
            <w:sz w:val="24"/>
            <w:szCs w:val="24"/>
          </w:rPr>
          <w:t xml:space="preserve">in the universe of </w:t>
        </w:r>
      </w:ins>
      <w:ins w:id="582" w:author="Carter Wilson" w:date="2016-09-26T11:53:00Z">
        <w:r>
          <w:rPr>
            <w:rFonts w:ascii="Times New Roman" w:hAnsi="Times New Roman" w:cs="Times New Roman"/>
            <w:color w:val="7030A0"/>
            <w:sz w:val="24"/>
            <w:szCs w:val="24"/>
          </w:rPr>
          <w:t xml:space="preserve">questions that </w:t>
        </w:r>
      </w:ins>
      <w:ins w:id="583" w:author="Carter Wilson" w:date="2016-09-26T11:51:00Z">
        <w:r w:rsidR="00107C83">
          <w:rPr>
            <w:rFonts w:ascii="Times New Roman" w:hAnsi="Times New Roman" w:cs="Times New Roman"/>
            <w:color w:val="7030A0"/>
            <w:sz w:val="24"/>
            <w:szCs w:val="24"/>
          </w:rPr>
          <w:t xml:space="preserve">examine one of the </w:t>
        </w:r>
        <w:r>
          <w:rPr>
            <w:rFonts w:ascii="Times New Roman" w:hAnsi="Times New Roman" w:cs="Times New Roman"/>
            <w:color w:val="7030A0"/>
            <w:sz w:val="24"/>
            <w:szCs w:val="24"/>
          </w:rPr>
          <w:t>most important historical and contemporary theme pertaining to human devel</w:t>
        </w:r>
      </w:ins>
      <w:ins w:id="584" w:author="Carter Wilson" w:date="2016-09-26T11:53:00Z">
        <w:r>
          <w:rPr>
            <w:rFonts w:ascii="Times New Roman" w:hAnsi="Times New Roman" w:cs="Times New Roman"/>
            <w:color w:val="7030A0"/>
            <w:sz w:val="24"/>
            <w:szCs w:val="24"/>
          </w:rPr>
          <w:t>o</w:t>
        </w:r>
      </w:ins>
      <w:ins w:id="585" w:author="Carter Wilson" w:date="2016-09-26T11:51:00Z">
        <w:r>
          <w:rPr>
            <w:rFonts w:ascii="Times New Roman" w:hAnsi="Times New Roman" w:cs="Times New Roman"/>
            <w:color w:val="7030A0"/>
            <w:sz w:val="24"/>
            <w:szCs w:val="24"/>
          </w:rPr>
          <w:t>pme</w:t>
        </w:r>
      </w:ins>
      <w:ins w:id="586" w:author="Carter Wilson" w:date="2016-09-26T11:53:00Z">
        <w:r>
          <w:rPr>
            <w:rFonts w:ascii="Times New Roman" w:hAnsi="Times New Roman" w:cs="Times New Roman"/>
            <w:color w:val="7030A0"/>
            <w:sz w:val="24"/>
            <w:szCs w:val="24"/>
          </w:rPr>
          <w:t>n</w:t>
        </w:r>
      </w:ins>
      <w:ins w:id="587" w:author="Carter Wilson" w:date="2016-09-26T11:51:00Z">
        <w:r w:rsidR="00107C83">
          <w:rPr>
            <w:rFonts w:ascii="Times New Roman" w:hAnsi="Times New Roman" w:cs="Times New Roman"/>
            <w:color w:val="7030A0"/>
            <w:sz w:val="24"/>
            <w:szCs w:val="24"/>
          </w:rPr>
          <w:t>t and</w:t>
        </w:r>
        <w:r>
          <w:rPr>
            <w:rFonts w:ascii="Times New Roman" w:hAnsi="Times New Roman" w:cs="Times New Roman"/>
            <w:color w:val="7030A0"/>
            <w:sz w:val="24"/>
            <w:szCs w:val="24"/>
          </w:rPr>
          <w:t xml:space="preserve"> human organizations and their effect with the human society and the natural world</w:t>
        </w:r>
      </w:ins>
      <w:ins w:id="588" w:author="Carter Wilson" w:date="2016-09-26T11:54:00Z">
        <w:r w:rsidR="00107C83">
          <w:rPr>
            <w:rFonts w:ascii="Times New Roman" w:hAnsi="Times New Roman" w:cs="Times New Roman"/>
            <w:color w:val="7030A0"/>
            <w:sz w:val="24"/>
            <w:szCs w:val="24"/>
          </w:rPr>
          <w:t xml:space="preserve">: What is the most </w:t>
        </w:r>
      </w:ins>
      <w:ins w:id="589" w:author="Carter Wilson" w:date="2016-09-26T11:56:00Z">
        <w:r w:rsidR="00107C83">
          <w:rPr>
            <w:rFonts w:ascii="Times New Roman" w:hAnsi="Times New Roman" w:cs="Times New Roman"/>
            <w:color w:val="7030A0"/>
            <w:sz w:val="24"/>
            <w:szCs w:val="24"/>
          </w:rPr>
          <w:t>appropriate</w:t>
        </w:r>
      </w:ins>
      <w:ins w:id="590" w:author="Carter Wilson" w:date="2016-09-26T11:54:00Z">
        <w:r w:rsidR="00107C83">
          <w:rPr>
            <w:rFonts w:ascii="Times New Roman" w:hAnsi="Times New Roman" w:cs="Times New Roman"/>
            <w:color w:val="7030A0"/>
            <w:sz w:val="24"/>
            <w:szCs w:val="24"/>
          </w:rPr>
          <w:t xml:space="preserve"> </w:t>
        </w:r>
      </w:ins>
      <w:ins w:id="591" w:author="Carter Wilson" w:date="2016-09-26T11:56:00Z">
        <w:r w:rsidR="00107C83">
          <w:rPr>
            <w:rFonts w:ascii="Times New Roman" w:hAnsi="Times New Roman" w:cs="Times New Roman"/>
            <w:color w:val="7030A0"/>
            <w:sz w:val="24"/>
            <w:szCs w:val="24"/>
          </w:rPr>
          <w:t xml:space="preserve">pattern of </w:t>
        </w:r>
      </w:ins>
      <w:ins w:id="592" w:author="Carter Wilson" w:date="2016-09-26T11:54:00Z">
        <w:r w:rsidR="00107C83">
          <w:rPr>
            <w:rFonts w:ascii="Times New Roman" w:hAnsi="Times New Roman" w:cs="Times New Roman"/>
            <w:color w:val="7030A0"/>
            <w:sz w:val="24"/>
            <w:szCs w:val="24"/>
          </w:rPr>
          <w:t>distributin</w:t>
        </w:r>
      </w:ins>
      <w:ins w:id="593" w:author="Carter Wilson" w:date="2016-09-26T11:58:00Z">
        <w:r w:rsidR="00107C83">
          <w:rPr>
            <w:rFonts w:ascii="Times New Roman" w:hAnsi="Times New Roman" w:cs="Times New Roman"/>
            <w:color w:val="7030A0"/>
            <w:sz w:val="24"/>
            <w:szCs w:val="24"/>
          </w:rPr>
          <w:t>g</w:t>
        </w:r>
      </w:ins>
      <w:ins w:id="594" w:author="Carter Wilson" w:date="2016-09-26T11:54:00Z">
        <w:r w:rsidR="00107C83">
          <w:rPr>
            <w:rFonts w:ascii="Times New Roman" w:hAnsi="Times New Roman" w:cs="Times New Roman"/>
            <w:color w:val="7030A0"/>
            <w:sz w:val="24"/>
            <w:szCs w:val="24"/>
          </w:rPr>
          <w:t xml:space="preserve"> power in political institutions</w:t>
        </w:r>
      </w:ins>
      <w:ins w:id="595" w:author="Carter Wilson" w:date="2016-09-26T11:56:00Z">
        <w:r w:rsidR="00107C83">
          <w:rPr>
            <w:rFonts w:ascii="Times New Roman" w:hAnsi="Times New Roman" w:cs="Times New Roman"/>
            <w:color w:val="7030A0"/>
            <w:sz w:val="24"/>
            <w:szCs w:val="24"/>
          </w:rPr>
          <w:t xml:space="preserve"> in society</w:t>
        </w:r>
      </w:ins>
      <w:ins w:id="596" w:author="Carter Wilson" w:date="2016-09-26T11:54:00Z">
        <w:r w:rsidR="00107C83">
          <w:rPr>
            <w:rFonts w:ascii="Times New Roman" w:hAnsi="Times New Roman" w:cs="Times New Roman"/>
            <w:color w:val="7030A0"/>
            <w:sz w:val="24"/>
            <w:szCs w:val="24"/>
          </w:rPr>
          <w:t>.</w:t>
        </w:r>
      </w:ins>
      <w:ins w:id="597" w:author="Carter Wilson" w:date="2016-09-26T11:56:00Z">
        <w:r w:rsidR="00107C83">
          <w:rPr>
            <w:rFonts w:ascii="Times New Roman" w:hAnsi="Times New Roman" w:cs="Times New Roman"/>
            <w:color w:val="7030A0"/>
            <w:sz w:val="24"/>
            <w:szCs w:val="24"/>
          </w:rPr>
          <w:t xml:space="preserve"> This question focuses on the issue of federalism and the distribution of power between the federal government and state governments. It is no less important today than it was in 1787. </w:t>
        </w:r>
      </w:ins>
      <w:ins w:id="598" w:author="Carter Wilson" w:date="2016-09-26T11:54:00Z">
        <w:r w:rsidR="00107C83">
          <w:rPr>
            <w:rFonts w:ascii="Times New Roman" w:hAnsi="Times New Roman" w:cs="Times New Roman"/>
            <w:color w:val="7030A0"/>
            <w:sz w:val="24"/>
            <w:szCs w:val="24"/>
          </w:rPr>
          <w:t xml:space="preserve"> </w:t>
        </w:r>
      </w:ins>
    </w:p>
    <w:p w:rsidR="00921C7A" w:rsidRDefault="00921C7A" w:rsidP="00921C7A">
      <w:pPr>
        <w:spacing w:after="0" w:line="240" w:lineRule="auto"/>
        <w:rPr>
          <w:ins w:id="599" w:author="Carter A. Wilson" w:date="2016-05-05T11:32:00Z"/>
          <w:rFonts w:ascii="Times New Roman" w:hAnsi="Times New Roman" w:cs="Times New Roman"/>
          <w:sz w:val="24"/>
          <w:szCs w:val="24"/>
        </w:rPr>
      </w:pPr>
    </w:p>
    <w:p w:rsidR="00921C7A" w:rsidRPr="007A65D6" w:rsidRDefault="00921C7A"/>
    <w:sectPr w:rsidR="00921C7A" w:rsidRPr="007A65D6" w:rsidSect="00F6033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598" w:rsidRDefault="00EF3598" w:rsidP="00997CF2">
      <w:pPr>
        <w:spacing w:after="0" w:line="240" w:lineRule="auto"/>
      </w:pPr>
      <w:r>
        <w:separator/>
      </w:r>
    </w:p>
  </w:endnote>
  <w:endnote w:type="continuationSeparator" w:id="0">
    <w:p w:rsidR="00EF3598" w:rsidRDefault="00EF3598"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C11DC1">
          <w:rPr>
            <w:noProof/>
          </w:rPr>
          <w:t>8</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598" w:rsidRDefault="00EF3598" w:rsidP="00997CF2">
      <w:pPr>
        <w:spacing w:after="0" w:line="240" w:lineRule="auto"/>
      </w:pPr>
      <w:r>
        <w:separator/>
      </w:r>
    </w:p>
  </w:footnote>
  <w:footnote w:type="continuationSeparator" w:id="0">
    <w:p w:rsidR="00EF3598" w:rsidRDefault="00EF3598"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75" w:rsidRDefault="00EF3598">
    <w:pPr>
      <w:pStyle w:val="Header"/>
      <w:tabs>
        <w:tab w:val="clear" w:pos="4680"/>
        <w:tab w:val="clear" w:pos="9360"/>
      </w:tabs>
      <w:jc w:val="right"/>
      <w:rPr>
        <w:color w:val="5B9BD5" w:themeColor="accent1"/>
      </w:rPr>
    </w:pPr>
    <w:sdt>
      <w:sdtPr>
        <w:rPr>
          <w:color w:val="5B9BD5" w:themeColor="accent1"/>
        </w:rPr>
        <w:id w:val="1011644499"/>
        <w:docPartObj>
          <w:docPartGallery w:val="Watermarks"/>
          <w:docPartUnique/>
        </w:docPartObj>
      </w:sdtPr>
      <w:sdtEndPr/>
      <w:sdtContent>
        <w:r>
          <w:rPr>
            <w:noProof/>
            <w:color w:val="5B9BD5" w:themeColor="accen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color w:val="5B9BD5" w:themeColor="accent1"/>
        </w:rPr>
        <w:alias w:val="Title"/>
        <w:tag w:val=""/>
        <w:id w:val="664756013"/>
        <w:placeholder>
          <w:docPart w:val="A535BFAA4FE24C9B8C0134282F727DB9"/>
        </w:placeholder>
        <w:dataBinding w:prefixMappings="xmlns:ns0='http://purl.org/dc/elements/1.1/' xmlns:ns1='http://schemas.openxmlformats.org/package/2006/metadata/core-properties' " w:xpath="/ns1:coreProperties[1]/ns0:title[1]" w:storeItemID="{6C3C8BC8-F283-45AE-878A-BAB7291924A1}"/>
        <w:text/>
      </w:sdtPr>
      <w:sdtEndPr/>
      <w:sdtContent>
        <w:r w:rsidR="00441275">
          <w:rPr>
            <w:color w:val="5B9BD5" w:themeColor="accent1"/>
          </w:rPr>
          <w:t>GEC approval date</w:t>
        </w:r>
      </w:sdtContent>
    </w:sdt>
    <w:r w:rsidR="00441275">
      <w:rPr>
        <w:color w:val="5B9BD5" w:themeColor="accent1"/>
      </w:rPr>
      <w:t xml:space="preserve"> |9/1/14</w:t>
    </w:r>
  </w:p>
  <w:p w:rsidR="00441275" w:rsidRDefault="00441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D33"/>
    <w:multiLevelType w:val="hybridMultilevel"/>
    <w:tmpl w:val="DC10E4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A56F64"/>
    <w:multiLevelType w:val="hybridMultilevel"/>
    <w:tmpl w:val="690A3C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C66C46"/>
    <w:multiLevelType w:val="hybridMultilevel"/>
    <w:tmpl w:val="87F2C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702C4"/>
    <w:multiLevelType w:val="hybridMultilevel"/>
    <w:tmpl w:val="0972B2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0846A22"/>
    <w:multiLevelType w:val="hybridMultilevel"/>
    <w:tmpl w:val="E4EA9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265DF0"/>
    <w:multiLevelType w:val="hybridMultilevel"/>
    <w:tmpl w:val="96B4F6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EB2200E"/>
    <w:multiLevelType w:val="hybridMultilevel"/>
    <w:tmpl w:val="E610B6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11D55BF"/>
    <w:multiLevelType w:val="hybridMultilevel"/>
    <w:tmpl w:val="B9ACA4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1AE23FF"/>
    <w:multiLevelType w:val="hybridMultilevel"/>
    <w:tmpl w:val="90C2F5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F3A5FB8"/>
    <w:multiLevelType w:val="hybridMultilevel"/>
    <w:tmpl w:val="11625C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ter Wilson">
    <w15:presenceInfo w15:providerId="Windows Live" w15:userId="2a13a98d7320ec25"/>
  </w15:person>
  <w15:person w15:author="Carter A. Wilson">
    <w15:presenceInfo w15:providerId="None" w15:userId="Carter A. Wi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370D6"/>
    <w:rsid w:val="00042FAE"/>
    <w:rsid w:val="00046110"/>
    <w:rsid w:val="00055A7C"/>
    <w:rsid w:val="000632D1"/>
    <w:rsid w:val="0010300A"/>
    <w:rsid w:val="00107C83"/>
    <w:rsid w:val="00131828"/>
    <w:rsid w:val="00147F10"/>
    <w:rsid w:val="002349A4"/>
    <w:rsid w:val="00255C09"/>
    <w:rsid w:val="00270E7D"/>
    <w:rsid w:val="002802C0"/>
    <w:rsid w:val="002906E8"/>
    <w:rsid w:val="00292E8A"/>
    <w:rsid w:val="002E15A4"/>
    <w:rsid w:val="003151E2"/>
    <w:rsid w:val="003377D2"/>
    <w:rsid w:val="0039637F"/>
    <w:rsid w:val="003B0E40"/>
    <w:rsid w:val="003C2429"/>
    <w:rsid w:val="003D667C"/>
    <w:rsid w:val="003F0DC7"/>
    <w:rsid w:val="00432BAE"/>
    <w:rsid w:val="00441275"/>
    <w:rsid w:val="00463C05"/>
    <w:rsid w:val="004936B1"/>
    <w:rsid w:val="004B001A"/>
    <w:rsid w:val="004C1BFB"/>
    <w:rsid w:val="005268B7"/>
    <w:rsid w:val="00531A8E"/>
    <w:rsid w:val="005B2CA6"/>
    <w:rsid w:val="005C7A08"/>
    <w:rsid w:val="0064699C"/>
    <w:rsid w:val="006862B6"/>
    <w:rsid w:val="0068640A"/>
    <w:rsid w:val="006C5765"/>
    <w:rsid w:val="006C7188"/>
    <w:rsid w:val="00713756"/>
    <w:rsid w:val="00743065"/>
    <w:rsid w:val="00753348"/>
    <w:rsid w:val="00776206"/>
    <w:rsid w:val="007A26BB"/>
    <w:rsid w:val="007A32E4"/>
    <w:rsid w:val="007A65D6"/>
    <w:rsid w:val="008F35D8"/>
    <w:rsid w:val="00901A5C"/>
    <w:rsid w:val="00921C7A"/>
    <w:rsid w:val="00930313"/>
    <w:rsid w:val="00943B93"/>
    <w:rsid w:val="00954057"/>
    <w:rsid w:val="00977D27"/>
    <w:rsid w:val="00997CF2"/>
    <w:rsid w:val="009B001A"/>
    <w:rsid w:val="009F07A1"/>
    <w:rsid w:val="00A009D3"/>
    <w:rsid w:val="00A60FE8"/>
    <w:rsid w:val="00A7492E"/>
    <w:rsid w:val="00A935A1"/>
    <w:rsid w:val="00AB42FE"/>
    <w:rsid w:val="00AE7775"/>
    <w:rsid w:val="00B514D5"/>
    <w:rsid w:val="00B626CB"/>
    <w:rsid w:val="00B81179"/>
    <w:rsid w:val="00B91330"/>
    <w:rsid w:val="00BD09BA"/>
    <w:rsid w:val="00BD5CE3"/>
    <w:rsid w:val="00C11DC1"/>
    <w:rsid w:val="00C136EF"/>
    <w:rsid w:val="00C25599"/>
    <w:rsid w:val="00C605C1"/>
    <w:rsid w:val="00C63265"/>
    <w:rsid w:val="00C70439"/>
    <w:rsid w:val="00C90370"/>
    <w:rsid w:val="00D63CB5"/>
    <w:rsid w:val="00DD35B6"/>
    <w:rsid w:val="00DE1F31"/>
    <w:rsid w:val="00DE239C"/>
    <w:rsid w:val="00DE3512"/>
    <w:rsid w:val="00DF4DF2"/>
    <w:rsid w:val="00E25943"/>
    <w:rsid w:val="00E26347"/>
    <w:rsid w:val="00E35B7C"/>
    <w:rsid w:val="00E51C13"/>
    <w:rsid w:val="00E73FA2"/>
    <w:rsid w:val="00EA04A5"/>
    <w:rsid w:val="00EF3598"/>
    <w:rsid w:val="00F6033A"/>
    <w:rsid w:val="00FC0E1B"/>
    <w:rsid w:val="00FC1AD4"/>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BalloonText">
    <w:name w:val="Balloon Text"/>
    <w:basedOn w:val="Normal"/>
    <w:link w:val="BalloonTextChar"/>
    <w:uiPriority w:val="99"/>
    <w:semiHidden/>
    <w:unhideWhenUsed/>
    <w:rsid w:val="00526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8B7"/>
    <w:rPr>
      <w:rFonts w:ascii="Segoe UI" w:hAnsi="Segoe UI" w:cs="Segoe UI"/>
      <w:sz w:val="18"/>
      <w:szCs w:val="18"/>
    </w:rPr>
  </w:style>
  <w:style w:type="character" w:styleId="Hyperlink">
    <w:name w:val="Hyperlink"/>
    <w:basedOn w:val="DefaultParagraphFont"/>
    <w:uiPriority w:val="99"/>
    <w:unhideWhenUsed/>
    <w:rsid w:val="00B91330"/>
    <w:rPr>
      <w:color w:val="0563C1" w:themeColor="hyperlink"/>
      <w:u w:val="single"/>
    </w:rPr>
  </w:style>
  <w:style w:type="paragraph" w:styleId="ListParagraph">
    <w:name w:val="List Paragraph"/>
    <w:basedOn w:val="Normal"/>
    <w:uiPriority w:val="34"/>
    <w:qFormat/>
    <w:rsid w:val="00A60FE8"/>
    <w:pPr>
      <w:ind w:left="720"/>
      <w:contextualSpacing/>
    </w:pPr>
  </w:style>
  <w:style w:type="paragraph" w:styleId="Revision">
    <w:name w:val="Revision"/>
    <w:hidden/>
    <w:uiPriority w:val="99"/>
    <w:semiHidden/>
    <w:rsid w:val="007762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20733">
      <w:bodyDiv w:val="1"/>
      <w:marLeft w:val="0"/>
      <w:marRight w:val="0"/>
      <w:marTop w:val="0"/>
      <w:marBottom w:val="0"/>
      <w:divBdr>
        <w:top w:val="none" w:sz="0" w:space="0" w:color="auto"/>
        <w:left w:val="none" w:sz="0" w:space="0" w:color="auto"/>
        <w:bottom w:val="none" w:sz="0" w:space="0" w:color="auto"/>
        <w:right w:val="none" w:sz="0" w:space="0" w:color="auto"/>
      </w:divBdr>
    </w:div>
    <w:div w:id="285745238">
      <w:bodyDiv w:val="1"/>
      <w:marLeft w:val="0"/>
      <w:marRight w:val="0"/>
      <w:marTop w:val="0"/>
      <w:marBottom w:val="0"/>
      <w:divBdr>
        <w:top w:val="none" w:sz="0" w:space="0" w:color="auto"/>
        <w:left w:val="none" w:sz="0" w:space="0" w:color="auto"/>
        <w:bottom w:val="none" w:sz="0" w:space="0" w:color="auto"/>
        <w:right w:val="none" w:sz="0" w:space="0" w:color="auto"/>
      </w:divBdr>
    </w:div>
    <w:div w:id="815803994">
      <w:bodyDiv w:val="1"/>
      <w:marLeft w:val="0"/>
      <w:marRight w:val="0"/>
      <w:marTop w:val="0"/>
      <w:marBottom w:val="0"/>
      <w:divBdr>
        <w:top w:val="none" w:sz="0" w:space="0" w:color="auto"/>
        <w:left w:val="none" w:sz="0" w:space="0" w:color="auto"/>
        <w:bottom w:val="none" w:sz="0" w:space="0" w:color="auto"/>
        <w:right w:val="none" w:sz="0" w:space="0" w:color="auto"/>
      </w:divBdr>
    </w:div>
    <w:div w:id="906842810">
      <w:bodyDiv w:val="1"/>
      <w:marLeft w:val="0"/>
      <w:marRight w:val="0"/>
      <w:marTop w:val="0"/>
      <w:marBottom w:val="0"/>
      <w:divBdr>
        <w:top w:val="none" w:sz="0" w:space="0" w:color="auto"/>
        <w:left w:val="none" w:sz="0" w:space="0" w:color="auto"/>
        <w:bottom w:val="none" w:sz="0" w:space="0" w:color="auto"/>
        <w:right w:val="none" w:sz="0" w:space="0" w:color="auto"/>
      </w:divBdr>
    </w:div>
    <w:div w:id="1623489697">
      <w:bodyDiv w:val="1"/>
      <w:marLeft w:val="0"/>
      <w:marRight w:val="0"/>
      <w:marTop w:val="0"/>
      <w:marBottom w:val="0"/>
      <w:divBdr>
        <w:top w:val="none" w:sz="0" w:space="0" w:color="auto"/>
        <w:left w:val="none" w:sz="0" w:space="0" w:color="auto"/>
        <w:bottom w:val="none" w:sz="0" w:space="0" w:color="auto"/>
        <w:right w:val="none" w:sz="0" w:space="0" w:color="auto"/>
      </w:divBdr>
    </w:div>
    <w:div w:id="1977757090">
      <w:bodyDiv w:val="1"/>
      <w:marLeft w:val="0"/>
      <w:marRight w:val="0"/>
      <w:marTop w:val="0"/>
      <w:marBottom w:val="0"/>
      <w:divBdr>
        <w:top w:val="none" w:sz="0" w:space="0" w:color="auto"/>
        <w:left w:val="none" w:sz="0" w:space="0" w:color="auto"/>
        <w:bottom w:val="none" w:sz="0" w:space="0" w:color="auto"/>
        <w:right w:val="none" w:sz="0" w:space="0" w:color="auto"/>
      </w:divBdr>
    </w:div>
    <w:div w:id="203935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wilso@nmu.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35BFAA4FE24C9B8C0134282F727DB9"/>
        <w:category>
          <w:name w:val="General"/>
          <w:gallery w:val="placeholder"/>
        </w:category>
        <w:types>
          <w:type w:val="bbPlcHdr"/>
        </w:types>
        <w:behaviors>
          <w:behavior w:val="content"/>
        </w:behaviors>
        <w:guid w:val="{EC4E7B9F-CEDA-4213-85D2-2C1F7B60AE1E}"/>
      </w:docPartPr>
      <w:docPartBody>
        <w:p w:rsidR="00435751" w:rsidRDefault="002F5908" w:rsidP="002F5908">
          <w:pPr>
            <w:pStyle w:val="A535BFAA4FE24C9B8C0134282F727DB9"/>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08"/>
    <w:rsid w:val="0004154B"/>
    <w:rsid w:val="001C17C1"/>
    <w:rsid w:val="001F1F30"/>
    <w:rsid w:val="002505CF"/>
    <w:rsid w:val="002F5908"/>
    <w:rsid w:val="00373889"/>
    <w:rsid w:val="00394408"/>
    <w:rsid w:val="00407464"/>
    <w:rsid w:val="004077BD"/>
    <w:rsid w:val="00435751"/>
    <w:rsid w:val="00564990"/>
    <w:rsid w:val="00665EF1"/>
    <w:rsid w:val="006A13AF"/>
    <w:rsid w:val="008C7F65"/>
    <w:rsid w:val="009324EA"/>
    <w:rsid w:val="009D3B4C"/>
    <w:rsid w:val="00A4762F"/>
    <w:rsid w:val="00B33242"/>
    <w:rsid w:val="00BE165C"/>
    <w:rsid w:val="00C17FC5"/>
    <w:rsid w:val="00C61464"/>
    <w:rsid w:val="00C90838"/>
    <w:rsid w:val="00DC78F1"/>
    <w:rsid w:val="00F70513"/>
    <w:rsid w:val="00F9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FA51E-7410-4F87-BE8C-D1DDE39F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3673</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Mike Burgmeier</cp:lastModifiedBy>
  <cp:revision>2</cp:revision>
  <cp:lastPrinted>2016-01-20T15:58:00Z</cp:lastPrinted>
  <dcterms:created xsi:type="dcterms:W3CDTF">2017-11-10T20:09:00Z</dcterms:created>
  <dcterms:modified xsi:type="dcterms:W3CDTF">2017-11-10T20:09:00Z</dcterms:modified>
</cp:coreProperties>
</file>