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6D7E93" w:rsidRDefault="004936B1">
      <w:r w:rsidRPr="007A65D6">
        <w:rPr>
          <w:b/>
        </w:rPr>
        <w:t>Course Name and Number:</w:t>
      </w:r>
      <w:r w:rsidR="006D7E93">
        <w:rPr>
          <w:b/>
        </w:rPr>
        <w:tab/>
      </w:r>
      <w:r w:rsidR="006D7E93">
        <w:t>PS215 Introduction to Law</w:t>
      </w:r>
    </w:p>
    <w:p w:rsidR="004936B1" w:rsidRPr="006D7E93" w:rsidRDefault="004936B1">
      <w:r w:rsidRPr="007A65D6">
        <w:rPr>
          <w:b/>
        </w:rPr>
        <w:t>Home Department:</w:t>
      </w:r>
      <w:r w:rsidR="006D7E93">
        <w:rPr>
          <w:b/>
        </w:rPr>
        <w:tab/>
      </w:r>
      <w:r w:rsidR="006D7E93">
        <w:t>Political Science</w:t>
      </w:r>
    </w:p>
    <w:p w:rsidR="004936B1" w:rsidRDefault="004936B1">
      <w:r w:rsidRPr="007A65D6">
        <w:rPr>
          <w:b/>
        </w:rPr>
        <w:t>Department Chair Name and Contact Information</w:t>
      </w:r>
      <w:r>
        <w:t>:</w:t>
      </w:r>
      <w:r w:rsidR="006D7E93">
        <w:tab/>
        <w:t>Carter Wilson; 227-1502, carwilso@nmu.edu</w:t>
      </w:r>
    </w:p>
    <w:p w:rsidR="004936B1" w:rsidRDefault="004936B1">
      <w:r w:rsidRPr="007A65D6">
        <w:rPr>
          <w:b/>
        </w:rPr>
        <w:t>Expected frequency of Offering of the course</w:t>
      </w:r>
      <w:r w:rsidR="007A65D6">
        <w:t>:</w:t>
      </w:r>
      <w:r w:rsidR="006D7E93">
        <w:tab/>
        <w:t>every 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147F10" w:rsidRDefault="007A65D6">
      <w:r w:rsidRPr="007A65D6">
        <w:rPr>
          <w:b/>
        </w:rPr>
        <w:t>Overview of course</w:t>
      </w:r>
      <w:r>
        <w:t>:</w:t>
      </w:r>
    </w:p>
    <w:p w:rsidR="00147F10" w:rsidRDefault="005B2CA6" w:rsidP="0036718E">
      <w:pPr>
        <w:pStyle w:val="ListParagraph"/>
        <w:numPr>
          <w:ilvl w:val="0"/>
          <w:numId w:val="1"/>
        </w:numPr>
      </w:pPr>
      <w:r w:rsidRPr="005B2CA6">
        <w:t>O</w:t>
      </w:r>
      <w:r w:rsidR="00147F10" w:rsidRPr="005B2CA6">
        <w:t>verview of the course content</w:t>
      </w:r>
    </w:p>
    <w:p w:rsidR="0036718E" w:rsidRDefault="0036718E" w:rsidP="0036718E">
      <w:pPr>
        <w:ind w:left="720"/>
      </w:pPr>
      <w:r>
        <w:t>Introduction to Law</w:t>
      </w:r>
      <w:r w:rsidR="00EF33A6">
        <w:t xml:space="preserve"> focusses on five inter-related topics:</w:t>
      </w:r>
      <w:r w:rsidR="00047055">
        <w:t xml:space="preserve"> F</w:t>
      </w:r>
      <w:r>
        <w:t xml:space="preserve">oundations </w:t>
      </w:r>
      <w:r w:rsidR="00047055">
        <w:t>and S</w:t>
      </w:r>
      <w:r>
        <w:t xml:space="preserve">ources </w:t>
      </w:r>
      <w:r w:rsidR="00EF33A6">
        <w:t>of</w:t>
      </w:r>
      <w:r w:rsidR="00047055">
        <w:t xml:space="preserve"> L</w:t>
      </w:r>
      <w:r w:rsidR="00EF33A6">
        <w:t>aw</w:t>
      </w:r>
      <w:r>
        <w:t xml:space="preserve">, Ethics, </w:t>
      </w:r>
      <w:r w:rsidR="00047055">
        <w:t>Legal I</w:t>
      </w:r>
      <w:r w:rsidR="00EF33A6">
        <w:t xml:space="preserve">nstitutions, </w:t>
      </w:r>
      <w:r w:rsidR="00047055">
        <w:t>Civil and Criminal P</w:t>
      </w:r>
      <w:r w:rsidR="00EF33A6">
        <w:t xml:space="preserve">rocedures and </w:t>
      </w:r>
      <w:r w:rsidR="00047055">
        <w:t>Substantive Areas of the L</w:t>
      </w:r>
      <w:r w:rsidR="00EF33A6">
        <w:t>aw.</w:t>
      </w:r>
      <w:r w:rsidR="006B5971">
        <w:t xml:space="preserve">  All of the topics are covered primarily through case-reading and discussion.  Students also write and submit a series of case briefs, write a legal memorandum, attend a live judicial proceeding and stage a mock trial.</w:t>
      </w:r>
    </w:p>
    <w:p w:rsidR="00EF33A6" w:rsidRDefault="00EF33A6" w:rsidP="0036718E">
      <w:pPr>
        <w:ind w:left="720"/>
      </w:pPr>
      <w:r>
        <w:t>Foundations and Sources of Law covers the basic concepts and theories associated with the “birth” and development of the US legal system.  Topics covered included</w:t>
      </w:r>
      <w:r w:rsidR="00D2619D">
        <w:t xml:space="preserve"> the relationship between power and the law, natural and positive law, sociological jurisprudence and the objectives of the law.  Students are also introduced to the English Common Law system and basic legal concepts such as equity, due process and </w:t>
      </w:r>
      <w:r w:rsidR="00D2619D">
        <w:rPr>
          <w:i/>
        </w:rPr>
        <w:t xml:space="preserve">stare decisis </w:t>
      </w:r>
      <w:r w:rsidR="00D2619D">
        <w:t>(precedent).  Finally, the institutional sources of US law are discussed; statutory law (legislature), common law (courts) and administrative law (executive agencies).</w:t>
      </w:r>
    </w:p>
    <w:p w:rsidR="00D2619D" w:rsidRDefault="00600882" w:rsidP="0036718E">
      <w:pPr>
        <w:ind w:left="720"/>
      </w:pPr>
      <w:r>
        <w:t xml:space="preserve">The Ethics focus of the class emphasizes the need to be sensitive to ethical issues surrounding the law.  Topics covered range from the ethics surrounding capital punishment, </w:t>
      </w:r>
      <w:r>
        <w:rPr>
          <w:i/>
        </w:rPr>
        <w:t>Gregg v. Georgia,</w:t>
      </w:r>
      <w:r>
        <w:t xml:space="preserve"> to the imposition of societal morals through the police power, </w:t>
      </w:r>
      <w:r>
        <w:rPr>
          <w:i/>
        </w:rPr>
        <w:t>Lawrence v. Texas.</w:t>
      </w:r>
      <w:r>
        <w:t xml:space="preserve"> The duties and responsibilities of the individual are also discussed, as well as business ethics and professional ethics.  </w:t>
      </w:r>
    </w:p>
    <w:p w:rsidR="00600882" w:rsidRDefault="00047055" w:rsidP="0036718E">
      <w:pPr>
        <w:ind w:left="720"/>
      </w:pPr>
      <w:r>
        <w:t>Legal Institutions focusses on the different types of courts; 1) specialized (traffic, probate, small-claims, e.g.), 2) trial and 3) appellate.  There is also a discussion of the parallel court system used in the United States; federal and state courts.  Topics such personal and subject-matter jurisdiction are addressed, as are federal court jurisdiction (how do you end up in federal court).</w:t>
      </w:r>
      <w:r w:rsidR="006B5971">
        <w:t xml:space="preserve">  Students will also learn federal judicial appointments and the judicial philosophies of deference and activism.</w:t>
      </w:r>
    </w:p>
    <w:p w:rsidR="00EA42FD" w:rsidRDefault="006B5971" w:rsidP="00EA42FD">
      <w:pPr>
        <w:ind w:left="720"/>
      </w:pPr>
      <w:r>
        <w:t>The Civil and Criminal Procedures section of the class focusses on the differences between these two types of actions.  Jury selection, rules of evidence, burdens of proof and judicial remedies are just some of the topics covered.  Many of the procedural concepts are re-emphasized in the judicial proceeding</w:t>
      </w:r>
      <w:r w:rsidR="00EA42FD">
        <w:t xml:space="preserve"> attendance</w:t>
      </w:r>
      <w:r>
        <w:t xml:space="preserve"> and </w:t>
      </w:r>
      <w:r w:rsidR="00EA42FD">
        <w:t xml:space="preserve">the </w:t>
      </w:r>
      <w:r>
        <w:t>mock trial.</w:t>
      </w:r>
    </w:p>
    <w:p w:rsidR="00EA42FD" w:rsidRDefault="00EA42FD" w:rsidP="00EA42FD">
      <w:pPr>
        <w:ind w:left="720"/>
      </w:pPr>
      <w:r>
        <w:lastRenderedPageBreak/>
        <w:t>The Substantive Areas of the Law section covers topics such as criminal law, family law, contracts, property and torts.  These are some of the areas where students of all majors are most likely to come into direct contact with “the law.”  Each area is elucidated through the reading of three to four appellate cases.  As with all the reviews of case readings, a modified Socratic method is used in this classroom.</w:t>
      </w:r>
    </w:p>
    <w:p w:rsidR="00147F10" w:rsidRDefault="005B2CA6" w:rsidP="00EA42FD">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EA42FD" w:rsidRDefault="00EA42FD" w:rsidP="00EA42FD">
      <w:pPr>
        <w:pStyle w:val="ListParagraph"/>
      </w:pPr>
    </w:p>
    <w:p w:rsidR="00EA42FD" w:rsidRDefault="001648A5" w:rsidP="00EA42FD">
      <w:pPr>
        <w:pStyle w:val="ListParagraph"/>
      </w:pPr>
      <w:r>
        <w:t>PS 215, Introduction to Law, satisfies the critical theory and perspectives on society learning outcomes as defined by the NMU General Education Committee.</w:t>
      </w:r>
    </w:p>
    <w:p w:rsidR="001648A5" w:rsidRDefault="001648A5" w:rsidP="00EA42FD">
      <w:pPr>
        <w:pStyle w:val="ListParagraph"/>
      </w:pPr>
    </w:p>
    <w:p w:rsidR="001648A5" w:rsidRDefault="001648A5" w:rsidP="00EA42FD">
      <w:pPr>
        <w:pStyle w:val="ListParagraph"/>
      </w:pPr>
      <w:r>
        <w:t>Critical Theory</w:t>
      </w:r>
    </w:p>
    <w:p w:rsidR="001648A5" w:rsidRDefault="001648A5" w:rsidP="00EA42FD">
      <w:pPr>
        <w:pStyle w:val="ListParagraph"/>
      </w:pPr>
      <w:r>
        <w:t>This course examines the intellectual foundations of the US legal system.  It traces our system to the English Common Law, including the importance of the Norman Invasion.</w:t>
      </w:r>
      <w:r w:rsidR="00E326ED">
        <w:t xml:space="preserve">  The course continually returns to the US Constitution and the ideas and values embodied in this document.  </w:t>
      </w:r>
    </w:p>
    <w:p w:rsidR="00E326ED" w:rsidRDefault="00E326ED" w:rsidP="00EA42FD">
      <w:pPr>
        <w:pStyle w:val="ListParagraph"/>
      </w:pPr>
    </w:p>
    <w:p w:rsidR="00E326ED" w:rsidRDefault="00E326ED" w:rsidP="00EA42FD">
      <w:pPr>
        <w:pStyle w:val="ListParagraph"/>
      </w:pPr>
      <w:r>
        <w:t>Evidence</w:t>
      </w:r>
    </w:p>
    <w:p w:rsidR="00E326ED" w:rsidRDefault="00E326ED" w:rsidP="00EA42FD">
      <w:pPr>
        <w:pStyle w:val="ListParagraph"/>
      </w:pPr>
      <w:r>
        <w:t>Students learn the text of the Constitution.  They also read numerous cases that rely upon statutory interpretation and the doctrine of precedence (</w:t>
      </w:r>
      <w:r>
        <w:rPr>
          <w:i/>
        </w:rPr>
        <w:t>stare decisis</w:t>
      </w:r>
      <w:r>
        <w:t>).  Students are required to do legal research to complete their legal memorandum.  They become familiar with the Westlaw system as they are required to back all of their assertions with “primary” sources (common law, statutory law or administrative rules).</w:t>
      </w:r>
    </w:p>
    <w:p w:rsidR="00E326ED" w:rsidRDefault="00E326ED" w:rsidP="00EA42FD">
      <w:pPr>
        <w:pStyle w:val="ListParagraph"/>
      </w:pPr>
    </w:p>
    <w:p w:rsidR="00E326ED" w:rsidRDefault="00E326ED" w:rsidP="00EA42FD">
      <w:pPr>
        <w:pStyle w:val="ListParagraph"/>
      </w:pPr>
      <w:r>
        <w:t>Integrate</w:t>
      </w:r>
    </w:p>
    <w:p w:rsidR="00E326ED" w:rsidRDefault="00E326ED" w:rsidP="00EA42FD">
      <w:pPr>
        <w:pStyle w:val="ListParagraph"/>
      </w:pPr>
      <w:r>
        <w:t xml:space="preserve">Students learn how the different “goals” of the law can have an impact on court decisions, even court procedures.  They better understand </w:t>
      </w:r>
      <w:r w:rsidR="00E30F24">
        <w:t>legislative and court decisions once they see the factors that are used in the formation of law (facts, legal precedence and public policy).</w:t>
      </w:r>
    </w:p>
    <w:p w:rsidR="00E30F24" w:rsidRDefault="00E30F24" w:rsidP="00EA42FD">
      <w:pPr>
        <w:pStyle w:val="ListParagraph"/>
      </w:pPr>
    </w:p>
    <w:p w:rsidR="00E30F24" w:rsidRDefault="00E30F24" w:rsidP="00EA42FD">
      <w:pPr>
        <w:pStyle w:val="ListParagraph"/>
      </w:pPr>
      <w:r>
        <w:t>Evaluate</w:t>
      </w:r>
    </w:p>
    <w:p w:rsidR="00E30F24" w:rsidRDefault="00E30F24" w:rsidP="00EA42FD">
      <w:pPr>
        <w:pStyle w:val="ListParagraph"/>
      </w:pPr>
      <w:r>
        <w:t>Students will be challenged to use sound legal reasoning to explain why they agree or disagree with specific decisions.  They will be better able to comply with or challenge the legal issues that they face in their private and professional lives.</w:t>
      </w:r>
    </w:p>
    <w:p w:rsidR="00E30F24" w:rsidRDefault="00E30F24" w:rsidP="00EA42FD">
      <w:pPr>
        <w:pStyle w:val="ListParagraph"/>
      </w:pPr>
    </w:p>
    <w:p w:rsidR="00E30F24" w:rsidDel="00437D06" w:rsidRDefault="00E30F24" w:rsidP="00EA42FD">
      <w:pPr>
        <w:pStyle w:val="ListParagraph"/>
        <w:rPr>
          <w:del w:id="1" w:author="Carter A. Wilson" w:date="2016-08-24T10:17:00Z"/>
        </w:rPr>
      </w:pPr>
      <w:del w:id="2" w:author="Carter A. Wilson" w:date="2016-08-24T10:17:00Z">
        <w:r w:rsidDel="00437D06">
          <w:delText>Summary</w:delText>
        </w:r>
      </w:del>
    </w:p>
    <w:p w:rsidR="00437D06" w:rsidRDefault="00437D06" w:rsidP="00EA42FD">
      <w:pPr>
        <w:pStyle w:val="ListParagraph"/>
        <w:rPr>
          <w:ins w:id="3" w:author="Carter A. Wilson" w:date="2016-08-24T10:17:00Z"/>
        </w:rPr>
      </w:pPr>
      <w:ins w:id="4" w:author="Carter A. Wilson" w:date="2016-08-24T10:17:00Z">
        <w:r>
          <w:t>Perspectives on Society</w:t>
        </w:r>
      </w:ins>
    </w:p>
    <w:p w:rsidR="00E30F24" w:rsidRDefault="00E30F24" w:rsidP="00EA42FD">
      <w:pPr>
        <w:pStyle w:val="ListParagraph"/>
      </w:pPr>
      <w:r>
        <w:t xml:space="preserve">Students completing this course will better understand </w:t>
      </w:r>
      <w:ins w:id="5" w:author="Carter A. Wilson" w:date="2016-08-24T10:18:00Z">
        <w:r w:rsidR="00437D06">
          <w:t xml:space="preserve">the organization of judicial institutions, the relationship between law making and the role of the courts in interpreting law. Students will understand both the substance of the law </w:t>
        </w:r>
      </w:ins>
      <w:del w:id="6" w:author="Carter A. Wilson" w:date="2016-08-24T10:20:00Z">
        <w:r w:rsidDel="00437D06">
          <w:delText xml:space="preserve">US substantive </w:delText>
        </w:r>
      </w:del>
      <w:r>
        <w:t>and procedural law.  This understanding of the law is critical in our “society of laws.”</w:t>
      </w:r>
    </w:p>
    <w:p w:rsidR="00E33BD4" w:rsidRPr="00E326ED" w:rsidRDefault="00E33BD4" w:rsidP="00EA42FD">
      <w:pPr>
        <w:pStyle w:val="ListParagraph"/>
      </w:pPr>
    </w:p>
    <w:p w:rsidR="00147F10" w:rsidRDefault="00531A8E" w:rsidP="00E33BD4">
      <w:pPr>
        <w:pStyle w:val="ListParagraph"/>
        <w:numPr>
          <w:ilvl w:val="0"/>
          <w:numId w:val="1"/>
        </w:numPr>
      </w:pPr>
      <w:r>
        <w:t>Describe</w:t>
      </w:r>
      <w:r w:rsidR="005B2CA6" w:rsidRPr="005B2CA6">
        <w:t xml:space="preserve"> the t</w:t>
      </w:r>
      <w:r w:rsidR="00E33BD4">
        <w:t>arget audience</w:t>
      </w:r>
    </w:p>
    <w:p w:rsidR="00E33BD4" w:rsidRPr="005B2CA6" w:rsidRDefault="00E33BD4" w:rsidP="00E33BD4">
      <w:pPr>
        <w:ind w:left="720"/>
      </w:pPr>
      <w:r>
        <w:t>The class will be targeted at undergraduate students, primarily sophomores through seniors, who recognize the importance of “the law” in our daily lives.</w:t>
      </w:r>
    </w:p>
    <w:p w:rsidR="001648A5" w:rsidRDefault="00531A8E" w:rsidP="00E33BD4">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E33BD4" w:rsidRDefault="00E33BD4" w:rsidP="00E33BD4">
      <w:pPr>
        <w:ind w:left="720"/>
      </w:pPr>
      <w:r>
        <w:t>The class currently is required within our Political Science Pre-Law track.</w:t>
      </w:r>
    </w:p>
    <w:p w:rsidR="00E33BD4" w:rsidRDefault="00E33BD4" w:rsidP="00E33BD4">
      <w:pPr>
        <w:ind w:left="720"/>
      </w:pPr>
    </w:p>
    <w:p w:rsidR="00E33BD4" w:rsidRDefault="00E33BD4" w:rsidP="00E33BD4">
      <w:pPr>
        <w:ind w:left="720"/>
      </w:pPr>
    </w:p>
    <w:p w:rsidR="00147F10" w:rsidRDefault="00531A8E" w:rsidP="00E33BD4">
      <w:pPr>
        <w:pStyle w:val="ListParagraph"/>
        <w:numPr>
          <w:ilvl w:val="0"/>
          <w:numId w:val="1"/>
        </w:numPr>
      </w:pPr>
      <w:r>
        <w:t>Provide any o</w:t>
      </w:r>
      <w:r w:rsidR="00147F10" w:rsidRPr="005B2CA6">
        <w:t>ther information that may be relevant to the review of the course by GEC</w:t>
      </w:r>
    </w:p>
    <w:p w:rsidR="00EA42FD" w:rsidRPr="005B2CA6" w:rsidRDefault="00EA42FD" w:rsidP="001648A5">
      <w:pPr>
        <w:ind w:left="720"/>
      </w:pPr>
      <w:r>
        <w:t xml:space="preserve">Many fields of study have recognized the importance of a legal component within their curriculum.  Including Introduction to Law </w:t>
      </w:r>
      <w:r w:rsidR="001648A5">
        <w:t>in the GE classes will afford the general student population the opportunity to acquaint themselves with such an important component of their lives, without having to take a specialized law course.</w:t>
      </w:r>
    </w:p>
    <w:p w:rsidR="00D661AA" w:rsidRDefault="00D661AA" w:rsidP="00D661AA">
      <w:pPr>
        <w:ind w:left="3240" w:firstLine="360"/>
        <w:rPr>
          <w:b/>
        </w:rPr>
      </w:pPr>
      <w:r w:rsidRPr="007A65D6">
        <w:rPr>
          <w:b/>
        </w:rPr>
        <w:t xml:space="preserve">PLAN FOR LEARNING </w:t>
      </w:r>
    </w:p>
    <w:p w:rsidR="00D661AA" w:rsidRDefault="00D661AA" w:rsidP="00D661AA">
      <w:pPr>
        <w:ind w:left="2520" w:firstLine="720"/>
      </w:pPr>
      <w:r w:rsidRPr="007A65D6">
        <w:rPr>
          <w:b/>
        </w:rPr>
        <w:t>OUTCOMES</w:t>
      </w:r>
      <w:r>
        <w:rPr>
          <w:b/>
        </w:rPr>
        <w:t xml:space="preserve"> CRITICAL THINKING</w:t>
      </w:r>
      <w:r w:rsidRPr="00D661AA">
        <w:t xml:space="preserve"> </w:t>
      </w:r>
    </w:p>
    <w:p w:rsidR="00D661AA" w:rsidRDefault="00D661AA" w:rsidP="00D661AA">
      <w:pPr>
        <w:ind w:left="360"/>
        <w:rPr>
          <w:b/>
        </w:rPr>
      </w:pPr>
      <w:r>
        <w:t xml:space="preserve">Assessing these learning outcome components will be accomplished through </w:t>
      </w:r>
      <w:r w:rsidRPr="007A4B4A">
        <w:rPr>
          <w:strike/>
          <w:color w:val="7030A0"/>
          <w:rPrChange w:id="7" w:author="Carter Wilson" w:date="2016-09-26T14:03:00Z">
            <w:rPr/>
          </w:rPrChange>
        </w:rPr>
        <w:t>four</w:t>
      </w:r>
      <w:r>
        <w:t xml:space="preserve"> </w:t>
      </w:r>
      <w:r w:rsidR="00FF6EAE">
        <w:t xml:space="preserve">distinct </w:t>
      </w:r>
      <w:r>
        <w:t xml:space="preserve">methods: two examinations, a written memorandum, </w:t>
      </w:r>
      <w:ins w:id="8" w:author="Carter Wilson" w:date="2016-09-26T14:03:00Z">
        <w:r w:rsidR="007A4B4A">
          <w:rPr>
            <w:color w:val="7030A0"/>
          </w:rPr>
          <w:t xml:space="preserve">and </w:t>
        </w:r>
      </w:ins>
      <w:r>
        <w:t xml:space="preserve">case briefs </w:t>
      </w:r>
      <w:r w:rsidRPr="007A4B4A">
        <w:rPr>
          <w:strike/>
          <w:color w:val="7030A0"/>
          <w:rPrChange w:id="9" w:author="Carter Wilson" w:date="2016-09-26T14:04:00Z">
            <w:rPr/>
          </w:rPrChange>
        </w:rPr>
        <w:t>and class participation (Socratic method)</w:t>
      </w:r>
      <w:r>
        <w:t>.</w:t>
      </w:r>
    </w:p>
    <w:p w:rsidR="00D661AA" w:rsidRPr="00AE7775" w:rsidRDefault="00D661AA" w:rsidP="00D661AA">
      <w:pPr>
        <w:rPr>
          <w:i/>
        </w:rPr>
      </w:pPr>
    </w:p>
    <w:tbl>
      <w:tblPr>
        <w:tblStyle w:val="TableGrid"/>
        <w:tblW w:w="0" w:type="auto"/>
        <w:tblLook w:val="04A0" w:firstRow="1" w:lastRow="0" w:firstColumn="1" w:lastColumn="0" w:noHBand="0" w:noVBand="1"/>
      </w:tblPr>
      <w:tblGrid>
        <w:gridCol w:w="1345"/>
        <w:gridCol w:w="2340"/>
        <w:gridCol w:w="6750"/>
      </w:tblGrid>
      <w:tr w:rsidR="00D661AA" w:rsidTr="008C753E">
        <w:tc>
          <w:tcPr>
            <w:tcW w:w="1345" w:type="dxa"/>
          </w:tcPr>
          <w:p w:rsidR="00D661AA" w:rsidRPr="00AE7775" w:rsidRDefault="00D661AA" w:rsidP="008C753E">
            <w:pPr>
              <w:rPr>
                <w:b/>
              </w:rPr>
            </w:pPr>
            <w:r w:rsidRPr="00AE7775">
              <w:rPr>
                <w:b/>
              </w:rPr>
              <w:t>DIMENSION</w:t>
            </w:r>
          </w:p>
        </w:tc>
        <w:tc>
          <w:tcPr>
            <w:tcW w:w="2340" w:type="dxa"/>
          </w:tcPr>
          <w:p w:rsidR="00D661AA" w:rsidRPr="00AE7775" w:rsidRDefault="00D661AA" w:rsidP="008C753E">
            <w:pPr>
              <w:rPr>
                <w:b/>
              </w:rPr>
            </w:pPr>
            <w:r w:rsidRPr="00AE7775">
              <w:rPr>
                <w:b/>
              </w:rPr>
              <w:t>DIMENSION GUIDANCE</w:t>
            </w:r>
          </w:p>
        </w:tc>
        <w:tc>
          <w:tcPr>
            <w:tcW w:w="6750" w:type="dxa"/>
          </w:tcPr>
          <w:p w:rsidR="00D661AA" w:rsidRPr="00AE7775" w:rsidRDefault="00D661AA" w:rsidP="008C753E">
            <w:pPr>
              <w:rPr>
                <w:b/>
              </w:rPr>
            </w:pPr>
            <w:r w:rsidRPr="00AE7775">
              <w:rPr>
                <w:b/>
              </w:rPr>
              <w:t>PLAN FOR ASSESSMENT</w:t>
            </w:r>
          </w:p>
        </w:tc>
      </w:tr>
      <w:tr w:rsidR="00D661AA" w:rsidTr="008C753E">
        <w:tc>
          <w:tcPr>
            <w:tcW w:w="1345" w:type="dxa"/>
          </w:tcPr>
          <w:p w:rsidR="00D661AA" w:rsidRPr="00AE7775" w:rsidRDefault="00D661AA" w:rsidP="008C753E">
            <w:pPr>
              <w:rPr>
                <w:b/>
              </w:rPr>
            </w:pPr>
            <w:r w:rsidRPr="00AE7775">
              <w:rPr>
                <w:b/>
              </w:rPr>
              <w:t>Evidence</w:t>
            </w:r>
          </w:p>
        </w:tc>
        <w:tc>
          <w:tcPr>
            <w:tcW w:w="2340" w:type="dxa"/>
          </w:tcPr>
          <w:p w:rsidR="00D661AA" w:rsidRDefault="00D661AA" w:rsidP="008C753E">
            <w:r w:rsidRPr="007A65D6">
              <w:t>Assesses quality of information that may be integrated into an argument</w:t>
            </w:r>
          </w:p>
        </w:tc>
        <w:tc>
          <w:tcPr>
            <w:tcW w:w="6750" w:type="dxa"/>
          </w:tcPr>
          <w:p w:rsidR="00D661AA" w:rsidRDefault="00D661AA" w:rsidP="008C753E">
            <w:r>
              <w:t>Task Type: Multiple choice Exams</w:t>
            </w:r>
          </w:p>
          <w:p w:rsidR="00D661AA" w:rsidRPr="00D228ED" w:rsidRDefault="00D661AA" w:rsidP="008C753E">
            <w:pPr>
              <w:rPr>
                <w:strike/>
                <w:color w:val="7030A0"/>
                <w:rPrChange w:id="10" w:author="Carter Wilson" w:date="2016-09-26T14:15:00Z">
                  <w:rPr/>
                </w:rPrChange>
              </w:rPr>
            </w:pPr>
            <w:r>
              <w:t>Questions will assess the degree to which students understand the difference between primary sources (force of law) and secondary sources (commentary).  They will also be able to distinguish between the holdings of cases and</w:t>
            </w:r>
            <w:r w:rsidR="00FF6EAE">
              <w:rPr>
                <w:i/>
              </w:rPr>
              <w:t xml:space="preserve"> dicta. </w:t>
            </w:r>
            <w:r w:rsidR="00FF6EAE">
              <w:t>Exams will constitute the bulk of the grade—it is expected that 80% of students will</w:t>
            </w:r>
            <w:ins w:id="11" w:author="Carter Wilson" w:date="2016-09-26T14:15:00Z">
              <w:r w:rsidR="00D228ED">
                <w:t xml:space="preserve"> </w:t>
              </w:r>
              <w:r w:rsidR="00D228ED">
                <w:rPr>
                  <w:color w:val="7030A0"/>
                </w:rPr>
                <w:t xml:space="preserve">demonstrate proficiency in this area. </w:t>
              </w:r>
            </w:ins>
            <w:r w:rsidR="00FF6EAE">
              <w:t xml:space="preserve"> </w:t>
            </w:r>
            <w:r w:rsidR="00FF6EAE" w:rsidRPr="00D228ED">
              <w:rPr>
                <w:strike/>
                <w:color w:val="7030A0"/>
                <w:rPrChange w:id="12" w:author="Carter Wilson" w:date="2016-09-26T14:15:00Z">
                  <w:rPr/>
                </w:rPrChange>
              </w:rPr>
              <w:t>correctly answer at least 60% of the questions.</w:t>
            </w:r>
          </w:p>
          <w:p w:rsidR="00D661AA" w:rsidRDefault="00D661AA" w:rsidP="008C753E">
            <w:r>
              <w:t>Task Type: Case Briefings</w:t>
            </w:r>
          </w:p>
          <w:p w:rsidR="00D661AA" w:rsidRDefault="00D661AA" w:rsidP="008C753E">
            <w:r>
              <w:t>Students will have to use critical reading skills to distinguish between the important facts and judicial statements and those that are not relevant or are dicta.</w:t>
            </w:r>
            <w:r w:rsidR="00FF6EAE">
              <w:t xml:space="preserve">  It is expected that approximately 60% of the class will </w:t>
            </w:r>
            <w:ins w:id="13" w:author="Carter Wilson" w:date="2016-09-26T14:16:00Z">
              <w:r w:rsidR="00D228ED">
                <w:rPr>
                  <w:color w:val="7030A0"/>
                </w:rPr>
                <w:t xml:space="preserve">demonstrate proficiency in this area. </w:t>
              </w:r>
            </w:ins>
            <w:r w:rsidR="00FF6EAE" w:rsidRPr="00D228ED">
              <w:rPr>
                <w:strike/>
                <w:color w:val="7030A0"/>
                <w:rPrChange w:id="14" w:author="Carter Wilson" w:date="2016-09-26T14:16:00Z">
                  <w:rPr/>
                </w:rPrChange>
              </w:rPr>
              <w:t>do well enough on this component to improve their overall grade</w:t>
            </w:r>
            <w:r w:rsidR="00FF6EAE">
              <w:t>.</w:t>
            </w:r>
          </w:p>
          <w:p w:rsidR="00FF6EAE" w:rsidDel="00437D06" w:rsidRDefault="00FF6EAE" w:rsidP="008C753E">
            <w:pPr>
              <w:rPr>
                <w:del w:id="15" w:author="Carter A. Wilson" w:date="2016-08-24T10:22:00Z"/>
              </w:rPr>
            </w:pPr>
            <w:del w:id="16" w:author="Carter A. Wilson" w:date="2016-08-24T10:22:00Z">
              <w:r w:rsidDel="00437D06">
                <w:delText>Task Type: class participation</w:delText>
              </w:r>
            </w:del>
          </w:p>
          <w:p w:rsidR="00FF6EAE" w:rsidRDefault="00FF6EAE" w:rsidP="008C753E">
            <w:del w:id="17" w:author="Carter A. Wilson" w:date="2016-08-24T10:22:00Z">
              <w:r w:rsidDel="00437D06">
                <w:delText>Students will be required to recite the important facts and expound on the reasoning used by the courts.  It is expected that approximately 60% of the class will do well enough on this component to improve their overall grade.</w:delText>
              </w:r>
            </w:del>
          </w:p>
        </w:tc>
      </w:tr>
      <w:tr w:rsidR="00D661AA" w:rsidTr="008C753E">
        <w:tc>
          <w:tcPr>
            <w:tcW w:w="1345" w:type="dxa"/>
          </w:tcPr>
          <w:p w:rsidR="00D661AA" w:rsidRPr="00AE7775" w:rsidRDefault="00D661AA" w:rsidP="008C753E">
            <w:pPr>
              <w:rPr>
                <w:b/>
              </w:rPr>
            </w:pPr>
            <w:r w:rsidRPr="00AE7775">
              <w:rPr>
                <w:b/>
              </w:rPr>
              <w:t>Integrate</w:t>
            </w:r>
          </w:p>
        </w:tc>
        <w:tc>
          <w:tcPr>
            <w:tcW w:w="2340" w:type="dxa"/>
          </w:tcPr>
          <w:p w:rsidR="00D661AA" w:rsidRDefault="00D661AA" w:rsidP="008C753E">
            <w:r w:rsidRPr="007A65D6">
              <w:t>Integrates insight and or reasoning with previous understanding to reach informed conclusions and/or understanding</w:t>
            </w:r>
          </w:p>
        </w:tc>
        <w:tc>
          <w:tcPr>
            <w:tcW w:w="6750" w:type="dxa"/>
          </w:tcPr>
          <w:p w:rsidR="00D661AA" w:rsidRDefault="00D661AA" w:rsidP="008C753E">
            <w:r>
              <w:t xml:space="preserve"> </w:t>
            </w:r>
            <w:r w:rsidR="00FF6EAE">
              <w:t>Task Type: Memorandum</w:t>
            </w:r>
          </w:p>
          <w:p w:rsidR="00D228ED" w:rsidRDefault="00FF6EAE" w:rsidP="008C753E">
            <w:pPr>
              <w:rPr>
                <w:ins w:id="18" w:author="Carter Wilson" w:date="2016-09-26T14:17:00Z"/>
              </w:rPr>
            </w:pPr>
            <w:r>
              <w:t xml:space="preserve">Students will need to work through a scenario, identifying the relevant facts and applying the appropriate laws.  It is expected that 60% of the students will </w:t>
            </w:r>
            <w:ins w:id="19" w:author="Carter A. Wilson" w:date="2016-08-24T10:24:00Z">
              <w:r w:rsidR="00437D06">
                <w:t xml:space="preserve">demonstrate proficiency in this area. </w:t>
              </w:r>
            </w:ins>
          </w:p>
          <w:p w:rsidR="00FF6EAE" w:rsidDel="00437D06" w:rsidRDefault="00FF6EAE" w:rsidP="008C753E">
            <w:pPr>
              <w:rPr>
                <w:del w:id="20" w:author="Carter A. Wilson" w:date="2016-08-24T10:24:00Z"/>
              </w:rPr>
            </w:pPr>
            <w:del w:id="21" w:author="Carter A. Wilson" w:date="2016-08-24T10:24:00Z">
              <w:r w:rsidDel="00437D06">
                <w:delText>improve their grade on this section.</w:delText>
              </w:r>
            </w:del>
          </w:p>
          <w:p w:rsidR="00FF6EAE" w:rsidRDefault="00FF6EAE" w:rsidP="008C753E">
            <w:r>
              <w:t>Task Type: Multiple Choice Exams (Essay Portion)</w:t>
            </w:r>
          </w:p>
          <w:p w:rsidR="00FF6EAE" w:rsidDel="00437D06" w:rsidRDefault="00FF6EAE">
            <w:pPr>
              <w:rPr>
                <w:del w:id="22" w:author="Carter A. Wilson" w:date="2016-08-24T10:25:00Z"/>
              </w:rPr>
            </w:pPr>
            <w:r>
              <w:t xml:space="preserve">Students will be given a fact scenario and be required to identify the applicable legal issues.  It is expected that 70% will </w:t>
            </w:r>
            <w:ins w:id="23" w:author="Carter Wilson" w:date="2016-09-26T14:17:00Z">
              <w:r w:rsidR="00D228ED">
                <w:rPr>
                  <w:color w:val="7030A0"/>
                </w:rPr>
                <w:t xml:space="preserve">demonstrate </w:t>
              </w:r>
            </w:ins>
            <w:ins w:id="24" w:author="Carter A. Wilson" w:date="2016-08-24T10:25:00Z">
              <w:r w:rsidR="00437D06">
                <w:t>proficien</w:t>
              </w:r>
            </w:ins>
            <w:ins w:id="25" w:author="Carter Wilson" w:date="2016-09-26T14:17:00Z">
              <w:r w:rsidR="00D228ED">
                <w:t>cy</w:t>
              </w:r>
            </w:ins>
            <w:ins w:id="26" w:author="Carter Wilson" w:date="2016-09-26T14:18:00Z">
              <w:r w:rsidR="00D228ED">
                <w:t xml:space="preserve"> </w:t>
              </w:r>
            </w:ins>
            <w:ins w:id="27" w:author="Carter A. Wilson" w:date="2016-08-24T10:25:00Z">
              <w:r w:rsidR="00437D06" w:rsidRPr="00D228ED">
                <w:rPr>
                  <w:strike/>
                  <w:color w:val="7030A0"/>
                  <w:rPrChange w:id="28" w:author="Carter Wilson" w:date="2016-09-26T14:18:00Z">
                    <w:rPr/>
                  </w:rPrChange>
                </w:rPr>
                <w:t>t</w:t>
              </w:r>
              <w:r w:rsidR="00437D06">
                <w:t xml:space="preserve"> in this area. </w:t>
              </w:r>
            </w:ins>
            <w:del w:id="29" w:author="Carter A. Wilson" w:date="2016-08-24T10:25:00Z">
              <w:r w:rsidDel="00437D06">
                <w:delText>improve their grade on this section.</w:delText>
              </w:r>
            </w:del>
          </w:p>
          <w:p w:rsidR="00FF6EAE" w:rsidDel="00437D06" w:rsidRDefault="00FF6EAE">
            <w:pPr>
              <w:rPr>
                <w:del w:id="30" w:author="Carter A. Wilson" w:date="2016-08-24T10:25:00Z"/>
              </w:rPr>
            </w:pPr>
            <w:del w:id="31" w:author="Carter A. Wilson" w:date="2016-08-24T10:25:00Z">
              <w:r w:rsidDel="00437D06">
                <w:delText>Task Type: Case Briefings</w:delText>
              </w:r>
            </w:del>
          </w:p>
          <w:p w:rsidR="00FF6EAE" w:rsidDel="00437D06" w:rsidRDefault="00FF6EAE">
            <w:pPr>
              <w:rPr>
                <w:del w:id="32" w:author="Carter A. Wilson" w:date="2016-08-24T10:25:00Z"/>
              </w:rPr>
            </w:pPr>
            <w:del w:id="33" w:author="Carter A. Wilson" w:date="2016-08-24T10:25:00Z">
              <w:r w:rsidDel="00437D06">
                <w:delText>See above.</w:delText>
              </w:r>
            </w:del>
          </w:p>
          <w:p w:rsidR="00FF6EAE" w:rsidDel="00437D06" w:rsidRDefault="00FF6EAE">
            <w:pPr>
              <w:rPr>
                <w:del w:id="34" w:author="Carter A. Wilson" w:date="2016-08-24T10:25:00Z"/>
              </w:rPr>
            </w:pPr>
            <w:del w:id="35" w:author="Carter A. Wilson" w:date="2016-08-24T10:25:00Z">
              <w:r w:rsidDel="00437D06">
                <w:delText>Task Type: Class Participation</w:delText>
              </w:r>
            </w:del>
          </w:p>
          <w:p w:rsidR="00FF6EAE" w:rsidRDefault="00FF6EAE">
            <w:del w:id="36" w:author="Carter A. Wilson" w:date="2016-08-24T10:25:00Z">
              <w:r w:rsidDel="00437D06">
                <w:delText>See above.</w:delText>
              </w:r>
            </w:del>
          </w:p>
        </w:tc>
      </w:tr>
      <w:tr w:rsidR="00D661AA" w:rsidTr="008C753E">
        <w:tc>
          <w:tcPr>
            <w:tcW w:w="1345" w:type="dxa"/>
          </w:tcPr>
          <w:p w:rsidR="00D661AA" w:rsidRPr="00AE7775" w:rsidRDefault="00D661AA" w:rsidP="008C753E">
            <w:pPr>
              <w:rPr>
                <w:b/>
              </w:rPr>
            </w:pPr>
            <w:r w:rsidRPr="00AE7775">
              <w:rPr>
                <w:b/>
              </w:rPr>
              <w:t>Evaluate</w:t>
            </w:r>
          </w:p>
        </w:tc>
        <w:tc>
          <w:tcPr>
            <w:tcW w:w="2340" w:type="dxa"/>
          </w:tcPr>
          <w:p w:rsidR="00D661AA" w:rsidRDefault="00D661AA" w:rsidP="008C753E">
            <w:r w:rsidRPr="00AE7775">
              <w:t>Evaluate</w:t>
            </w:r>
            <w:r>
              <w:t>s</w:t>
            </w:r>
            <w:r w:rsidRPr="00AE7775">
              <w:t xml:space="preserve"> information, ideas, and activities according to established principles and guidelines</w:t>
            </w:r>
          </w:p>
        </w:tc>
        <w:tc>
          <w:tcPr>
            <w:tcW w:w="6750" w:type="dxa"/>
          </w:tcPr>
          <w:p w:rsidR="00D661AA" w:rsidRDefault="00D661AA">
            <w:r>
              <w:t xml:space="preserve"> </w:t>
            </w:r>
            <w:del w:id="37" w:author="Carter A. Wilson" w:date="2016-08-24T10:26:00Z">
              <w:r w:rsidR="00AA7DE7" w:rsidDel="00437D06">
                <w:delText>See above</w:delText>
              </w:r>
            </w:del>
            <w:ins w:id="38" w:author="Carter A. Wilson" w:date="2016-08-24T10:26:00Z">
              <w:r w:rsidR="00437D06">
                <w:t xml:space="preserve"> Students will be given a scenario and will be required to identify relevant facts, apply the facts to the law, and evaluate the applicability of the law to the facts of the case. </w:t>
              </w:r>
            </w:ins>
            <w:ins w:id="39" w:author="Carter Wilson" w:date="2016-09-26T14:18:00Z">
              <w:r w:rsidR="00D228ED">
                <w:t xml:space="preserve"> </w:t>
              </w:r>
              <w:r w:rsidR="00D228ED" w:rsidRPr="00D228ED">
                <w:rPr>
                  <w:color w:val="7030A0"/>
                  <w:rPrChange w:id="40" w:author="Carter Wilson" w:date="2016-09-26T14:19:00Z">
                    <w:rPr/>
                  </w:rPrChange>
                </w:rPr>
                <w:t xml:space="preserve"> It is expected that 70% of the students will demonstrate proficiency in this area.  </w:t>
              </w:r>
            </w:ins>
          </w:p>
        </w:tc>
      </w:tr>
    </w:tbl>
    <w:p w:rsidR="00D661AA" w:rsidRDefault="00D661AA" w:rsidP="00D661AA"/>
    <w:p w:rsidR="00D661AA" w:rsidRDefault="00D661AA" w:rsidP="00D661AA">
      <w:pPr>
        <w:rPr>
          <w:b/>
        </w:rPr>
      </w:pPr>
    </w:p>
    <w:p w:rsidR="00D661AA" w:rsidRPr="007A65D6" w:rsidRDefault="00D661AA" w:rsidP="00D661AA">
      <w:pPr>
        <w:jc w:val="center"/>
        <w:rPr>
          <w:b/>
        </w:rPr>
      </w:pPr>
      <w:r w:rsidRPr="007A65D6">
        <w:rPr>
          <w:b/>
        </w:rPr>
        <w:lastRenderedPageBreak/>
        <w:t>PLAN FOR LEARNING OUTCOMES</w:t>
      </w:r>
      <w:r>
        <w:rPr>
          <w:b/>
        </w:rPr>
        <w:br/>
        <w:t>PERSPECTIVES ON SOCIETY</w:t>
      </w:r>
    </w:p>
    <w:p w:rsidR="00D661AA" w:rsidRPr="00AE7775" w:rsidRDefault="00D661AA" w:rsidP="00D661AA">
      <w:pPr>
        <w:rPr>
          <w:i/>
        </w:rPr>
      </w:pPr>
    </w:p>
    <w:tbl>
      <w:tblPr>
        <w:tblStyle w:val="TableGrid"/>
        <w:tblW w:w="0" w:type="auto"/>
        <w:tblInd w:w="-2" w:type="dxa"/>
        <w:tblLook w:val="04A0" w:firstRow="1" w:lastRow="0" w:firstColumn="1" w:lastColumn="0" w:noHBand="0" w:noVBand="1"/>
      </w:tblPr>
      <w:tblGrid>
        <w:gridCol w:w="1885"/>
        <w:gridCol w:w="2790"/>
        <w:gridCol w:w="5940"/>
      </w:tblGrid>
      <w:tr w:rsidR="00D661AA" w:rsidRPr="00AE7775" w:rsidTr="008C753E">
        <w:tc>
          <w:tcPr>
            <w:tcW w:w="1885" w:type="dxa"/>
          </w:tcPr>
          <w:p w:rsidR="00D661AA" w:rsidRPr="00AE7775" w:rsidRDefault="00D661AA" w:rsidP="008C753E">
            <w:pPr>
              <w:rPr>
                <w:b/>
              </w:rPr>
            </w:pPr>
            <w:r w:rsidRPr="00AE7775">
              <w:rPr>
                <w:b/>
              </w:rPr>
              <w:t>DIMENSION</w:t>
            </w:r>
          </w:p>
        </w:tc>
        <w:tc>
          <w:tcPr>
            <w:tcW w:w="2790" w:type="dxa"/>
          </w:tcPr>
          <w:p w:rsidR="00D661AA" w:rsidRPr="00AE7775" w:rsidRDefault="00D661AA" w:rsidP="008C753E">
            <w:pPr>
              <w:rPr>
                <w:b/>
              </w:rPr>
            </w:pPr>
            <w:r w:rsidRPr="00AE7775">
              <w:rPr>
                <w:b/>
              </w:rPr>
              <w:t>DIMENSION GUIDANCE</w:t>
            </w:r>
          </w:p>
        </w:tc>
        <w:tc>
          <w:tcPr>
            <w:tcW w:w="5940" w:type="dxa"/>
          </w:tcPr>
          <w:p w:rsidR="00D661AA" w:rsidRPr="00AE7775" w:rsidRDefault="00D661AA" w:rsidP="008C753E">
            <w:pPr>
              <w:rPr>
                <w:b/>
              </w:rPr>
            </w:pPr>
            <w:r w:rsidRPr="00AE7775">
              <w:rPr>
                <w:b/>
              </w:rPr>
              <w:t>PLAN FOR ASSESSMENT</w:t>
            </w:r>
          </w:p>
        </w:tc>
      </w:tr>
      <w:tr w:rsidR="00D661AA" w:rsidRPr="00AE7775" w:rsidTr="008C753E">
        <w:tc>
          <w:tcPr>
            <w:tcW w:w="1885" w:type="dxa"/>
          </w:tcPr>
          <w:p w:rsidR="00D661AA" w:rsidRPr="00E51C13" w:rsidRDefault="00D661AA" w:rsidP="008C753E">
            <w:pPr>
              <w:rPr>
                <w:b/>
                <w:sz w:val="20"/>
              </w:rPr>
            </w:pPr>
            <w:r w:rsidRPr="00E51C13">
              <w:rPr>
                <w:b/>
                <w:sz w:val="20"/>
              </w:rPr>
              <w:t xml:space="preserve">Analysis of society </w:t>
            </w:r>
          </w:p>
          <w:p w:rsidR="00D661AA" w:rsidRPr="00E51C13" w:rsidRDefault="00D661AA" w:rsidP="008C753E">
            <w:pPr>
              <w:rPr>
                <w:b/>
                <w:sz w:val="20"/>
              </w:rPr>
            </w:pPr>
          </w:p>
        </w:tc>
        <w:tc>
          <w:tcPr>
            <w:tcW w:w="2790" w:type="dxa"/>
            <w:tcBorders>
              <w:right w:val="single" w:sz="36" w:space="0" w:color="000000"/>
            </w:tcBorders>
          </w:tcPr>
          <w:p w:rsidR="00D661AA" w:rsidRDefault="00D661AA" w:rsidP="008C753E">
            <w:pPr>
              <w:rPr>
                <w:sz w:val="20"/>
              </w:rPr>
            </w:pPr>
            <w:r w:rsidRPr="00D663A5">
              <w:rPr>
                <w:sz w:val="20"/>
              </w:rPr>
              <w:t xml:space="preserve">Synthesis </w:t>
            </w:r>
            <w:r>
              <w:rPr>
                <w:sz w:val="20"/>
              </w:rPr>
              <w:t xml:space="preserve">and analysis </w:t>
            </w:r>
            <w:r w:rsidRPr="00D663A5">
              <w:rPr>
                <w:sz w:val="20"/>
              </w:rPr>
              <w:t>of social structures and processes or events</w:t>
            </w:r>
          </w:p>
          <w:p w:rsidR="00D661AA" w:rsidRPr="00D663A5" w:rsidRDefault="00D661AA" w:rsidP="008C753E">
            <w:pPr>
              <w:rPr>
                <w:sz w:val="20"/>
              </w:rPr>
            </w:pPr>
          </w:p>
        </w:tc>
        <w:tc>
          <w:tcPr>
            <w:tcW w:w="5940" w:type="dxa"/>
            <w:tcBorders>
              <w:left w:val="single" w:sz="2" w:space="0" w:color="000000"/>
            </w:tcBorders>
          </w:tcPr>
          <w:p w:rsidR="00AA7DE7" w:rsidRDefault="00AA7DE7" w:rsidP="00AA7DE7">
            <w:r>
              <w:t>Task Type: Multiple choice Exams</w:t>
            </w:r>
          </w:p>
          <w:p w:rsidR="00AA7DE7" w:rsidRPr="00FF6EAE" w:rsidRDefault="00AA7DE7" w:rsidP="00AA7DE7">
            <w:r>
              <w:t>Questions will assess the degree to which students understand the difference goals of the courts and the law.  They will also be able to distinguish between the various different procedures used in the civil and criminal courts—it is expected that 80% of students will</w:t>
            </w:r>
            <w:ins w:id="41" w:author="Carter Wilson" w:date="2016-09-26T14:19:00Z">
              <w:r w:rsidR="00D228ED">
                <w:t xml:space="preserve"> </w:t>
              </w:r>
              <w:r w:rsidR="00D228ED">
                <w:rPr>
                  <w:color w:val="7030A0"/>
                </w:rPr>
                <w:t xml:space="preserve">demonstrate proficiency in this area. </w:t>
              </w:r>
            </w:ins>
            <w:r>
              <w:t xml:space="preserve"> </w:t>
            </w:r>
            <w:r w:rsidRPr="00D228ED">
              <w:rPr>
                <w:strike/>
                <w:rPrChange w:id="42" w:author="Carter Wilson" w:date="2016-09-26T14:19:00Z">
                  <w:rPr/>
                </w:rPrChange>
              </w:rPr>
              <w:t>correctly answer at least 60% of the questions</w:t>
            </w:r>
            <w:r>
              <w:t>.</w:t>
            </w:r>
          </w:p>
          <w:p w:rsidR="00AA7DE7" w:rsidDel="005A240E" w:rsidRDefault="00AA7DE7" w:rsidP="00AA7DE7">
            <w:pPr>
              <w:rPr>
                <w:del w:id="43" w:author="Carter A. Wilson" w:date="2016-08-24T10:33:00Z"/>
              </w:rPr>
            </w:pPr>
            <w:del w:id="44" w:author="Carter A. Wilson" w:date="2016-08-24T10:33:00Z">
              <w:r w:rsidDel="005A240E">
                <w:delText>Task Type: class participation</w:delText>
              </w:r>
            </w:del>
          </w:p>
          <w:p w:rsidR="00D661AA" w:rsidDel="005A240E" w:rsidRDefault="00AA7DE7" w:rsidP="00AA7DE7">
            <w:pPr>
              <w:rPr>
                <w:del w:id="45" w:author="Carter A. Wilson" w:date="2016-08-24T10:33:00Z"/>
              </w:rPr>
            </w:pPr>
            <w:del w:id="46" w:author="Carter A. Wilson" w:date="2016-08-24T10:33:00Z">
              <w:r w:rsidDel="005A240E">
                <w:delText>Students will be required to recite the important facts and expound on the reasoning used by the courts.  It is expected that approximately 60% of the class will do well enough on this component to improve their overall grade.</w:delText>
              </w:r>
            </w:del>
          </w:p>
          <w:p w:rsidR="00D661AA" w:rsidRPr="00AE7775" w:rsidRDefault="00D661AA"/>
        </w:tc>
      </w:tr>
      <w:tr w:rsidR="00D661AA" w:rsidRPr="00AE7775" w:rsidTr="008C753E">
        <w:tc>
          <w:tcPr>
            <w:tcW w:w="1885" w:type="dxa"/>
          </w:tcPr>
          <w:p w:rsidR="00D661AA" w:rsidRPr="00E51C13" w:rsidRDefault="00D661AA" w:rsidP="008C753E">
            <w:pPr>
              <w:rPr>
                <w:b/>
                <w:sz w:val="20"/>
              </w:rPr>
            </w:pPr>
            <w:r w:rsidRPr="00E51C13">
              <w:rPr>
                <w:b/>
                <w:sz w:val="20"/>
              </w:rPr>
              <w:t>Ethical Issues</w:t>
            </w:r>
          </w:p>
        </w:tc>
        <w:tc>
          <w:tcPr>
            <w:tcW w:w="2790" w:type="dxa"/>
            <w:tcBorders>
              <w:right w:val="single" w:sz="36" w:space="0" w:color="000000"/>
            </w:tcBorders>
          </w:tcPr>
          <w:p w:rsidR="00D661AA" w:rsidRDefault="00D661AA" w:rsidP="008C753E">
            <w:pPr>
              <w:rPr>
                <w:sz w:val="20"/>
              </w:rPr>
            </w:pPr>
            <w:r>
              <w:rPr>
                <w:sz w:val="20"/>
              </w:rPr>
              <w:t>Addressing ethical i</w:t>
            </w:r>
            <w:r w:rsidRPr="00817AAB">
              <w:rPr>
                <w:sz w:val="20"/>
              </w:rPr>
              <w:t xml:space="preserve">ssues in </w:t>
            </w:r>
            <w:r>
              <w:rPr>
                <w:sz w:val="20"/>
              </w:rPr>
              <w:t>s</w:t>
            </w:r>
            <w:r w:rsidRPr="00817AAB">
              <w:rPr>
                <w:sz w:val="20"/>
              </w:rPr>
              <w:t>ociety</w:t>
            </w:r>
          </w:p>
          <w:p w:rsidR="00D661AA" w:rsidRPr="00D663A5" w:rsidRDefault="00D661AA" w:rsidP="008C753E">
            <w:pPr>
              <w:rPr>
                <w:sz w:val="20"/>
              </w:rPr>
            </w:pPr>
          </w:p>
        </w:tc>
        <w:tc>
          <w:tcPr>
            <w:tcW w:w="5940" w:type="dxa"/>
            <w:tcBorders>
              <w:left w:val="single" w:sz="2" w:space="0" w:color="000000"/>
              <w:bottom w:val="single" w:sz="4" w:space="0" w:color="auto"/>
            </w:tcBorders>
          </w:tcPr>
          <w:p w:rsidR="00D661AA" w:rsidRDefault="00D661AA" w:rsidP="008C753E">
            <w:r>
              <w:t xml:space="preserve"> </w:t>
            </w:r>
            <w:r w:rsidR="00AA7DE7">
              <w:t>Task Type: Examinations</w:t>
            </w:r>
          </w:p>
          <w:p w:rsidR="00AA7DE7" w:rsidRDefault="00AA7DE7" w:rsidP="008C753E">
            <w:r>
              <w:t xml:space="preserve">Essay questions have an ethical component. </w:t>
            </w:r>
            <w:r w:rsidRPr="007A4B4A">
              <w:rPr>
                <w:color w:val="7030A0"/>
                <w:rPrChange w:id="47" w:author="Carter Wilson" w:date="2016-09-26T14:08:00Z">
                  <w:rPr/>
                </w:rPrChange>
              </w:rPr>
              <w:t>It is expected that 70% will</w:t>
            </w:r>
            <w:ins w:id="48" w:author="Carter Wilson" w:date="2016-09-26T14:08:00Z">
              <w:r w:rsidR="007A4B4A" w:rsidRPr="007A4B4A">
                <w:rPr>
                  <w:color w:val="7030A0"/>
                  <w:rPrChange w:id="49" w:author="Carter Wilson" w:date="2016-09-26T14:08:00Z">
                    <w:rPr/>
                  </w:rPrChange>
                </w:rPr>
                <w:t xml:space="preserve"> demonstrate proficiency in this area. </w:t>
              </w:r>
            </w:ins>
            <w:r w:rsidRPr="007A4B4A">
              <w:rPr>
                <w:color w:val="7030A0"/>
                <w:rPrChange w:id="50" w:author="Carter Wilson" w:date="2016-09-26T14:08:00Z">
                  <w:rPr/>
                </w:rPrChange>
              </w:rPr>
              <w:t xml:space="preserve"> </w:t>
            </w:r>
            <w:r w:rsidRPr="007A4B4A">
              <w:rPr>
                <w:strike/>
                <w:color w:val="7030A0"/>
                <w:rPrChange w:id="51" w:author="Carter Wilson" w:date="2016-09-26T14:07:00Z">
                  <w:rPr/>
                </w:rPrChange>
              </w:rPr>
              <w:t>improve their score through this section</w:t>
            </w:r>
            <w:r>
              <w:t>.</w:t>
            </w:r>
          </w:p>
          <w:p w:rsidR="00AA7DE7" w:rsidDel="005A240E" w:rsidRDefault="00AA7DE7" w:rsidP="008C753E">
            <w:pPr>
              <w:rPr>
                <w:del w:id="52" w:author="Carter A. Wilson" w:date="2016-08-24T10:33:00Z"/>
              </w:rPr>
            </w:pPr>
            <w:del w:id="53" w:author="Carter A. Wilson" w:date="2016-08-24T10:33:00Z">
              <w:r w:rsidDel="005A240E">
                <w:delText>Task Type: Class Participation</w:delText>
              </w:r>
            </w:del>
          </w:p>
          <w:p w:rsidR="00AA7DE7" w:rsidRPr="00AE7775" w:rsidRDefault="00AA7DE7" w:rsidP="008C753E">
            <w:del w:id="54" w:author="Carter A. Wilson" w:date="2016-08-24T10:33:00Z">
              <w:r w:rsidDel="005A240E">
                <w:delText>Students will be continually asked about the ethical aspects of the cases presented.  It is expected that approximately 60% will do well enough on this section to improve their overall grade.</w:delText>
              </w:r>
            </w:del>
          </w:p>
        </w:tc>
      </w:tr>
      <w:tr w:rsidR="00D661AA" w:rsidRPr="00AE7775" w:rsidTr="008C753E">
        <w:tc>
          <w:tcPr>
            <w:tcW w:w="1885" w:type="dxa"/>
          </w:tcPr>
          <w:p w:rsidR="00D661AA" w:rsidRPr="00E51C13" w:rsidRDefault="00D661AA" w:rsidP="008C753E">
            <w:pPr>
              <w:rPr>
                <w:b/>
                <w:sz w:val="20"/>
              </w:rPr>
            </w:pPr>
            <w:r w:rsidRPr="00E51C13">
              <w:rPr>
                <w:b/>
                <w:sz w:val="20"/>
              </w:rPr>
              <w:t>Development and context of society</w:t>
            </w:r>
          </w:p>
        </w:tc>
        <w:tc>
          <w:tcPr>
            <w:tcW w:w="2790" w:type="dxa"/>
            <w:tcBorders>
              <w:right w:val="single" w:sz="36" w:space="0" w:color="000000"/>
            </w:tcBorders>
          </w:tcPr>
          <w:p w:rsidR="00D661AA" w:rsidRDefault="00D661AA" w:rsidP="008C753E">
            <w:pPr>
              <w:rPr>
                <w:sz w:val="20"/>
              </w:rPr>
            </w:pPr>
            <w:r>
              <w:rPr>
                <w:sz w:val="20"/>
              </w:rPr>
              <w:t>Explore themes in the development of human society</w:t>
            </w:r>
          </w:p>
          <w:p w:rsidR="00D661AA" w:rsidRDefault="00D661AA" w:rsidP="008C753E">
            <w:pPr>
              <w:rPr>
                <w:sz w:val="20"/>
              </w:rPr>
            </w:pPr>
          </w:p>
          <w:p w:rsidR="00D661AA" w:rsidRPr="00D663A5" w:rsidRDefault="00D661AA" w:rsidP="008C753E">
            <w:pPr>
              <w:rPr>
                <w:sz w:val="20"/>
              </w:rPr>
            </w:pPr>
          </w:p>
        </w:tc>
        <w:tc>
          <w:tcPr>
            <w:tcW w:w="5940" w:type="dxa"/>
            <w:tcBorders>
              <w:left w:val="single" w:sz="2" w:space="0" w:color="000000"/>
              <w:bottom w:val="single" w:sz="2" w:space="0" w:color="000000"/>
            </w:tcBorders>
          </w:tcPr>
          <w:p w:rsidR="00AA7DE7" w:rsidRDefault="00D661AA" w:rsidP="00AA7DE7">
            <w:pPr>
              <w:rPr>
                <w:ins w:id="55" w:author="Carter Wilson" w:date="2016-09-26T14:05:00Z"/>
                <w:color w:val="7030A0"/>
              </w:rPr>
            </w:pPr>
            <w:r>
              <w:t xml:space="preserve"> </w:t>
            </w:r>
            <w:r w:rsidR="00AA7DE7">
              <w:t xml:space="preserve">Task Type: </w:t>
            </w:r>
            <w:r w:rsidR="00AA7DE7" w:rsidRPr="007A4B4A">
              <w:rPr>
                <w:strike/>
                <w:color w:val="7030A0"/>
                <w:rPrChange w:id="56" w:author="Carter Wilson" w:date="2016-09-26T14:04:00Z">
                  <w:rPr/>
                </w:rPrChange>
              </w:rPr>
              <w:t>Class Participation</w:t>
            </w:r>
            <w:ins w:id="57" w:author="Carter Wilson" w:date="2016-09-26T14:05:00Z">
              <w:r w:rsidR="007A4B4A">
                <w:rPr>
                  <w:color w:val="7030A0"/>
                </w:rPr>
                <w:t xml:space="preserve"> Examinations</w:t>
              </w:r>
            </w:ins>
          </w:p>
          <w:p w:rsidR="007A4B4A" w:rsidRPr="007A4B4A" w:rsidRDefault="007A4B4A" w:rsidP="007A4B4A">
            <w:pPr>
              <w:rPr>
                <w:ins w:id="58" w:author="Carter Wilson" w:date="2016-09-26T14:05:00Z"/>
                <w:color w:val="7030A0"/>
                <w:rPrChange w:id="59" w:author="Carter Wilson" w:date="2016-09-26T14:06:00Z">
                  <w:rPr>
                    <w:ins w:id="60" w:author="Carter Wilson" w:date="2016-09-26T14:05:00Z"/>
                  </w:rPr>
                </w:rPrChange>
              </w:rPr>
            </w:pPr>
            <w:ins w:id="61" w:author="Carter Wilson" w:date="2016-09-26T14:05:00Z">
              <w:r>
                <w:rPr>
                  <w:color w:val="7030A0"/>
                </w:rPr>
                <w:t>Essay questions will contain a</w:t>
              </w:r>
              <w:r w:rsidRPr="007A4B4A">
                <w:rPr>
                  <w:color w:val="7030A0"/>
                  <w:rPrChange w:id="62" w:author="Carter Wilson" w:date="2016-09-26T14:06:00Z">
                    <w:rPr/>
                  </w:rPrChange>
                </w:rPr>
                <w:t xml:space="preserve"> component</w:t>
              </w:r>
            </w:ins>
            <w:ins w:id="63" w:author="Carter Wilson" w:date="2016-09-26T14:06:00Z">
              <w:r>
                <w:rPr>
                  <w:color w:val="7030A0"/>
                </w:rPr>
                <w:t xml:space="preserve"> that asks about the association between law, governmental institutions and human society</w:t>
              </w:r>
            </w:ins>
            <w:ins w:id="64" w:author="Carter Wilson" w:date="2016-09-26T14:05:00Z">
              <w:r w:rsidRPr="007A4B4A">
                <w:rPr>
                  <w:color w:val="7030A0"/>
                  <w:rPrChange w:id="65" w:author="Carter Wilson" w:date="2016-09-26T14:06:00Z">
                    <w:rPr/>
                  </w:rPrChange>
                </w:rPr>
                <w:t>. It is expected that 70%</w:t>
              </w:r>
            </w:ins>
            <w:ins w:id="66" w:author="Carter Wilson" w:date="2016-09-26T14:08:00Z">
              <w:r>
                <w:rPr>
                  <w:color w:val="7030A0"/>
                </w:rPr>
                <w:t xml:space="preserve"> </w:t>
              </w:r>
            </w:ins>
            <w:ins w:id="67" w:author="Carter Wilson" w:date="2016-09-26T14:09:00Z">
              <w:r w:rsidRPr="00433E9B">
                <w:rPr>
                  <w:color w:val="7030A0"/>
                </w:rPr>
                <w:t>will demonstrate proficiency in this area</w:t>
              </w:r>
              <w:r>
                <w:rPr>
                  <w:color w:val="7030A0"/>
                </w:rPr>
                <w:t>.</w:t>
              </w:r>
            </w:ins>
            <w:ins w:id="68" w:author="Carter Wilson" w:date="2016-09-26T14:05:00Z">
              <w:r w:rsidRPr="007A4B4A">
                <w:rPr>
                  <w:color w:val="7030A0"/>
                  <w:rPrChange w:id="69" w:author="Carter Wilson" w:date="2016-09-26T14:06:00Z">
                    <w:rPr/>
                  </w:rPrChange>
                </w:rPr>
                <w:t xml:space="preserve"> </w:t>
              </w:r>
            </w:ins>
          </w:p>
          <w:p w:rsidR="007A4B4A" w:rsidRPr="007A4B4A" w:rsidRDefault="007A4B4A" w:rsidP="00AA7DE7"/>
          <w:p w:rsidR="00D661AA" w:rsidRPr="007A4B4A" w:rsidRDefault="00AA7DE7" w:rsidP="00AA7DE7">
            <w:pPr>
              <w:rPr>
                <w:strike/>
                <w:rPrChange w:id="70" w:author="Carter Wilson" w:date="2016-09-26T14:05:00Z">
                  <w:rPr/>
                </w:rPrChange>
              </w:rPr>
            </w:pPr>
            <w:r w:rsidRPr="007A4B4A">
              <w:rPr>
                <w:strike/>
                <w:color w:val="7030A0"/>
                <w:rPrChange w:id="71" w:author="Carter Wilson" w:date="2016-09-26T14:05:00Z">
                  <w:rPr/>
                </w:rPrChange>
              </w:rPr>
              <w:t>Students will be continually asked about the trends in law, such as the increased value of property and the decline of governmental immunity. It is expected that approximately 60% will do well enough on this section to improve their overall grade.</w:t>
            </w:r>
          </w:p>
        </w:tc>
      </w:tr>
    </w:tbl>
    <w:p w:rsidR="00F6033A" w:rsidRDefault="00F6033A" w:rsidP="00D661AA">
      <w:pPr>
        <w:rPr>
          <w:b/>
        </w:rPr>
      </w:pPr>
    </w:p>
    <w:p w:rsidR="00F6033A" w:rsidRDefault="00F6033A" w:rsidP="007A65D6">
      <w:pPr>
        <w:jc w:val="center"/>
        <w:rPr>
          <w:b/>
        </w:rPr>
      </w:pPr>
    </w:p>
    <w:p w:rsidR="00DE239C" w:rsidRDefault="00DE239C">
      <w:pPr>
        <w:rPr>
          <w:b/>
        </w:rPr>
      </w:pPr>
      <w:r>
        <w:rPr>
          <w:b/>
        </w:rPr>
        <w:br w:type="page"/>
      </w:r>
    </w:p>
    <w:p w:rsidR="007A65D6" w:rsidRPr="00D228ED" w:rsidRDefault="007A65D6" w:rsidP="007A65D6">
      <w:pPr>
        <w:jc w:val="center"/>
        <w:rPr>
          <w:b/>
          <w:strike/>
          <w:color w:val="7030A0"/>
          <w:rPrChange w:id="72" w:author="Carter Wilson" w:date="2016-09-26T14:20:00Z">
            <w:rPr>
              <w:b/>
            </w:rPr>
          </w:rPrChange>
        </w:rPr>
      </w:pPr>
      <w:r w:rsidRPr="00D228ED">
        <w:rPr>
          <w:b/>
          <w:strike/>
          <w:color w:val="7030A0"/>
          <w:rPrChange w:id="73" w:author="Carter Wilson" w:date="2016-09-26T14:20:00Z">
            <w:rPr>
              <w:b/>
            </w:rPr>
          </w:rPrChange>
        </w:rPr>
        <w:lastRenderedPageBreak/>
        <w:t>PLAN FOR LEARNING OUTCOMES</w:t>
      </w:r>
      <w:r w:rsidR="00DE239C" w:rsidRPr="00D228ED">
        <w:rPr>
          <w:b/>
          <w:strike/>
          <w:color w:val="7030A0"/>
          <w:rPrChange w:id="74" w:author="Carter Wilson" w:date="2016-09-26T14:20:00Z">
            <w:rPr>
              <w:b/>
            </w:rPr>
          </w:rPrChange>
        </w:rPr>
        <w:br/>
        <w:t>CRITICAL THINKING</w:t>
      </w:r>
    </w:p>
    <w:p w:rsidR="007A65D6" w:rsidRPr="00D228ED" w:rsidRDefault="007A65D6">
      <w:pPr>
        <w:rPr>
          <w:i/>
          <w:strike/>
          <w:color w:val="7030A0"/>
          <w:rPrChange w:id="75" w:author="Carter Wilson" w:date="2016-09-26T14:20:00Z">
            <w:rPr>
              <w:i/>
            </w:rPr>
          </w:rPrChange>
        </w:rPr>
      </w:pPr>
    </w:p>
    <w:tbl>
      <w:tblPr>
        <w:tblStyle w:val="TableGrid"/>
        <w:tblW w:w="0" w:type="auto"/>
        <w:tblLook w:val="04A0" w:firstRow="1" w:lastRow="0" w:firstColumn="1" w:lastColumn="0" w:noHBand="0" w:noVBand="1"/>
      </w:tblPr>
      <w:tblGrid>
        <w:gridCol w:w="1345"/>
        <w:gridCol w:w="2340"/>
        <w:gridCol w:w="6750"/>
      </w:tblGrid>
      <w:tr w:rsidR="00D228ED" w:rsidRPr="00D228ED" w:rsidTr="00997CF2">
        <w:tc>
          <w:tcPr>
            <w:tcW w:w="1345" w:type="dxa"/>
          </w:tcPr>
          <w:p w:rsidR="007A65D6" w:rsidRPr="00D228ED" w:rsidRDefault="00AE7775">
            <w:pPr>
              <w:rPr>
                <w:b/>
                <w:strike/>
                <w:color w:val="7030A0"/>
                <w:rPrChange w:id="76" w:author="Carter Wilson" w:date="2016-09-26T14:20:00Z">
                  <w:rPr>
                    <w:b/>
                  </w:rPr>
                </w:rPrChange>
              </w:rPr>
            </w:pPr>
            <w:r w:rsidRPr="00D228ED">
              <w:rPr>
                <w:b/>
                <w:strike/>
                <w:color w:val="7030A0"/>
                <w:rPrChange w:id="77" w:author="Carter Wilson" w:date="2016-09-26T14:20:00Z">
                  <w:rPr>
                    <w:b/>
                  </w:rPr>
                </w:rPrChange>
              </w:rPr>
              <w:t>DIMENSION</w:t>
            </w:r>
          </w:p>
        </w:tc>
        <w:tc>
          <w:tcPr>
            <w:tcW w:w="2340" w:type="dxa"/>
          </w:tcPr>
          <w:p w:rsidR="007A65D6" w:rsidRPr="00D228ED" w:rsidRDefault="00B90D0E">
            <w:pPr>
              <w:rPr>
                <w:b/>
                <w:strike/>
                <w:color w:val="7030A0"/>
                <w:rPrChange w:id="78" w:author="Carter Wilson" w:date="2016-09-26T14:20:00Z">
                  <w:rPr>
                    <w:b/>
                  </w:rPr>
                </w:rPrChange>
              </w:rPr>
            </w:pPr>
            <w:r w:rsidRPr="00D228ED">
              <w:rPr>
                <w:b/>
                <w:strike/>
                <w:color w:val="7030A0"/>
                <w:rPrChange w:id="79" w:author="Carter Wilson" w:date="2016-09-26T14:20:00Z">
                  <w:rPr>
                    <w:b/>
                  </w:rPr>
                </w:rPrChange>
              </w:rPr>
              <w:t>WHAT IS BEING ASSESSED</w:t>
            </w:r>
          </w:p>
        </w:tc>
        <w:tc>
          <w:tcPr>
            <w:tcW w:w="6750" w:type="dxa"/>
          </w:tcPr>
          <w:p w:rsidR="007A65D6" w:rsidRPr="00D228ED" w:rsidRDefault="00AE7775">
            <w:pPr>
              <w:rPr>
                <w:b/>
                <w:strike/>
                <w:color w:val="7030A0"/>
                <w:rPrChange w:id="80" w:author="Carter Wilson" w:date="2016-09-26T14:20:00Z">
                  <w:rPr>
                    <w:b/>
                  </w:rPr>
                </w:rPrChange>
              </w:rPr>
            </w:pPr>
            <w:r w:rsidRPr="00D228ED">
              <w:rPr>
                <w:b/>
                <w:strike/>
                <w:color w:val="7030A0"/>
                <w:rPrChange w:id="81" w:author="Carter Wilson" w:date="2016-09-26T14:20:00Z">
                  <w:rPr>
                    <w:b/>
                  </w:rPr>
                </w:rPrChange>
              </w:rPr>
              <w:t>PLAN FOR ASSESSMENT</w:t>
            </w:r>
          </w:p>
        </w:tc>
      </w:tr>
      <w:tr w:rsidR="00D228ED" w:rsidRPr="00D228ED" w:rsidTr="00997CF2">
        <w:tc>
          <w:tcPr>
            <w:tcW w:w="1345" w:type="dxa"/>
          </w:tcPr>
          <w:p w:rsidR="007A65D6" w:rsidRPr="00D228ED" w:rsidRDefault="00AE7775">
            <w:pPr>
              <w:rPr>
                <w:b/>
                <w:strike/>
                <w:color w:val="7030A0"/>
                <w:rPrChange w:id="82" w:author="Carter Wilson" w:date="2016-09-26T14:20:00Z">
                  <w:rPr>
                    <w:b/>
                  </w:rPr>
                </w:rPrChange>
              </w:rPr>
            </w:pPr>
            <w:r w:rsidRPr="00D228ED">
              <w:rPr>
                <w:b/>
                <w:strike/>
                <w:color w:val="7030A0"/>
                <w:rPrChange w:id="83" w:author="Carter Wilson" w:date="2016-09-26T14:20:00Z">
                  <w:rPr>
                    <w:b/>
                  </w:rPr>
                </w:rPrChange>
              </w:rPr>
              <w:t>Evidence</w:t>
            </w:r>
          </w:p>
        </w:tc>
        <w:tc>
          <w:tcPr>
            <w:tcW w:w="2340" w:type="dxa"/>
          </w:tcPr>
          <w:p w:rsidR="007A65D6" w:rsidRPr="00D228ED" w:rsidRDefault="007A65D6">
            <w:pPr>
              <w:rPr>
                <w:strike/>
                <w:color w:val="7030A0"/>
                <w:rPrChange w:id="84" w:author="Carter Wilson" w:date="2016-09-26T14:20:00Z">
                  <w:rPr/>
                </w:rPrChange>
              </w:rPr>
            </w:pPr>
            <w:r w:rsidRPr="00D228ED">
              <w:rPr>
                <w:strike/>
                <w:color w:val="7030A0"/>
                <w:rPrChange w:id="85" w:author="Carter Wilson" w:date="2016-09-26T14:20:00Z">
                  <w:rPr/>
                </w:rPrChange>
              </w:rPr>
              <w:t>Assesses quality of information that may be integrated into an argument</w:t>
            </w:r>
          </w:p>
        </w:tc>
        <w:tc>
          <w:tcPr>
            <w:tcW w:w="6750" w:type="dxa"/>
          </w:tcPr>
          <w:p w:rsidR="007A65D6" w:rsidRPr="00D228ED" w:rsidDel="005A240E" w:rsidRDefault="00B77295">
            <w:pPr>
              <w:rPr>
                <w:del w:id="86" w:author="Carter A. Wilson" w:date="2016-08-24T10:31:00Z"/>
                <w:strike/>
                <w:color w:val="7030A0"/>
                <w:rPrChange w:id="87" w:author="Carter Wilson" w:date="2016-09-26T14:20:00Z">
                  <w:rPr>
                    <w:del w:id="88" w:author="Carter A. Wilson" w:date="2016-08-24T10:31:00Z"/>
                  </w:rPr>
                </w:rPrChange>
              </w:rPr>
            </w:pPr>
            <w:del w:id="89" w:author="Carter A. Wilson" w:date="2016-08-24T10:31:00Z">
              <w:r w:rsidRPr="00D228ED" w:rsidDel="005A240E">
                <w:rPr>
                  <w:strike/>
                  <w:color w:val="7030A0"/>
                  <w:rPrChange w:id="90" w:author="Carter Wilson" w:date="2016-09-26T14:20:00Z">
                    <w:rPr/>
                  </w:rPrChange>
                </w:rPr>
                <w:delText>Task: Case Briefs</w:delText>
              </w:r>
            </w:del>
          </w:p>
          <w:p w:rsidR="00B77295" w:rsidRPr="00D228ED" w:rsidDel="005A240E" w:rsidRDefault="00B77295">
            <w:pPr>
              <w:rPr>
                <w:del w:id="91" w:author="Carter A. Wilson" w:date="2016-08-24T10:31:00Z"/>
                <w:strike/>
                <w:color w:val="7030A0"/>
                <w:rPrChange w:id="92" w:author="Carter Wilson" w:date="2016-09-26T14:20:00Z">
                  <w:rPr>
                    <w:del w:id="93" w:author="Carter A. Wilson" w:date="2016-08-24T10:31:00Z"/>
                  </w:rPr>
                </w:rPrChange>
              </w:rPr>
            </w:pPr>
            <w:del w:id="94" w:author="Carter A. Wilson" w:date="2016-08-24T10:31:00Z">
              <w:r w:rsidRPr="00D228ED" w:rsidDel="005A240E">
                <w:rPr>
                  <w:strike/>
                  <w:color w:val="7030A0"/>
                  <w:rPrChange w:id="95" w:author="Carter Wilson" w:date="2016-09-26T14:20:00Z">
                    <w:rPr/>
                  </w:rPrChange>
                </w:rPr>
                <w:delText>See above</w:delText>
              </w:r>
            </w:del>
          </w:p>
          <w:p w:rsidR="00B77295" w:rsidRPr="00D228ED" w:rsidDel="005A240E" w:rsidRDefault="00B77295">
            <w:pPr>
              <w:rPr>
                <w:del w:id="96" w:author="Carter A. Wilson" w:date="2016-08-24T10:31:00Z"/>
                <w:strike/>
                <w:color w:val="7030A0"/>
                <w:rPrChange w:id="97" w:author="Carter Wilson" w:date="2016-09-26T14:20:00Z">
                  <w:rPr>
                    <w:del w:id="98" w:author="Carter A. Wilson" w:date="2016-08-24T10:31:00Z"/>
                  </w:rPr>
                </w:rPrChange>
              </w:rPr>
            </w:pPr>
            <w:del w:id="99" w:author="Carter A. Wilson" w:date="2016-08-24T10:31:00Z">
              <w:r w:rsidRPr="00D228ED" w:rsidDel="005A240E">
                <w:rPr>
                  <w:strike/>
                  <w:color w:val="7030A0"/>
                  <w:rPrChange w:id="100" w:author="Carter Wilson" w:date="2016-09-26T14:20:00Z">
                    <w:rPr/>
                  </w:rPrChange>
                </w:rPr>
                <w:delText>Task: Class Participation</w:delText>
              </w:r>
            </w:del>
          </w:p>
          <w:p w:rsidR="00B77295" w:rsidRPr="00D228ED" w:rsidDel="005A240E" w:rsidRDefault="00B77295">
            <w:pPr>
              <w:rPr>
                <w:del w:id="101" w:author="Carter A. Wilson" w:date="2016-08-24T10:31:00Z"/>
                <w:strike/>
                <w:color w:val="7030A0"/>
                <w:rPrChange w:id="102" w:author="Carter Wilson" w:date="2016-09-26T14:20:00Z">
                  <w:rPr>
                    <w:del w:id="103" w:author="Carter A. Wilson" w:date="2016-08-24T10:31:00Z"/>
                  </w:rPr>
                </w:rPrChange>
              </w:rPr>
            </w:pPr>
            <w:del w:id="104" w:author="Carter A. Wilson" w:date="2016-08-24T10:31:00Z">
              <w:r w:rsidRPr="00D228ED" w:rsidDel="005A240E">
                <w:rPr>
                  <w:strike/>
                  <w:color w:val="7030A0"/>
                  <w:rPrChange w:id="105" w:author="Carter Wilson" w:date="2016-09-26T14:20:00Z">
                    <w:rPr/>
                  </w:rPrChange>
                </w:rPr>
                <w:delText>See Above</w:delText>
              </w:r>
            </w:del>
          </w:p>
          <w:p w:rsidR="00B77295" w:rsidRPr="00D228ED" w:rsidDel="005A240E" w:rsidRDefault="00B77295">
            <w:pPr>
              <w:rPr>
                <w:del w:id="106" w:author="Carter A. Wilson" w:date="2016-08-24T10:31:00Z"/>
                <w:strike/>
                <w:color w:val="7030A0"/>
                <w:rPrChange w:id="107" w:author="Carter Wilson" w:date="2016-09-26T14:20:00Z">
                  <w:rPr>
                    <w:del w:id="108" w:author="Carter A. Wilson" w:date="2016-08-24T10:31:00Z"/>
                  </w:rPr>
                </w:rPrChange>
              </w:rPr>
            </w:pPr>
            <w:del w:id="109" w:author="Carter A. Wilson" w:date="2016-08-24T10:31:00Z">
              <w:r w:rsidRPr="00D228ED" w:rsidDel="005A240E">
                <w:rPr>
                  <w:strike/>
                  <w:color w:val="7030A0"/>
                  <w:rPrChange w:id="110" w:author="Carter Wilson" w:date="2016-09-26T14:20:00Z">
                    <w:rPr/>
                  </w:rPrChange>
                </w:rPr>
                <w:delText>Task : Examination</w:delText>
              </w:r>
            </w:del>
          </w:p>
          <w:p w:rsidR="00B77295" w:rsidRPr="00D228ED" w:rsidRDefault="00B77295">
            <w:pPr>
              <w:rPr>
                <w:ins w:id="111" w:author="Carter A. Wilson" w:date="2016-08-24T10:34:00Z"/>
                <w:strike/>
                <w:color w:val="7030A0"/>
                <w:rPrChange w:id="112" w:author="Carter Wilson" w:date="2016-09-26T14:20:00Z">
                  <w:rPr>
                    <w:ins w:id="113" w:author="Carter A. Wilson" w:date="2016-08-24T10:34:00Z"/>
                  </w:rPr>
                </w:rPrChange>
              </w:rPr>
            </w:pPr>
            <w:del w:id="114" w:author="Carter A. Wilson" w:date="2016-08-24T10:31:00Z">
              <w:r w:rsidRPr="00D228ED" w:rsidDel="005A240E">
                <w:rPr>
                  <w:strike/>
                  <w:color w:val="7030A0"/>
                  <w:rPrChange w:id="115" w:author="Carter Wilson" w:date="2016-09-26T14:20:00Z">
                    <w:rPr/>
                  </w:rPrChange>
                </w:rPr>
                <w:delText>Essay portion – see above</w:delText>
              </w:r>
            </w:del>
          </w:p>
          <w:p w:rsidR="005A240E" w:rsidRPr="00D228ED" w:rsidRDefault="005A240E" w:rsidP="005A240E">
            <w:pPr>
              <w:rPr>
                <w:ins w:id="116" w:author="Carter A. Wilson" w:date="2016-08-24T10:34:00Z"/>
                <w:strike/>
                <w:color w:val="7030A0"/>
                <w:rPrChange w:id="117" w:author="Carter Wilson" w:date="2016-09-26T14:20:00Z">
                  <w:rPr>
                    <w:ins w:id="118" w:author="Carter A. Wilson" w:date="2016-08-24T10:34:00Z"/>
                  </w:rPr>
                </w:rPrChange>
              </w:rPr>
            </w:pPr>
            <w:ins w:id="119" w:author="Carter A. Wilson" w:date="2016-08-24T10:34:00Z">
              <w:r w:rsidRPr="00D228ED">
                <w:rPr>
                  <w:strike/>
                  <w:color w:val="7030A0"/>
                  <w:rPrChange w:id="120" w:author="Carter Wilson" w:date="2016-09-26T14:20:00Z">
                    <w:rPr/>
                  </w:rPrChange>
                </w:rPr>
                <w:t xml:space="preserve">Essay </w:t>
              </w:r>
            </w:ins>
            <w:ins w:id="121" w:author="Carter A. Wilson" w:date="2016-08-24T10:37:00Z">
              <w:r w:rsidRPr="00D228ED">
                <w:rPr>
                  <w:strike/>
                  <w:color w:val="7030A0"/>
                  <w:rPrChange w:id="122" w:author="Carter Wilson" w:date="2016-09-26T14:20:00Z">
                    <w:rPr/>
                  </w:rPrChange>
                </w:rPr>
                <w:t xml:space="preserve">and multiple choice </w:t>
              </w:r>
            </w:ins>
            <w:ins w:id="123" w:author="Carter A. Wilson" w:date="2016-08-24T10:34:00Z">
              <w:r w:rsidRPr="00D228ED">
                <w:rPr>
                  <w:strike/>
                  <w:color w:val="7030A0"/>
                  <w:rPrChange w:id="124" w:author="Carter Wilson" w:date="2016-09-26T14:20:00Z">
                    <w:rPr/>
                  </w:rPrChange>
                </w:rPr>
                <w:t>questions will assess the degree to which students understand the difference between primary sources (force of law) and secondary sources (commentary).  They will also be able to distinguish between the holdings of cases and</w:t>
              </w:r>
              <w:r w:rsidRPr="00D228ED">
                <w:rPr>
                  <w:i/>
                  <w:strike/>
                  <w:color w:val="7030A0"/>
                  <w:rPrChange w:id="125" w:author="Carter Wilson" w:date="2016-09-26T14:20:00Z">
                    <w:rPr>
                      <w:i/>
                    </w:rPr>
                  </w:rPrChange>
                </w:rPr>
                <w:t xml:space="preserve"> dicta. </w:t>
              </w:r>
              <w:r w:rsidRPr="00D228ED">
                <w:rPr>
                  <w:strike/>
                  <w:color w:val="7030A0"/>
                  <w:rPrChange w:id="126" w:author="Carter Wilson" w:date="2016-09-26T14:20:00Z">
                    <w:rPr/>
                  </w:rPrChange>
                </w:rPr>
                <w:t>Exams will constitute the bulk of the grade—it is expected that 80% of students will</w:t>
              </w:r>
            </w:ins>
            <w:ins w:id="127" w:author="Carter A. Wilson" w:date="2016-08-24T10:35:00Z">
              <w:r w:rsidRPr="00D228ED">
                <w:rPr>
                  <w:strike/>
                  <w:color w:val="7030A0"/>
                  <w:rPrChange w:id="128" w:author="Carter Wilson" w:date="2016-09-26T14:20:00Z">
                    <w:rPr/>
                  </w:rPrChange>
                </w:rPr>
                <w:t xml:space="preserve"> demonstrate proficiency in this area</w:t>
              </w:r>
            </w:ins>
            <w:ins w:id="129" w:author="Carter A. Wilson" w:date="2016-08-24T10:34:00Z">
              <w:r w:rsidRPr="00D228ED">
                <w:rPr>
                  <w:strike/>
                  <w:color w:val="7030A0"/>
                  <w:rPrChange w:id="130" w:author="Carter Wilson" w:date="2016-09-26T14:20:00Z">
                    <w:rPr/>
                  </w:rPrChange>
                </w:rPr>
                <w:t>.</w:t>
              </w:r>
            </w:ins>
          </w:p>
          <w:p w:rsidR="005A240E" w:rsidRPr="00D228ED" w:rsidRDefault="005A240E">
            <w:pPr>
              <w:rPr>
                <w:strike/>
                <w:color w:val="7030A0"/>
                <w:rPrChange w:id="131" w:author="Carter Wilson" w:date="2016-09-26T14:20:00Z">
                  <w:rPr/>
                </w:rPrChange>
              </w:rPr>
            </w:pPr>
          </w:p>
        </w:tc>
      </w:tr>
      <w:tr w:rsidR="00D228ED" w:rsidRPr="00D228ED" w:rsidTr="00997CF2">
        <w:tc>
          <w:tcPr>
            <w:tcW w:w="1345" w:type="dxa"/>
          </w:tcPr>
          <w:p w:rsidR="007A65D6" w:rsidRPr="00D228ED" w:rsidRDefault="005A240E">
            <w:pPr>
              <w:rPr>
                <w:b/>
                <w:strike/>
                <w:color w:val="7030A0"/>
                <w:rPrChange w:id="132" w:author="Carter Wilson" w:date="2016-09-26T14:20:00Z">
                  <w:rPr>
                    <w:b/>
                  </w:rPr>
                </w:rPrChange>
              </w:rPr>
            </w:pPr>
            <w:ins w:id="133" w:author="Carter A. Wilson" w:date="2016-08-24T10:31:00Z">
              <w:r w:rsidRPr="00D228ED">
                <w:rPr>
                  <w:b/>
                  <w:strike/>
                  <w:color w:val="7030A0"/>
                  <w:rPrChange w:id="134" w:author="Carter Wilson" w:date="2016-09-26T14:20:00Z">
                    <w:rPr>
                      <w:b/>
                    </w:rPr>
                  </w:rPrChange>
                </w:rPr>
                <w:t>Integrate</w:t>
              </w:r>
            </w:ins>
          </w:p>
        </w:tc>
        <w:tc>
          <w:tcPr>
            <w:tcW w:w="2340" w:type="dxa"/>
          </w:tcPr>
          <w:p w:rsidR="007A65D6" w:rsidRPr="00D228ED" w:rsidRDefault="007A65D6" w:rsidP="00D946BB">
            <w:pPr>
              <w:rPr>
                <w:strike/>
                <w:color w:val="7030A0"/>
                <w:rPrChange w:id="135" w:author="Carter Wilson" w:date="2016-09-26T14:20:00Z">
                  <w:rPr/>
                </w:rPrChange>
              </w:rPr>
            </w:pPr>
            <w:r w:rsidRPr="00D228ED">
              <w:rPr>
                <w:strike/>
                <w:color w:val="7030A0"/>
                <w:rPrChange w:id="136" w:author="Carter Wilson" w:date="2016-09-26T14:20:00Z">
                  <w:rPr/>
                </w:rPrChange>
              </w:rPr>
              <w:t xml:space="preserve">Integrates insight and or reasoning with </w:t>
            </w:r>
            <w:r w:rsidR="00D946BB" w:rsidRPr="00D228ED">
              <w:rPr>
                <w:strike/>
                <w:color w:val="7030A0"/>
                <w:rPrChange w:id="137" w:author="Carter Wilson" w:date="2016-09-26T14:20:00Z">
                  <w:rPr/>
                </w:rPrChange>
              </w:rPr>
              <w:t>existing</w:t>
            </w:r>
            <w:r w:rsidRPr="00D228ED">
              <w:rPr>
                <w:strike/>
                <w:color w:val="7030A0"/>
                <w:rPrChange w:id="138" w:author="Carter Wilson" w:date="2016-09-26T14:20:00Z">
                  <w:rPr/>
                </w:rPrChange>
              </w:rPr>
              <w:t xml:space="preserve"> understanding to reach informed conclusions and/or understanding</w:t>
            </w:r>
          </w:p>
        </w:tc>
        <w:tc>
          <w:tcPr>
            <w:tcW w:w="6750" w:type="dxa"/>
          </w:tcPr>
          <w:p w:rsidR="007A65D6" w:rsidRPr="00D228ED" w:rsidRDefault="00B77295">
            <w:pPr>
              <w:rPr>
                <w:ins w:id="139" w:author="Carter A. Wilson" w:date="2016-08-24T10:35:00Z"/>
                <w:strike/>
                <w:color w:val="7030A0"/>
                <w:rPrChange w:id="140" w:author="Carter Wilson" w:date="2016-09-26T14:20:00Z">
                  <w:rPr>
                    <w:ins w:id="141" w:author="Carter A. Wilson" w:date="2016-08-24T10:35:00Z"/>
                  </w:rPr>
                </w:rPrChange>
              </w:rPr>
            </w:pPr>
            <w:del w:id="142" w:author="Carter A. Wilson" w:date="2016-08-24T10:32:00Z">
              <w:r w:rsidRPr="00D228ED" w:rsidDel="005A240E">
                <w:rPr>
                  <w:strike/>
                  <w:color w:val="7030A0"/>
                  <w:rPrChange w:id="143" w:author="Carter Wilson" w:date="2016-09-26T14:20:00Z">
                    <w:rPr/>
                  </w:rPrChange>
                </w:rPr>
                <w:delText>Same as evidence</w:delText>
              </w:r>
            </w:del>
          </w:p>
          <w:p w:rsidR="005A240E" w:rsidRPr="00D228ED" w:rsidRDefault="005A240E">
            <w:pPr>
              <w:rPr>
                <w:strike/>
                <w:color w:val="7030A0"/>
                <w:rPrChange w:id="144" w:author="Carter Wilson" w:date="2016-09-26T14:20:00Z">
                  <w:rPr/>
                </w:rPrChange>
              </w:rPr>
            </w:pPr>
            <w:ins w:id="145" w:author="Carter A. Wilson" w:date="2016-08-24T10:35:00Z">
              <w:r w:rsidRPr="00D228ED">
                <w:rPr>
                  <w:strike/>
                  <w:color w:val="7030A0"/>
                  <w:rPrChange w:id="146" w:author="Carter Wilson" w:date="2016-09-26T14:20:00Z">
                    <w:rPr/>
                  </w:rPrChange>
                </w:rPr>
                <w:t>Essay</w:t>
              </w:r>
            </w:ins>
            <w:ins w:id="147" w:author="Carter A. Wilson" w:date="2016-08-24T10:38:00Z">
              <w:r w:rsidRPr="00D228ED">
                <w:rPr>
                  <w:strike/>
                  <w:color w:val="7030A0"/>
                  <w:rPrChange w:id="148" w:author="Carter Wilson" w:date="2016-09-26T14:20:00Z">
                    <w:rPr/>
                  </w:rPrChange>
                </w:rPr>
                <w:t xml:space="preserve"> and multiple</w:t>
              </w:r>
            </w:ins>
            <w:ins w:id="149" w:author="Carter A. Wilson" w:date="2016-08-24T10:35:00Z">
              <w:r w:rsidRPr="00D228ED">
                <w:rPr>
                  <w:strike/>
                  <w:color w:val="7030A0"/>
                  <w:rPrChange w:id="150" w:author="Carter Wilson" w:date="2016-09-26T14:20:00Z">
                    <w:rPr/>
                  </w:rPrChange>
                </w:rPr>
                <w:t xml:space="preserve"> questions will assess the degree to which students </w:t>
              </w:r>
            </w:ins>
            <w:ins w:id="151" w:author="Carter A. Wilson" w:date="2016-08-24T10:36:00Z">
              <w:r w:rsidRPr="00D228ED">
                <w:rPr>
                  <w:strike/>
                  <w:color w:val="7030A0"/>
                  <w:rPrChange w:id="152" w:author="Carter Wilson" w:date="2016-09-26T14:20:00Z">
                    <w:rPr/>
                  </w:rPrChange>
                </w:rPr>
                <w:t xml:space="preserve">are </w:t>
              </w:r>
            </w:ins>
            <w:ins w:id="153" w:author="Carter A. Wilson" w:date="2016-08-24T10:35:00Z">
              <w:r w:rsidRPr="00D228ED">
                <w:rPr>
                  <w:strike/>
                  <w:color w:val="7030A0"/>
                  <w:rPrChange w:id="154" w:author="Carter Wilson" w:date="2016-09-26T14:20:00Z">
                    <w:rPr/>
                  </w:rPrChange>
                </w:rPr>
                <w:t xml:space="preserve">able </w:t>
              </w:r>
            </w:ins>
            <w:ins w:id="155" w:author="Carter A. Wilson" w:date="2016-08-24T10:36:00Z">
              <w:r w:rsidRPr="00D228ED">
                <w:rPr>
                  <w:strike/>
                  <w:color w:val="7030A0"/>
                  <w:rPrChange w:id="156" w:author="Carter Wilson" w:date="2016-09-26T14:20:00Z">
                    <w:rPr/>
                  </w:rPrChange>
                </w:rPr>
                <w:t>understand the substance of the law and apply the law to the facts of a case scenario. I</w:t>
              </w:r>
            </w:ins>
            <w:ins w:id="157" w:author="Carter A. Wilson" w:date="2016-08-24T10:35:00Z">
              <w:r w:rsidRPr="00D228ED">
                <w:rPr>
                  <w:strike/>
                  <w:color w:val="7030A0"/>
                  <w:rPrChange w:id="158" w:author="Carter Wilson" w:date="2016-09-26T14:20:00Z">
                    <w:rPr/>
                  </w:rPrChange>
                </w:rPr>
                <w:t xml:space="preserve">t is expected that 80% of students will </w:t>
              </w:r>
            </w:ins>
            <w:ins w:id="159" w:author="Carter A. Wilson" w:date="2016-08-24T10:37:00Z">
              <w:r w:rsidRPr="00D228ED">
                <w:rPr>
                  <w:strike/>
                  <w:color w:val="7030A0"/>
                  <w:rPrChange w:id="160" w:author="Carter Wilson" w:date="2016-09-26T14:20:00Z">
                    <w:rPr/>
                  </w:rPrChange>
                </w:rPr>
                <w:t xml:space="preserve">demonstrate proficiency in this area. </w:t>
              </w:r>
            </w:ins>
          </w:p>
        </w:tc>
      </w:tr>
      <w:tr w:rsidR="007A65D6" w:rsidRPr="00D228ED" w:rsidTr="00997CF2">
        <w:tc>
          <w:tcPr>
            <w:tcW w:w="1345" w:type="dxa"/>
          </w:tcPr>
          <w:p w:rsidR="007A65D6" w:rsidRPr="00D228ED" w:rsidRDefault="00AE7775">
            <w:pPr>
              <w:rPr>
                <w:b/>
                <w:strike/>
                <w:color w:val="7030A0"/>
                <w:rPrChange w:id="161" w:author="Carter Wilson" w:date="2016-09-26T14:20:00Z">
                  <w:rPr>
                    <w:b/>
                  </w:rPr>
                </w:rPrChange>
              </w:rPr>
            </w:pPr>
            <w:r w:rsidRPr="00D228ED">
              <w:rPr>
                <w:b/>
                <w:strike/>
                <w:color w:val="7030A0"/>
                <w:rPrChange w:id="162" w:author="Carter Wilson" w:date="2016-09-26T14:20:00Z">
                  <w:rPr>
                    <w:b/>
                  </w:rPr>
                </w:rPrChange>
              </w:rPr>
              <w:t>Evaluate</w:t>
            </w:r>
          </w:p>
        </w:tc>
        <w:tc>
          <w:tcPr>
            <w:tcW w:w="2340" w:type="dxa"/>
          </w:tcPr>
          <w:p w:rsidR="007A65D6" w:rsidRPr="00D228ED" w:rsidRDefault="00AE7775">
            <w:pPr>
              <w:rPr>
                <w:strike/>
                <w:color w:val="7030A0"/>
                <w:rPrChange w:id="163" w:author="Carter Wilson" w:date="2016-09-26T14:20:00Z">
                  <w:rPr/>
                </w:rPrChange>
              </w:rPr>
            </w:pPr>
            <w:r w:rsidRPr="00D228ED">
              <w:rPr>
                <w:strike/>
                <w:color w:val="7030A0"/>
                <w:rPrChange w:id="164" w:author="Carter Wilson" w:date="2016-09-26T14:20:00Z">
                  <w:rPr/>
                </w:rPrChange>
              </w:rPr>
              <w:t>Evaluates information, ideas, and activities according to established principles and guidelines</w:t>
            </w:r>
          </w:p>
        </w:tc>
        <w:tc>
          <w:tcPr>
            <w:tcW w:w="6750" w:type="dxa"/>
          </w:tcPr>
          <w:p w:rsidR="007A65D6" w:rsidRPr="00D228ED" w:rsidRDefault="00B77295">
            <w:pPr>
              <w:rPr>
                <w:ins w:id="165" w:author="Carter A. Wilson" w:date="2016-08-24T10:35:00Z"/>
                <w:strike/>
                <w:color w:val="7030A0"/>
                <w:rPrChange w:id="166" w:author="Carter Wilson" w:date="2016-09-26T14:20:00Z">
                  <w:rPr>
                    <w:ins w:id="167" w:author="Carter A. Wilson" w:date="2016-08-24T10:35:00Z"/>
                  </w:rPr>
                </w:rPrChange>
              </w:rPr>
            </w:pPr>
            <w:del w:id="168" w:author="Carter A. Wilson" w:date="2016-08-24T10:32:00Z">
              <w:r w:rsidRPr="00D228ED" w:rsidDel="005A240E">
                <w:rPr>
                  <w:strike/>
                  <w:color w:val="7030A0"/>
                  <w:rPrChange w:id="169" w:author="Carter Wilson" w:date="2016-09-26T14:20:00Z">
                    <w:rPr/>
                  </w:rPrChange>
                </w:rPr>
                <w:delText>Same as evidence</w:delText>
              </w:r>
            </w:del>
          </w:p>
          <w:p w:rsidR="005A240E" w:rsidRPr="00D228ED" w:rsidRDefault="005A240E" w:rsidP="005A240E">
            <w:pPr>
              <w:rPr>
                <w:ins w:id="170" w:author="Carter A. Wilson" w:date="2016-08-24T10:35:00Z"/>
                <w:strike/>
                <w:color w:val="7030A0"/>
                <w:rPrChange w:id="171" w:author="Carter Wilson" w:date="2016-09-26T14:20:00Z">
                  <w:rPr>
                    <w:ins w:id="172" w:author="Carter A. Wilson" w:date="2016-08-24T10:35:00Z"/>
                  </w:rPr>
                </w:rPrChange>
              </w:rPr>
            </w:pPr>
            <w:ins w:id="173" w:author="Carter A. Wilson" w:date="2016-08-24T10:35:00Z">
              <w:r w:rsidRPr="00D228ED">
                <w:rPr>
                  <w:strike/>
                  <w:color w:val="7030A0"/>
                  <w:rPrChange w:id="174" w:author="Carter Wilson" w:date="2016-09-26T14:20:00Z">
                    <w:rPr/>
                  </w:rPrChange>
                </w:rPr>
                <w:t xml:space="preserve">Essay </w:t>
              </w:r>
            </w:ins>
            <w:ins w:id="175" w:author="Carter A. Wilson" w:date="2016-08-24T10:38:00Z">
              <w:r w:rsidRPr="00D228ED">
                <w:rPr>
                  <w:strike/>
                  <w:color w:val="7030A0"/>
                  <w:rPrChange w:id="176" w:author="Carter Wilson" w:date="2016-09-26T14:20:00Z">
                    <w:rPr/>
                  </w:rPrChange>
                </w:rPr>
                <w:t xml:space="preserve">and multiple choice </w:t>
              </w:r>
            </w:ins>
            <w:ins w:id="177" w:author="Carter A. Wilson" w:date="2016-08-24T10:35:00Z">
              <w:r w:rsidRPr="00D228ED">
                <w:rPr>
                  <w:strike/>
                  <w:color w:val="7030A0"/>
                  <w:rPrChange w:id="178" w:author="Carter Wilson" w:date="2016-09-26T14:20:00Z">
                    <w:rPr/>
                  </w:rPrChange>
                </w:rPr>
                <w:t xml:space="preserve">questions will assess the degree to which students </w:t>
              </w:r>
            </w:ins>
            <w:ins w:id="179" w:author="Carter A. Wilson" w:date="2016-08-24T10:38:00Z">
              <w:r w:rsidRPr="00D228ED">
                <w:rPr>
                  <w:strike/>
                  <w:color w:val="7030A0"/>
                  <w:rPrChange w:id="180" w:author="Carter Wilson" w:date="2016-09-26T14:20:00Z">
                    <w:rPr/>
                  </w:rPrChange>
                </w:rPr>
                <w:t xml:space="preserve">are </w:t>
              </w:r>
            </w:ins>
            <w:ins w:id="181" w:author="Carter A. Wilson" w:date="2016-08-24T10:35:00Z">
              <w:r w:rsidRPr="00D228ED">
                <w:rPr>
                  <w:strike/>
                  <w:color w:val="7030A0"/>
                  <w:rPrChange w:id="182" w:author="Carter Wilson" w:date="2016-09-26T14:20:00Z">
                    <w:rPr/>
                  </w:rPrChange>
                </w:rPr>
                <w:t>able to</w:t>
              </w:r>
            </w:ins>
            <w:ins w:id="183" w:author="Carter A. Wilson" w:date="2016-08-24T10:39:00Z">
              <w:r w:rsidRPr="00D228ED">
                <w:rPr>
                  <w:strike/>
                  <w:color w:val="7030A0"/>
                  <w:rPrChange w:id="184" w:author="Carter Wilson" w:date="2016-09-26T14:20:00Z">
                    <w:rPr/>
                  </w:rPrChange>
                </w:rPr>
                <w:t xml:space="preserve"> apply legal principles to the ev</w:t>
              </w:r>
            </w:ins>
            <w:ins w:id="185" w:author="Carter A. Wilson" w:date="2016-08-24T10:40:00Z">
              <w:r w:rsidRPr="00D228ED">
                <w:rPr>
                  <w:strike/>
                  <w:color w:val="7030A0"/>
                  <w:rPrChange w:id="186" w:author="Carter Wilson" w:date="2016-09-26T14:20:00Z">
                    <w:rPr/>
                  </w:rPrChange>
                </w:rPr>
                <w:t>aluation of</w:t>
              </w:r>
            </w:ins>
            <w:ins w:id="187" w:author="Carter A. Wilson" w:date="2016-08-24T10:41:00Z">
              <w:r w:rsidRPr="00D228ED">
                <w:rPr>
                  <w:strike/>
                  <w:color w:val="7030A0"/>
                  <w:rPrChange w:id="188" w:author="Carter Wilson" w:date="2016-09-26T14:20:00Z">
                    <w:rPr/>
                  </w:rPrChange>
                </w:rPr>
                <w:t xml:space="preserve"> both the law and </w:t>
              </w:r>
            </w:ins>
            <w:ins w:id="189" w:author="Carter A. Wilson" w:date="2016-08-24T10:40:00Z">
              <w:r w:rsidRPr="00D228ED">
                <w:rPr>
                  <w:strike/>
                  <w:color w:val="7030A0"/>
                  <w:rPrChange w:id="190" w:author="Carter Wilson" w:date="2016-09-26T14:20:00Z">
                    <w:rPr/>
                  </w:rPrChange>
                </w:rPr>
                <w:t>the facts and circumstances of a case scenario. I</w:t>
              </w:r>
            </w:ins>
            <w:ins w:id="191" w:author="Carter A. Wilson" w:date="2016-08-24T10:35:00Z">
              <w:r w:rsidRPr="00D228ED">
                <w:rPr>
                  <w:strike/>
                  <w:color w:val="7030A0"/>
                  <w:rPrChange w:id="192" w:author="Carter Wilson" w:date="2016-09-26T14:20:00Z">
                    <w:rPr/>
                  </w:rPrChange>
                </w:rPr>
                <w:t>t is expected that 80% of students will</w:t>
              </w:r>
            </w:ins>
            <w:ins w:id="193" w:author="Carter A. Wilson" w:date="2016-08-24T10:40:00Z">
              <w:r w:rsidRPr="00D228ED">
                <w:rPr>
                  <w:strike/>
                  <w:color w:val="7030A0"/>
                  <w:rPrChange w:id="194" w:author="Carter Wilson" w:date="2016-09-26T14:20:00Z">
                    <w:rPr/>
                  </w:rPrChange>
                </w:rPr>
                <w:t xml:space="preserve"> demonstrate proficiency in this area</w:t>
              </w:r>
            </w:ins>
            <w:ins w:id="195" w:author="Carter A. Wilson" w:date="2016-08-24T10:35:00Z">
              <w:r w:rsidRPr="00D228ED">
                <w:rPr>
                  <w:strike/>
                  <w:color w:val="7030A0"/>
                  <w:rPrChange w:id="196" w:author="Carter Wilson" w:date="2016-09-26T14:20:00Z">
                    <w:rPr/>
                  </w:rPrChange>
                </w:rPr>
                <w:t>.</w:t>
              </w:r>
            </w:ins>
          </w:p>
          <w:p w:rsidR="005A240E" w:rsidRPr="00D228ED" w:rsidRDefault="005A240E">
            <w:pPr>
              <w:rPr>
                <w:strike/>
                <w:color w:val="7030A0"/>
                <w:rPrChange w:id="197" w:author="Carter Wilson" w:date="2016-09-26T14:20:00Z">
                  <w:rPr/>
                </w:rPrChange>
              </w:rPr>
            </w:pPr>
          </w:p>
        </w:tc>
      </w:tr>
    </w:tbl>
    <w:p w:rsidR="007A65D6" w:rsidRPr="00D228ED" w:rsidRDefault="007A65D6">
      <w:pPr>
        <w:rPr>
          <w:strike/>
          <w:color w:val="7030A0"/>
          <w:rPrChange w:id="198" w:author="Carter Wilson" w:date="2016-09-26T14:20:00Z">
            <w:rPr/>
          </w:rPrChange>
        </w:rPr>
      </w:pPr>
    </w:p>
    <w:p w:rsidR="007A65D6" w:rsidRPr="00D228ED" w:rsidRDefault="007A65D6">
      <w:pPr>
        <w:rPr>
          <w:strike/>
          <w:color w:val="7030A0"/>
          <w:rPrChange w:id="199" w:author="Carter Wilson" w:date="2016-09-26T14:20:00Z">
            <w:rPr/>
          </w:rPrChange>
        </w:rPr>
      </w:pPr>
    </w:p>
    <w:p w:rsidR="00F6033A" w:rsidRPr="00D228ED" w:rsidRDefault="00F6033A">
      <w:pPr>
        <w:rPr>
          <w:strike/>
          <w:color w:val="7030A0"/>
          <w:rPrChange w:id="200" w:author="Carter Wilson" w:date="2016-09-26T14:20:00Z">
            <w:rPr/>
          </w:rPrChange>
        </w:rPr>
      </w:pPr>
    </w:p>
    <w:p w:rsidR="00F6033A" w:rsidRPr="00D228ED" w:rsidRDefault="00F6033A">
      <w:pPr>
        <w:rPr>
          <w:strike/>
          <w:color w:val="7030A0"/>
          <w:rPrChange w:id="201" w:author="Carter Wilson" w:date="2016-09-26T14:20:00Z">
            <w:rPr/>
          </w:rPrChange>
        </w:rPr>
      </w:pPr>
    </w:p>
    <w:p w:rsidR="00F6033A" w:rsidRPr="00D228ED" w:rsidRDefault="00F6033A">
      <w:pPr>
        <w:rPr>
          <w:strike/>
          <w:color w:val="7030A0"/>
          <w:rPrChange w:id="202" w:author="Carter Wilson" w:date="2016-09-26T14:20:00Z">
            <w:rPr/>
          </w:rPrChange>
        </w:rPr>
      </w:pPr>
    </w:p>
    <w:p w:rsidR="00F6033A" w:rsidRPr="00D228ED" w:rsidRDefault="00F6033A">
      <w:pPr>
        <w:rPr>
          <w:strike/>
          <w:color w:val="7030A0"/>
          <w:rPrChange w:id="203" w:author="Carter Wilson" w:date="2016-09-26T14:20:00Z">
            <w:rPr/>
          </w:rPrChange>
        </w:rPr>
      </w:pPr>
    </w:p>
    <w:p w:rsidR="00DE239C" w:rsidRPr="00D228ED" w:rsidRDefault="00DE239C">
      <w:pPr>
        <w:rPr>
          <w:b/>
          <w:strike/>
          <w:color w:val="7030A0"/>
          <w:rPrChange w:id="204" w:author="Carter Wilson" w:date="2016-09-26T14:20:00Z">
            <w:rPr>
              <w:b/>
            </w:rPr>
          </w:rPrChange>
        </w:rPr>
      </w:pPr>
      <w:r w:rsidRPr="00D228ED">
        <w:rPr>
          <w:b/>
          <w:strike/>
          <w:color w:val="7030A0"/>
          <w:rPrChange w:id="205" w:author="Carter Wilson" w:date="2016-09-26T14:20:00Z">
            <w:rPr>
              <w:b/>
            </w:rPr>
          </w:rPrChange>
        </w:rPr>
        <w:br w:type="page"/>
      </w:r>
    </w:p>
    <w:p w:rsidR="00DE239C" w:rsidRPr="00D228ED" w:rsidRDefault="00DE239C" w:rsidP="00DE239C">
      <w:pPr>
        <w:jc w:val="center"/>
        <w:rPr>
          <w:b/>
          <w:strike/>
          <w:color w:val="7030A0"/>
          <w:rPrChange w:id="206" w:author="Carter Wilson" w:date="2016-09-26T14:20:00Z">
            <w:rPr>
              <w:b/>
            </w:rPr>
          </w:rPrChange>
        </w:rPr>
      </w:pPr>
      <w:r w:rsidRPr="00D228ED">
        <w:rPr>
          <w:b/>
          <w:strike/>
          <w:color w:val="7030A0"/>
          <w:rPrChange w:id="207" w:author="Carter Wilson" w:date="2016-09-26T14:20:00Z">
            <w:rPr>
              <w:b/>
            </w:rPr>
          </w:rPrChange>
        </w:rPr>
        <w:lastRenderedPageBreak/>
        <w:t>PLAN FOR LEARNING OUTCOMES</w:t>
      </w:r>
      <w:r w:rsidRPr="00D228ED">
        <w:rPr>
          <w:b/>
          <w:strike/>
          <w:color w:val="7030A0"/>
          <w:rPrChange w:id="208" w:author="Carter Wilson" w:date="2016-09-26T14:20:00Z">
            <w:rPr>
              <w:b/>
            </w:rPr>
          </w:rPrChange>
        </w:rPr>
        <w:br/>
      </w:r>
      <w:r w:rsidR="00E51C13" w:rsidRPr="00D228ED">
        <w:rPr>
          <w:b/>
          <w:strike/>
          <w:color w:val="7030A0"/>
          <w:rPrChange w:id="209" w:author="Carter Wilson" w:date="2016-09-26T14:20:00Z">
            <w:rPr>
              <w:b/>
            </w:rPr>
          </w:rPrChange>
        </w:rPr>
        <w:t>PERSPECTIVES ON SOCIETY</w:t>
      </w:r>
    </w:p>
    <w:p w:rsidR="003C2429" w:rsidRPr="00D228ED" w:rsidRDefault="003C2429" w:rsidP="003C2429">
      <w:pPr>
        <w:rPr>
          <w:i/>
          <w:strike/>
          <w:color w:val="7030A0"/>
          <w:rPrChange w:id="210" w:author="Carter Wilson" w:date="2016-09-26T14:20:00Z">
            <w:rPr>
              <w:i/>
            </w:rPr>
          </w:rPrChange>
        </w:rPr>
      </w:pPr>
    </w:p>
    <w:tbl>
      <w:tblPr>
        <w:tblStyle w:val="TableGrid"/>
        <w:tblW w:w="0" w:type="auto"/>
        <w:tblInd w:w="-2" w:type="dxa"/>
        <w:tblLook w:val="04A0" w:firstRow="1" w:lastRow="0" w:firstColumn="1" w:lastColumn="0" w:noHBand="0" w:noVBand="1"/>
      </w:tblPr>
      <w:tblGrid>
        <w:gridCol w:w="1885"/>
        <w:gridCol w:w="2790"/>
        <w:gridCol w:w="5940"/>
      </w:tblGrid>
      <w:tr w:rsidR="00D228ED" w:rsidRPr="00D228ED" w:rsidTr="00E51C13">
        <w:tc>
          <w:tcPr>
            <w:tcW w:w="1885" w:type="dxa"/>
          </w:tcPr>
          <w:p w:rsidR="00AE7775" w:rsidRPr="00D228ED" w:rsidRDefault="00AE7775">
            <w:pPr>
              <w:rPr>
                <w:b/>
                <w:strike/>
                <w:color w:val="7030A0"/>
                <w:rPrChange w:id="211" w:author="Carter Wilson" w:date="2016-09-26T14:20:00Z">
                  <w:rPr>
                    <w:b/>
                  </w:rPr>
                </w:rPrChange>
              </w:rPr>
            </w:pPr>
            <w:r w:rsidRPr="00D228ED">
              <w:rPr>
                <w:b/>
                <w:strike/>
                <w:color w:val="7030A0"/>
                <w:rPrChange w:id="212" w:author="Carter Wilson" w:date="2016-09-26T14:20:00Z">
                  <w:rPr>
                    <w:b/>
                  </w:rPr>
                </w:rPrChange>
              </w:rPr>
              <w:t>DIMENSION</w:t>
            </w:r>
          </w:p>
        </w:tc>
        <w:tc>
          <w:tcPr>
            <w:tcW w:w="2790" w:type="dxa"/>
          </w:tcPr>
          <w:p w:rsidR="00AE7775" w:rsidRPr="00D228ED" w:rsidRDefault="00B90D0E">
            <w:pPr>
              <w:rPr>
                <w:b/>
                <w:strike/>
                <w:color w:val="7030A0"/>
                <w:rPrChange w:id="213" w:author="Carter Wilson" w:date="2016-09-26T14:20:00Z">
                  <w:rPr>
                    <w:b/>
                  </w:rPr>
                </w:rPrChange>
              </w:rPr>
            </w:pPr>
            <w:r w:rsidRPr="00D228ED">
              <w:rPr>
                <w:b/>
                <w:strike/>
                <w:color w:val="7030A0"/>
                <w:rPrChange w:id="214" w:author="Carter Wilson" w:date="2016-09-26T14:20:00Z">
                  <w:rPr>
                    <w:b/>
                  </w:rPr>
                </w:rPrChange>
              </w:rPr>
              <w:t>WHAT IS BEING ASSESSED</w:t>
            </w:r>
          </w:p>
        </w:tc>
        <w:tc>
          <w:tcPr>
            <w:tcW w:w="5940" w:type="dxa"/>
          </w:tcPr>
          <w:p w:rsidR="00AE7775" w:rsidRPr="00D228ED" w:rsidRDefault="00AE7775">
            <w:pPr>
              <w:rPr>
                <w:b/>
                <w:strike/>
                <w:color w:val="7030A0"/>
                <w:rPrChange w:id="215" w:author="Carter Wilson" w:date="2016-09-26T14:20:00Z">
                  <w:rPr>
                    <w:b/>
                  </w:rPr>
                </w:rPrChange>
              </w:rPr>
            </w:pPr>
            <w:r w:rsidRPr="00D228ED">
              <w:rPr>
                <w:b/>
                <w:strike/>
                <w:color w:val="7030A0"/>
                <w:rPrChange w:id="216" w:author="Carter Wilson" w:date="2016-09-26T14:20:00Z">
                  <w:rPr>
                    <w:b/>
                  </w:rPr>
                </w:rPrChange>
              </w:rPr>
              <w:t>PLAN FOR ASSESSMENT</w:t>
            </w:r>
          </w:p>
        </w:tc>
      </w:tr>
      <w:tr w:rsidR="00D228ED" w:rsidRPr="00D228ED" w:rsidTr="00E51C13">
        <w:tc>
          <w:tcPr>
            <w:tcW w:w="1885" w:type="dxa"/>
          </w:tcPr>
          <w:p w:rsidR="00E51C13" w:rsidRPr="00D228ED" w:rsidRDefault="00E51C13" w:rsidP="00E51C13">
            <w:pPr>
              <w:rPr>
                <w:b/>
                <w:strike/>
                <w:color w:val="7030A0"/>
                <w:sz w:val="20"/>
                <w:rPrChange w:id="217" w:author="Carter Wilson" w:date="2016-09-26T14:20:00Z">
                  <w:rPr>
                    <w:b/>
                    <w:sz w:val="20"/>
                  </w:rPr>
                </w:rPrChange>
              </w:rPr>
            </w:pPr>
            <w:r w:rsidRPr="00D228ED">
              <w:rPr>
                <w:b/>
                <w:strike/>
                <w:color w:val="7030A0"/>
                <w:sz w:val="20"/>
                <w:rPrChange w:id="218" w:author="Carter Wilson" w:date="2016-09-26T14:20:00Z">
                  <w:rPr>
                    <w:b/>
                    <w:sz w:val="20"/>
                  </w:rPr>
                </w:rPrChange>
              </w:rPr>
              <w:t xml:space="preserve">Analysis of society </w:t>
            </w:r>
          </w:p>
          <w:p w:rsidR="00E51C13" w:rsidRPr="00D228ED" w:rsidRDefault="00E51C13" w:rsidP="00E51C13">
            <w:pPr>
              <w:rPr>
                <w:b/>
                <w:strike/>
                <w:color w:val="7030A0"/>
                <w:sz w:val="20"/>
                <w:rPrChange w:id="219" w:author="Carter Wilson" w:date="2016-09-26T14:20:00Z">
                  <w:rPr>
                    <w:b/>
                    <w:sz w:val="20"/>
                  </w:rPr>
                </w:rPrChange>
              </w:rPr>
            </w:pPr>
          </w:p>
        </w:tc>
        <w:tc>
          <w:tcPr>
            <w:tcW w:w="2790" w:type="dxa"/>
            <w:tcBorders>
              <w:right w:val="single" w:sz="36" w:space="0" w:color="000000"/>
            </w:tcBorders>
          </w:tcPr>
          <w:p w:rsidR="00E51C13" w:rsidRPr="00D228ED" w:rsidRDefault="00163167" w:rsidP="00E51C13">
            <w:pPr>
              <w:rPr>
                <w:strike/>
                <w:color w:val="7030A0"/>
                <w:sz w:val="20"/>
                <w:rPrChange w:id="220" w:author="Carter Wilson" w:date="2016-09-26T14:20:00Z">
                  <w:rPr>
                    <w:sz w:val="20"/>
                  </w:rPr>
                </w:rPrChange>
              </w:rPr>
            </w:pPr>
            <w:r w:rsidRPr="00D228ED">
              <w:rPr>
                <w:strike/>
                <w:color w:val="7030A0"/>
                <w:sz w:val="20"/>
                <w:rPrChange w:id="221" w:author="Carter Wilson" w:date="2016-09-26T14:20:00Z">
                  <w:rPr>
                    <w:sz w:val="20"/>
                  </w:rPr>
                </w:rPrChange>
              </w:rPr>
              <w:t>A</w:t>
            </w:r>
            <w:r w:rsidR="00E51C13" w:rsidRPr="00D228ED">
              <w:rPr>
                <w:strike/>
                <w:color w:val="7030A0"/>
                <w:sz w:val="20"/>
                <w:rPrChange w:id="222" w:author="Carter Wilson" w:date="2016-09-26T14:20:00Z">
                  <w:rPr>
                    <w:sz w:val="20"/>
                  </w:rPr>
                </w:rPrChange>
              </w:rPr>
              <w:t xml:space="preserve">nalysis of social </w:t>
            </w:r>
            <w:r w:rsidR="000547DE" w:rsidRPr="00D228ED">
              <w:rPr>
                <w:strike/>
                <w:color w:val="7030A0"/>
                <w:sz w:val="20"/>
                <w:rPrChange w:id="223" w:author="Carter Wilson" w:date="2016-09-26T14:20:00Z">
                  <w:rPr>
                    <w:sz w:val="20"/>
                  </w:rPr>
                </w:rPrChange>
              </w:rPr>
              <w:t xml:space="preserve">issues, </w:t>
            </w:r>
            <w:r w:rsidR="00E51C13" w:rsidRPr="00D228ED">
              <w:rPr>
                <w:strike/>
                <w:color w:val="7030A0"/>
                <w:sz w:val="20"/>
                <w:rPrChange w:id="224" w:author="Carter Wilson" w:date="2016-09-26T14:20:00Z">
                  <w:rPr>
                    <w:sz w:val="20"/>
                  </w:rPr>
                </w:rPrChange>
              </w:rPr>
              <w:t>structures and processes or events</w:t>
            </w:r>
          </w:p>
          <w:p w:rsidR="00E51C13" w:rsidRPr="00D228ED" w:rsidRDefault="00E51C13" w:rsidP="00E51C13">
            <w:pPr>
              <w:rPr>
                <w:strike/>
                <w:color w:val="7030A0"/>
                <w:sz w:val="20"/>
                <w:rPrChange w:id="225" w:author="Carter Wilson" w:date="2016-09-26T14:20:00Z">
                  <w:rPr>
                    <w:sz w:val="20"/>
                  </w:rPr>
                </w:rPrChange>
              </w:rPr>
            </w:pPr>
          </w:p>
        </w:tc>
        <w:tc>
          <w:tcPr>
            <w:tcW w:w="5940" w:type="dxa"/>
            <w:tcBorders>
              <w:left w:val="single" w:sz="2" w:space="0" w:color="000000"/>
            </w:tcBorders>
          </w:tcPr>
          <w:p w:rsidR="00E51C13" w:rsidRPr="00D228ED" w:rsidRDefault="00B77295" w:rsidP="00E51C13">
            <w:pPr>
              <w:rPr>
                <w:strike/>
                <w:color w:val="7030A0"/>
                <w:rPrChange w:id="226" w:author="Carter Wilson" w:date="2016-09-26T14:20:00Z">
                  <w:rPr/>
                </w:rPrChange>
              </w:rPr>
            </w:pPr>
            <w:r w:rsidRPr="00D228ED">
              <w:rPr>
                <w:strike/>
                <w:color w:val="7030A0"/>
                <w:rPrChange w:id="227" w:author="Carter Wilson" w:date="2016-09-26T14:20:00Z">
                  <w:rPr/>
                </w:rPrChange>
              </w:rPr>
              <w:t>See above</w:t>
            </w:r>
          </w:p>
        </w:tc>
      </w:tr>
      <w:tr w:rsidR="00D228ED" w:rsidRPr="00D228ED" w:rsidTr="00E51C13">
        <w:tc>
          <w:tcPr>
            <w:tcW w:w="1885" w:type="dxa"/>
          </w:tcPr>
          <w:p w:rsidR="00E51C13" w:rsidRPr="00D228ED" w:rsidRDefault="00E51C13" w:rsidP="00E51C13">
            <w:pPr>
              <w:rPr>
                <w:b/>
                <w:strike/>
                <w:color w:val="7030A0"/>
                <w:sz w:val="20"/>
                <w:rPrChange w:id="228" w:author="Carter Wilson" w:date="2016-09-26T14:20:00Z">
                  <w:rPr>
                    <w:b/>
                    <w:sz w:val="20"/>
                  </w:rPr>
                </w:rPrChange>
              </w:rPr>
            </w:pPr>
            <w:r w:rsidRPr="00D228ED">
              <w:rPr>
                <w:b/>
                <w:strike/>
                <w:color w:val="7030A0"/>
                <w:sz w:val="20"/>
                <w:rPrChange w:id="229" w:author="Carter Wilson" w:date="2016-09-26T14:20:00Z">
                  <w:rPr>
                    <w:b/>
                    <w:sz w:val="20"/>
                  </w:rPr>
                </w:rPrChange>
              </w:rPr>
              <w:t>Ethical Issues</w:t>
            </w:r>
          </w:p>
        </w:tc>
        <w:tc>
          <w:tcPr>
            <w:tcW w:w="2790" w:type="dxa"/>
            <w:tcBorders>
              <w:right w:val="single" w:sz="36" w:space="0" w:color="000000"/>
            </w:tcBorders>
          </w:tcPr>
          <w:p w:rsidR="00E51C13" w:rsidRPr="00D228ED" w:rsidRDefault="00E51C13" w:rsidP="00E51C13">
            <w:pPr>
              <w:rPr>
                <w:strike/>
                <w:color w:val="7030A0"/>
                <w:sz w:val="20"/>
                <w:rPrChange w:id="230" w:author="Carter Wilson" w:date="2016-09-26T14:20:00Z">
                  <w:rPr>
                    <w:sz w:val="20"/>
                  </w:rPr>
                </w:rPrChange>
              </w:rPr>
            </w:pPr>
            <w:r w:rsidRPr="00D228ED">
              <w:rPr>
                <w:strike/>
                <w:color w:val="7030A0"/>
                <w:sz w:val="20"/>
                <w:rPrChange w:id="231" w:author="Carter Wilson" w:date="2016-09-26T14:20:00Z">
                  <w:rPr>
                    <w:sz w:val="20"/>
                  </w:rPr>
                </w:rPrChange>
              </w:rPr>
              <w:t>Addressing ethical issues in society</w:t>
            </w:r>
          </w:p>
          <w:p w:rsidR="00E51C13" w:rsidRPr="00D228ED" w:rsidRDefault="00E51C13" w:rsidP="00E51C13">
            <w:pPr>
              <w:rPr>
                <w:strike/>
                <w:color w:val="7030A0"/>
                <w:sz w:val="20"/>
                <w:rPrChange w:id="232" w:author="Carter Wilson" w:date="2016-09-26T14:20:00Z">
                  <w:rPr>
                    <w:sz w:val="20"/>
                  </w:rPr>
                </w:rPrChange>
              </w:rPr>
            </w:pPr>
          </w:p>
        </w:tc>
        <w:tc>
          <w:tcPr>
            <w:tcW w:w="5940" w:type="dxa"/>
            <w:tcBorders>
              <w:left w:val="single" w:sz="2" w:space="0" w:color="000000"/>
              <w:bottom w:val="single" w:sz="4" w:space="0" w:color="auto"/>
            </w:tcBorders>
          </w:tcPr>
          <w:p w:rsidR="00E51C13" w:rsidRPr="00D228ED" w:rsidRDefault="00E51C13" w:rsidP="00E51C13">
            <w:pPr>
              <w:rPr>
                <w:strike/>
                <w:color w:val="7030A0"/>
                <w:rPrChange w:id="233" w:author="Carter Wilson" w:date="2016-09-26T14:20:00Z">
                  <w:rPr/>
                </w:rPrChange>
              </w:rPr>
            </w:pPr>
          </w:p>
        </w:tc>
      </w:tr>
      <w:tr w:rsidR="00D228ED" w:rsidRPr="00D228ED" w:rsidTr="00E51C13">
        <w:tc>
          <w:tcPr>
            <w:tcW w:w="1885" w:type="dxa"/>
          </w:tcPr>
          <w:p w:rsidR="00E51C13" w:rsidRPr="00D228ED" w:rsidRDefault="00E51C13" w:rsidP="00E51C13">
            <w:pPr>
              <w:rPr>
                <w:b/>
                <w:strike/>
                <w:color w:val="7030A0"/>
                <w:sz w:val="20"/>
                <w:rPrChange w:id="234" w:author="Carter Wilson" w:date="2016-09-26T14:20:00Z">
                  <w:rPr>
                    <w:b/>
                    <w:sz w:val="20"/>
                  </w:rPr>
                </w:rPrChange>
              </w:rPr>
            </w:pPr>
            <w:r w:rsidRPr="00D228ED">
              <w:rPr>
                <w:b/>
                <w:strike/>
                <w:color w:val="7030A0"/>
                <w:sz w:val="20"/>
                <w:rPrChange w:id="235" w:author="Carter Wilson" w:date="2016-09-26T14:20:00Z">
                  <w:rPr>
                    <w:b/>
                    <w:sz w:val="20"/>
                  </w:rPr>
                </w:rPrChange>
              </w:rPr>
              <w:t>Development and context of society</w:t>
            </w:r>
          </w:p>
        </w:tc>
        <w:tc>
          <w:tcPr>
            <w:tcW w:w="2790" w:type="dxa"/>
            <w:tcBorders>
              <w:right w:val="single" w:sz="36" w:space="0" w:color="000000"/>
            </w:tcBorders>
          </w:tcPr>
          <w:p w:rsidR="00E51C13" w:rsidRPr="00D228ED" w:rsidRDefault="00E51C13" w:rsidP="00E51C13">
            <w:pPr>
              <w:rPr>
                <w:strike/>
                <w:color w:val="7030A0"/>
                <w:sz w:val="20"/>
                <w:rPrChange w:id="236" w:author="Carter Wilson" w:date="2016-09-26T14:20:00Z">
                  <w:rPr>
                    <w:sz w:val="20"/>
                  </w:rPr>
                </w:rPrChange>
              </w:rPr>
            </w:pPr>
            <w:r w:rsidRPr="00D228ED">
              <w:rPr>
                <w:strike/>
                <w:color w:val="7030A0"/>
                <w:sz w:val="20"/>
                <w:rPrChange w:id="237" w:author="Carter Wilson" w:date="2016-09-26T14:20:00Z">
                  <w:rPr>
                    <w:sz w:val="20"/>
                  </w:rPr>
                </w:rPrChange>
              </w:rPr>
              <w:t>Explore themes in the development of human society</w:t>
            </w:r>
          </w:p>
          <w:p w:rsidR="00E51C13" w:rsidRPr="00D228ED" w:rsidRDefault="00E51C13" w:rsidP="00E51C13">
            <w:pPr>
              <w:rPr>
                <w:strike/>
                <w:color w:val="7030A0"/>
                <w:sz w:val="20"/>
                <w:rPrChange w:id="238" w:author="Carter Wilson" w:date="2016-09-26T14:20:00Z">
                  <w:rPr>
                    <w:sz w:val="20"/>
                  </w:rPr>
                </w:rPrChange>
              </w:rPr>
            </w:pPr>
          </w:p>
          <w:p w:rsidR="00E51C13" w:rsidRPr="00D228ED" w:rsidRDefault="00E51C13" w:rsidP="00E51C13">
            <w:pPr>
              <w:rPr>
                <w:strike/>
                <w:color w:val="7030A0"/>
                <w:sz w:val="20"/>
                <w:rPrChange w:id="239" w:author="Carter Wilson" w:date="2016-09-26T14:20:00Z">
                  <w:rPr>
                    <w:sz w:val="20"/>
                  </w:rPr>
                </w:rPrChange>
              </w:rPr>
            </w:pPr>
          </w:p>
        </w:tc>
        <w:tc>
          <w:tcPr>
            <w:tcW w:w="5940" w:type="dxa"/>
            <w:tcBorders>
              <w:left w:val="single" w:sz="2" w:space="0" w:color="000000"/>
              <w:bottom w:val="single" w:sz="2" w:space="0" w:color="000000"/>
            </w:tcBorders>
          </w:tcPr>
          <w:p w:rsidR="00E51C13" w:rsidRPr="00D228ED" w:rsidRDefault="00E51C13" w:rsidP="00E51C13">
            <w:pPr>
              <w:rPr>
                <w:strike/>
                <w:color w:val="7030A0"/>
                <w:rPrChange w:id="240" w:author="Carter Wilson" w:date="2016-09-26T14:20:00Z">
                  <w:rPr/>
                </w:rPrChange>
              </w:rPr>
            </w:pPr>
          </w:p>
        </w:tc>
      </w:tr>
    </w:tbl>
    <w:p w:rsidR="007A65D6" w:rsidRPr="00D228ED" w:rsidRDefault="007A65D6">
      <w:pPr>
        <w:rPr>
          <w:strike/>
          <w:color w:val="7030A0"/>
          <w:rPrChange w:id="241" w:author="Carter Wilson" w:date="2016-09-26T14:20:00Z">
            <w:rPr/>
          </w:rPrChange>
        </w:rPr>
      </w:pPr>
    </w:p>
    <w:sectPr w:rsidR="007A65D6" w:rsidRPr="00D228ED"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DE" w:rsidRDefault="00FD7EDE" w:rsidP="00997CF2">
      <w:pPr>
        <w:spacing w:after="0" w:line="240" w:lineRule="auto"/>
      </w:pPr>
      <w:r>
        <w:separator/>
      </w:r>
    </w:p>
  </w:endnote>
  <w:endnote w:type="continuationSeparator" w:id="0">
    <w:p w:rsidR="00FD7EDE" w:rsidRDefault="00FD7ED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62982">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DE" w:rsidRDefault="00FD7EDE" w:rsidP="00997CF2">
      <w:pPr>
        <w:spacing w:after="0" w:line="240" w:lineRule="auto"/>
      </w:pPr>
      <w:r>
        <w:separator/>
      </w:r>
    </w:p>
  </w:footnote>
  <w:footnote w:type="continuationSeparator" w:id="0">
    <w:p w:rsidR="00FD7EDE" w:rsidRDefault="00FD7EDE"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FD7EDE">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BD2"/>
    <w:multiLevelType w:val="hybridMultilevel"/>
    <w:tmpl w:val="54162C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6C46"/>
    <w:multiLevelType w:val="hybridMultilevel"/>
    <w:tmpl w:val="87F2C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A. Wilson">
    <w15:presenceInfo w15:providerId="None" w15:userId="Carter A. Wilson"/>
  </w15:person>
  <w15:person w15:author="Carter Wilson">
    <w15:presenceInfo w15:providerId="Windows Live" w15:userId="2a13a98d7320e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055"/>
    <w:rsid w:val="000547DE"/>
    <w:rsid w:val="000D4A2F"/>
    <w:rsid w:val="001052C7"/>
    <w:rsid w:val="00147F10"/>
    <w:rsid w:val="00163167"/>
    <w:rsid w:val="001648A5"/>
    <w:rsid w:val="002349A4"/>
    <w:rsid w:val="002802C0"/>
    <w:rsid w:val="00292E8A"/>
    <w:rsid w:val="00333D19"/>
    <w:rsid w:val="003377D2"/>
    <w:rsid w:val="0036718E"/>
    <w:rsid w:val="003A50BB"/>
    <w:rsid w:val="003C2429"/>
    <w:rsid w:val="003D667C"/>
    <w:rsid w:val="003E11C9"/>
    <w:rsid w:val="00432BAE"/>
    <w:rsid w:val="00437D06"/>
    <w:rsid w:val="00441275"/>
    <w:rsid w:val="0044283E"/>
    <w:rsid w:val="004936B1"/>
    <w:rsid w:val="004B001A"/>
    <w:rsid w:val="00531A8E"/>
    <w:rsid w:val="00577406"/>
    <w:rsid w:val="005A240E"/>
    <w:rsid w:val="005B2CA6"/>
    <w:rsid w:val="00600882"/>
    <w:rsid w:val="00662982"/>
    <w:rsid w:val="0068640A"/>
    <w:rsid w:val="006B5971"/>
    <w:rsid w:val="006D6627"/>
    <w:rsid w:val="006D7E93"/>
    <w:rsid w:val="00713756"/>
    <w:rsid w:val="007464BD"/>
    <w:rsid w:val="00753348"/>
    <w:rsid w:val="0079760E"/>
    <w:rsid w:val="007A4B4A"/>
    <w:rsid w:val="007A65D6"/>
    <w:rsid w:val="008025B4"/>
    <w:rsid w:val="0087531F"/>
    <w:rsid w:val="008B799E"/>
    <w:rsid w:val="00901A5C"/>
    <w:rsid w:val="0098627E"/>
    <w:rsid w:val="00997CF2"/>
    <w:rsid w:val="00A7375E"/>
    <w:rsid w:val="00A7492E"/>
    <w:rsid w:val="00AA7DE7"/>
    <w:rsid w:val="00AD69C4"/>
    <w:rsid w:val="00AE7775"/>
    <w:rsid w:val="00B41073"/>
    <w:rsid w:val="00B514D5"/>
    <w:rsid w:val="00B77295"/>
    <w:rsid w:val="00B81179"/>
    <w:rsid w:val="00B90D0E"/>
    <w:rsid w:val="00BD5CE3"/>
    <w:rsid w:val="00D12756"/>
    <w:rsid w:val="00D228ED"/>
    <w:rsid w:val="00D2619D"/>
    <w:rsid w:val="00D661AA"/>
    <w:rsid w:val="00D946BB"/>
    <w:rsid w:val="00DC0C4A"/>
    <w:rsid w:val="00DD35B6"/>
    <w:rsid w:val="00DE239C"/>
    <w:rsid w:val="00DE4DF5"/>
    <w:rsid w:val="00E30F24"/>
    <w:rsid w:val="00E326ED"/>
    <w:rsid w:val="00E33BD4"/>
    <w:rsid w:val="00E51C13"/>
    <w:rsid w:val="00EA42FD"/>
    <w:rsid w:val="00EF33A6"/>
    <w:rsid w:val="00EF4990"/>
    <w:rsid w:val="00F6033A"/>
    <w:rsid w:val="00FD7EDE"/>
    <w:rsid w:val="00FE6A6E"/>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36718E"/>
    <w:pPr>
      <w:ind w:left="720"/>
      <w:contextualSpacing/>
    </w:pPr>
  </w:style>
  <w:style w:type="paragraph" w:styleId="BalloonText">
    <w:name w:val="Balloon Text"/>
    <w:basedOn w:val="Normal"/>
    <w:link w:val="BalloonTextChar"/>
    <w:uiPriority w:val="99"/>
    <w:semiHidden/>
    <w:unhideWhenUsed/>
    <w:rsid w:val="000D4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1A0F95"/>
    <w:rsid w:val="001B78DF"/>
    <w:rsid w:val="0022337D"/>
    <w:rsid w:val="002A313C"/>
    <w:rsid w:val="002F5908"/>
    <w:rsid w:val="002F7A3F"/>
    <w:rsid w:val="00305507"/>
    <w:rsid w:val="004A20D2"/>
    <w:rsid w:val="0058088A"/>
    <w:rsid w:val="00594B01"/>
    <w:rsid w:val="005C39E4"/>
    <w:rsid w:val="008C41DB"/>
    <w:rsid w:val="008E10A9"/>
    <w:rsid w:val="009324EA"/>
    <w:rsid w:val="00A730F8"/>
    <w:rsid w:val="00B02C6A"/>
    <w:rsid w:val="00F1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cp:lastPrinted>2016-01-20T16:02:00Z</cp:lastPrinted>
  <dcterms:created xsi:type="dcterms:W3CDTF">2017-11-10T20:11:00Z</dcterms:created>
  <dcterms:modified xsi:type="dcterms:W3CDTF">2017-11-10T20:11:00Z</dcterms:modified>
</cp:coreProperties>
</file>