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49D8"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34AB7D7" w14:textId="77777777" w:rsidR="00432BAE" w:rsidRPr="0068640A" w:rsidRDefault="00E51C13" w:rsidP="004936B1">
      <w:pPr>
        <w:jc w:val="center"/>
        <w:rPr>
          <w:b/>
          <w:sz w:val="32"/>
        </w:rPr>
      </w:pPr>
      <w:r>
        <w:rPr>
          <w:b/>
          <w:sz w:val="32"/>
        </w:rPr>
        <w:t>PERSEPCTIVES ON SOCIETY</w:t>
      </w:r>
    </w:p>
    <w:p w14:paraId="047B7AD1"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02350E3" w14:textId="10FED860" w:rsidR="004936B1" w:rsidRPr="007A65D6" w:rsidRDefault="004936B1">
      <w:pPr>
        <w:rPr>
          <w:b/>
        </w:rPr>
      </w:pPr>
      <w:r w:rsidRPr="007A65D6">
        <w:rPr>
          <w:b/>
        </w:rPr>
        <w:t>Course Name and Number:</w:t>
      </w:r>
      <w:r w:rsidR="00B91330">
        <w:rPr>
          <w:b/>
        </w:rPr>
        <w:t xml:space="preserve"> </w:t>
      </w:r>
      <w:r w:rsidR="0031128A">
        <w:t>PS309</w:t>
      </w:r>
      <w:r w:rsidR="001E754F">
        <w:t xml:space="preserve"> </w:t>
      </w:r>
      <w:r w:rsidR="0031128A">
        <w:t>State and Local Government</w:t>
      </w:r>
      <w:ins w:id="0" w:author="Mike Burgmeier [2]" w:date="2017-11-10T15:11:00Z">
        <w:r w:rsidR="001525DA">
          <w:t xml:space="preserve"> </w:t>
        </w:r>
      </w:ins>
      <w:bookmarkStart w:id="1" w:name="_GoBack"/>
      <w:bookmarkEnd w:id="1"/>
    </w:p>
    <w:p w14:paraId="35E2C758" w14:textId="77777777" w:rsidR="004936B1" w:rsidRPr="00B91330" w:rsidRDefault="004936B1">
      <w:r w:rsidRPr="007A65D6">
        <w:rPr>
          <w:b/>
        </w:rPr>
        <w:t>Home Department:</w:t>
      </w:r>
      <w:r w:rsidR="00B91330">
        <w:rPr>
          <w:b/>
        </w:rPr>
        <w:t xml:space="preserve"> </w:t>
      </w:r>
      <w:r w:rsidR="00B91330">
        <w:t>Political Science</w:t>
      </w:r>
    </w:p>
    <w:p w14:paraId="58063B42" w14:textId="77777777" w:rsidR="004936B1" w:rsidRDefault="004936B1">
      <w:r w:rsidRPr="007A65D6">
        <w:rPr>
          <w:b/>
        </w:rPr>
        <w:t>Department Chair Name and Contact Information</w:t>
      </w:r>
      <w:r>
        <w:t xml:space="preserve"> (phone, email):</w:t>
      </w:r>
      <w:r w:rsidR="00B91330">
        <w:t xml:space="preserve"> </w:t>
      </w:r>
    </w:p>
    <w:p w14:paraId="021C26FA" w14:textId="77777777" w:rsidR="00B91330" w:rsidRDefault="00B91330">
      <w:r>
        <w:t xml:space="preserve">Carter Wilson, ext.: 1502, </w:t>
      </w:r>
      <w:hyperlink r:id="rId7" w:history="1">
        <w:r w:rsidRPr="00DC0128">
          <w:rPr>
            <w:rStyle w:val="Hyperlink"/>
          </w:rPr>
          <w:t>carwilso@nmu.edu</w:t>
        </w:r>
      </w:hyperlink>
    </w:p>
    <w:p w14:paraId="0D0FE9B0" w14:textId="77777777" w:rsidR="004936B1" w:rsidRDefault="004936B1">
      <w:r w:rsidRPr="007A65D6">
        <w:rPr>
          <w:b/>
        </w:rPr>
        <w:t>Expected frequency of Offering of the course</w:t>
      </w:r>
      <w:r>
        <w:t xml:space="preserve"> (e.g. every semester, every fall)</w:t>
      </w:r>
      <w:r w:rsidR="007A65D6">
        <w:t>:</w:t>
      </w:r>
      <w:r w:rsidR="00B91330">
        <w:t xml:space="preserve"> Every semester.</w:t>
      </w:r>
    </w:p>
    <w:p w14:paraId="3684C681"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1EC00ADD"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86D79D4" w14:textId="77777777" w:rsidR="00A60FE8" w:rsidRDefault="007A65D6" w:rsidP="00A60FE8">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2AE7A70A" w14:textId="77777777" w:rsidR="00147F10" w:rsidRDefault="005B2CA6" w:rsidP="008C5D56">
      <w:pPr>
        <w:pStyle w:val="ListParagraph"/>
        <w:numPr>
          <w:ilvl w:val="0"/>
          <w:numId w:val="2"/>
        </w:numPr>
      </w:pPr>
      <w:r w:rsidRPr="005B2CA6">
        <w:t>O</w:t>
      </w:r>
      <w:r w:rsidR="00147F10" w:rsidRPr="005B2CA6">
        <w:t>verview of the course content</w:t>
      </w:r>
      <w:r w:rsidR="00A60FE8">
        <w:t xml:space="preserve">: </w:t>
      </w:r>
    </w:p>
    <w:p w14:paraId="13FFE920" w14:textId="77777777" w:rsidR="008C5D56" w:rsidRPr="008C5D56" w:rsidRDefault="008C5D56" w:rsidP="0031128A">
      <w:pPr>
        <w:spacing w:after="0" w:line="240" w:lineRule="auto"/>
        <w:rPr>
          <w:rFonts w:cs="Times New Roman"/>
          <w:sz w:val="24"/>
          <w:szCs w:val="24"/>
        </w:rPr>
      </w:pPr>
      <w:r w:rsidRPr="008C5D56">
        <w:rPr>
          <w:rFonts w:cs="Times New Roman"/>
          <w:sz w:val="24"/>
          <w:szCs w:val="24"/>
        </w:rPr>
        <w:t xml:space="preserve">This course is designed to provide students with </w:t>
      </w:r>
      <w:r w:rsidR="0031128A">
        <w:rPr>
          <w:rFonts w:cs="Times New Roman"/>
          <w:sz w:val="24"/>
          <w:szCs w:val="24"/>
        </w:rPr>
        <w:t xml:space="preserve">an overview of state and local governments.  It is divided into several parts. The first part will exam the history of the formation of states and local governments and their role and functions in the system of federalism. Students will learn that initially, state governments provided most domestic policies and local governments were small and weak. The second part will provide a typology of city </w:t>
      </w:r>
      <w:r w:rsidR="0060147B">
        <w:rPr>
          <w:rFonts w:cs="Times New Roman"/>
          <w:sz w:val="24"/>
          <w:szCs w:val="24"/>
        </w:rPr>
        <w:t xml:space="preserve">and state </w:t>
      </w:r>
      <w:r w:rsidR="0031128A">
        <w:rPr>
          <w:rFonts w:cs="Times New Roman"/>
          <w:sz w:val="24"/>
          <w:szCs w:val="24"/>
        </w:rPr>
        <w:t xml:space="preserve">governments. It will distinction among strong mayors, weak mayors, city managers, and commission forms. This part will also distinguish among different city legislative bodies: wards, districts, at large and others. </w:t>
      </w:r>
      <w:r w:rsidR="0060147B">
        <w:rPr>
          <w:rFonts w:cs="Times New Roman"/>
          <w:sz w:val="24"/>
          <w:szCs w:val="24"/>
        </w:rPr>
        <w:t xml:space="preserve">It will also provide a description of the various different forms of state governments, distinguishable in terms of all three branches of governments: the type of legislative body, whether unicameral or bicameral, the chief executive, whether strong or weak, and the selection of judges, whether by appointment, election or bar recommendations. </w:t>
      </w:r>
      <w:r w:rsidR="0031128A">
        <w:rPr>
          <w:rFonts w:cs="Times New Roman"/>
          <w:sz w:val="24"/>
          <w:szCs w:val="24"/>
        </w:rPr>
        <w:t xml:space="preserve">The third part will exam the major functions of local government: protection of persons and property, roads and transportation, land use, economic development, health and sanitation, education and many others. The fourth part will examine the politics of state governments.  This part will focus on political participation, political parties, campaigns and elections. The fifth part will focus on state policies and the relations among national, state and local governments. </w:t>
      </w:r>
    </w:p>
    <w:p w14:paraId="5B9F36D5" w14:textId="77777777" w:rsidR="008C5D56" w:rsidRDefault="008C5D56" w:rsidP="008C5D56">
      <w:pPr>
        <w:pStyle w:val="ListParagraph"/>
      </w:pPr>
    </w:p>
    <w:p w14:paraId="06076ACA" w14:textId="77777777" w:rsidR="0031128A" w:rsidRDefault="005B2CA6" w:rsidP="0031128A">
      <w:pPr>
        <w:pStyle w:val="ListParagraph"/>
        <w:numPr>
          <w:ilvl w:val="0"/>
          <w:numId w:val="2"/>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A60FE8">
        <w:t xml:space="preserve">: Learning </w:t>
      </w:r>
      <w:r w:rsidR="006C7188">
        <w:t>outcomes in this course include</w:t>
      </w:r>
      <w:r w:rsidR="00A60FE8">
        <w:t xml:space="preserve"> both critical thinking and perspectives on society. </w:t>
      </w:r>
    </w:p>
    <w:p w14:paraId="65987FF4" w14:textId="77777777" w:rsidR="00081686" w:rsidRDefault="00081686"/>
    <w:p w14:paraId="267192CD" w14:textId="77777777" w:rsidR="00081686" w:rsidRDefault="00081686"/>
    <w:p w14:paraId="6E19902C" w14:textId="77777777" w:rsidR="00081686" w:rsidRDefault="0031128A">
      <w:r>
        <w:t xml:space="preserve">Critical </w:t>
      </w:r>
      <w:commentRangeStart w:id="2"/>
      <w:commentRangeStart w:id="3"/>
      <w:commentRangeStart w:id="4"/>
      <w:r>
        <w:t>theory</w:t>
      </w:r>
      <w:commentRangeEnd w:id="2"/>
      <w:r w:rsidR="00081686">
        <w:rPr>
          <w:rStyle w:val="CommentReference"/>
        </w:rPr>
        <w:commentReference w:id="2"/>
      </w:r>
      <w:commentRangeEnd w:id="3"/>
      <w:r w:rsidR="00081686">
        <w:rPr>
          <w:rStyle w:val="CommentReference"/>
        </w:rPr>
        <w:commentReference w:id="3"/>
      </w:r>
      <w:commentRangeEnd w:id="4"/>
    </w:p>
    <w:p w14:paraId="65BCCFAF" w14:textId="77777777" w:rsidR="00081686" w:rsidRDefault="00081686"/>
    <w:p w14:paraId="17785567" w14:textId="77777777" w:rsidR="00081686" w:rsidRDefault="00081686">
      <w:pPr>
        <w:rPr>
          <w:color w:val="FF0000"/>
        </w:rPr>
      </w:pPr>
      <w:r>
        <w:rPr>
          <w:color w:val="FF0000"/>
        </w:rPr>
        <w:t xml:space="preserve">In this course, students learn about state governments within a federal system. That is, they learn about changes in the balance of power overtime between the national/federal government and the state governments, the impact of the U.S. Constitution on the relationship between the states and the federal government. They learn how the state constitutions provide the legal framework for the organization and functions of state governments. They learn how state governments are similar and different in terms of demographics, governmental powers and functions, party organizations and political processes. </w:t>
      </w:r>
    </w:p>
    <w:p w14:paraId="7E710850" w14:textId="59D031AA" w:rsidR="00081686" w:rsidRDefault="00081686">
      <w:pPr>
        <w:rPr>
          <w:color w:val="FF0000"/>
        </w:rPr>
      </w:pPr>
      <w:r>
        <w:rPr>
          <w:color w:val="FF0000"/>
        </w:rPr>
        <w:t xml:space="preserve">Evidence: Students </w:t>
      </w:r>
      <w:r w:rsidR="00A820B6">
        <w:rPr>
          <w:color w:val="FF0000"/>
        </w:rPr>
        <w:t xml:space="preserve">will </w:t>
      </w:r>
      <w:r>
        <w:rPr>
          <w:color w:val="FF0000"/>
        </w:rPr>
        <w:t>learn specific factual information about state governments</w:t>
      </w:r>
      <w:r w:rsidR="003E519A">
        <w:rPr>
          <w:color w:val="FF0000"/>
        </w:rPr>
        <w:t xml:space="preserve">: the organization of state governments, the principles of state constitutions, the patterns and processes of state politics and the forms of state public policies. </w:t>
      </w:r>
    </w:p>
    <w:p w14:paraId="5158D23B" w14:textId="1745CD8C" w:rsidR="00081686" w:rsidRDefault="00081686">
      <w:pPr>
        <w:rPr>
          <w:color w:val="FF0000"/>
        </w:rPr>
      </w:pPr>
      <w:r>
        <w:rPr>
          <w:color w:val="FF0000"/>
        </w:rPr>
        <w:t xml:space="preserve">Integrate: Students </w:t>
      </w:r>
      <w:r w:rsidR="00A820B6">
        <w:rPr>
          <w:color w:val="FF0000"/>
        </w:rPr>
        <w:t xml:space="preserve">will </w:t>
      </w:r>
      <w:r>
        <w:rPr>
          <w:color w:val="FF0000"/>
        </w:rPr>
        <w:t>learn not only about different factual information, but</w:t>
      </w:r>
      <w:r w:rsidR="003E519A">
        <w:rPr>
          <w:color w:val="FF0000"/>
        </w:rPr>
        <w:t xml:space="preserve"> the manner in which differences in values and world views affect differences in public policy choices and party affiliations. Students will understand the </w:t>
      </w:r>
      <w:r>
        <w:rPr>
          <w:color w:val="FF0000"/>
        </w:rPr>
        <w:t>association between differences</w:t>
      </w:r>
      <w:r w:rsidR="003E519A">
        <w:rPr>
          <w:color w:val="FF0000"/>
        </w:rPr>
        <w:t xml:space="preserve"> </w:t>
      </w:r>
      <w:r>
        <w:rPr>
          <w:color w:val="FF0000"/>
        </w:rPr>
        <w:t xml:space="preserve">in state </w:t>
      </w:r>
      <w:r w:rsidR="003E519A">
        <w:rPr>
          <w:color w:val="FF0000"/>
        </w:rPr>
        <w:t xml:space="preserve">characteristics such as </w:t>
      </w:r>
      <w:r>
        <w:rPr>
          <w:color w:val="FF0000"/>
        </w:rPr>
        <w:t xml:space="preserve">demographics, governmental </w:t>
      </w:r>
      <w:r w:rsidR="00A820B6">
        <w:rPr>
          <w:color w:val="FF0000"/>
        </w:rPr>
        <w:t xml:space="preserve">organization, party organization and political and </w:t>
      </w:r>
      <w:r w:rsidR="003E519A">
        <w:rPr>
          <w:color w:val="FF0000"/>
        </w:rPr>
        <w:t xml:space="preserve">differences in state </w:t>
      </w:r>
      <w:r w:rsidR="00A820B6">
        <w:rPr>
          <w:color w:val="FF0000"/>
        </w:rPr>
        <w:t xml:space="preserve">public policy outcomes. </w:t>
      </w:r>
    </w:p>
    <w:p w14:paraId="5786144C" w14:textId="52D380BE" w:rsidR="00A820B6" w:rsidRPr="00081686" w:rsidRDefault="00A820B6">
      <w:pPr>
        <w:rPr>
          <w:color w:val="FF0000"/>
        </w:rPr>
      </w:pPr>
      <w:r>
        <w:rPr>
          <w:color w:val="FF0000"/>
        </w:rPr>
        <w:t xml:space="preserve">Evaluate: Students will </w:t>
      </w:r>
      <w:r w:rsidR="003E519A">
        <w:rPr>
          <w:color w:val="FF0000"/>
        </w:rPr>
        <w:t xml:space="preserve">use differences in world views and value orientations to evaluate differences in political behavior and policy outcomes. </w:t>
      </w:r>
    </w:p>
    <w:p w14:paraId="7C8225AB" w14:textId="2DD56747" w:rsidR="0031128A" w:rsidRDefault="00081686">
      <w:r>
        <w:rPr>
          <w:rStyle w:val="CommentReference"/>
        </w:rPr>
        <w:commentReference w:id="4"/>
      </w:r>
      <w:r w:rsidR="003E519A" w:rsidRPr="003E519A">
        <w:rPr>
          <w:color w:val="FF0000"/>
        </w:rPr>
        <w:t xml:space="preserve">Overall, </w:t>
      </w:r>
      <w:r w:rsidR="003E519A">
        <w:t>s</w:t>
      </w:r>
      <w:r w:rsidR="0031128A">
        <w:t>tudents will learn about the importance of evidence and data in the s</w:t>
      </w:r>
      <w:r w:rsidR="003E519A">
        <w:t>tudy</w:t>
      </w:r>
      <w:r w:rsidR="0031128A">
        <w:t xml:space="preserve"> of state and local governments and political issues. They will learn how to use evidence and data in developing coherent analysis of governments and issues.  They will learn to develop clear and cogent arguments. </w:t>
      </w:r>
    </w:p>
    <w:p w14:paraId="27EC0077" w14:textId="77777777" w:rsidR="00CF4094" w:rsidRDefault="00CF4094">
      <w:r>
        <w:t>Perspectives on Society</w:t>
      </w:r>
    </w:p>
    <w:p w14:paraId="23DAAC13" w14:textId="0BE77F24" w:rsidR="00CF4094" w:rsidRDefault="00CF4094">
      <w:r>
        <w:t xml:space="preserve">This course is designed to meet all of the rubric requirements for perspectives on society: analysis of society, ethical issues and development and context of society. It focuses on the structure and organization of state and local governments. It covers ethical and social issues. It identifies and provides examples of the historical development of state and local governments. It teaches students to analyze human organizations. It encourages students to become engaged in the political process. </w:t>
      </w:r>
      <w:del w:id="5" w:author="Carter A. Wilson" w:date="2016-05-17T10:18:00Z">
        <w:r w:rsidDel="003E519A">
          <w:delText xml:space="preserve">Moreover, this course is generally taught by a faculty member with direct experience in the political process. Indeed, Professor Tom Baldini who is a Marquette City Commissioner has considerable direct experience will all levels of government, especially the state and local levels. </w:delText>
        </w:r>
        <w:r w:rsidR="00EC4E03" w:rsidDel="003E519A">
          <w:delText xml:space="preserve">Also, Professor and Assistant Provost Brian Cherry has expressed an interest in teaching this course as well. Professor Cherry has some experience with local politics with the local school board. </w:delText>
        </w:r>
      </w:del>
    </w:p>
    <w:p w14:paraId="17081C63" w14:textId="77777777" w:rsidR="0031128A" w:rsidRDefault="0031128A"/>
    <w:p w14:paraId="2D35C062" w14:textId="77777777" w:rsidR="0031128A" w:rsidRDefault="0031128A"/>
    <w:p w14:paraId="02222ED8" w14:textId="77777777" w:rsidR="00147F10" w:rsidRDefault="00531A8E" w:rsidP="00CF4094">
      <w:pPr>
        <w:pStyle w:val="ListParagraph"/>
        <w:numPr>
          <w:ilvl w:val="0"/>
          <w:numId w:val="2"/>
        </w:numPr>
      </w:pPr>
      <w:r>
        <w:t>Describe</w:t>
      </w:r>
      <w:r w:rsidR="005B2CA6" w:rsidRPr="005B2CA6">
        <w:t xml:space="preserve"> the t</w:t>
      </w:r>
      <w:r w:rsidR="007A65D6" w:rsidRPr="005B2CA6">
        <w:t>arget audience (l</w:t>
      </w:r>
      <w:r w:rsidR="00A60FE8">
        <w:t xml:space="preserve">evel, student groups, etc.): The target audience focuses on freshmen and sophomores, but includes all undergraduates. </w:t>
      </w:r>
    </w:p>
    <w:p w14:paraId="746BD3A1" w14:textId="4EC2F30D" w:rsidR="00CF4094" w:rsidRPr="005B2CA6" w:rsidRDefault="00CF4094" w:rsidP="00CF4094">
      <w:pPr>
        <w:ind w:left="360"/>
      </w:pPr>
      <w:r>
        <w:t>The target audience is</w:t>
      </w:r>
      <w:del w:id="6" w:author="Carter A. Wilson" w:date="2016-05-17T10:24:00Z">
        <w:r w:rsidDel="00F868FA">
          <w:delText xml:space="preserve"> sophomores and juniors</w:delText>
        </w:r>
      </w:del>
      <w:ins w:id="7" w:author="Carter A. Wilson" w:date="2016-05-17T10:24:00Z">
        <w:r w:rsidR="00F868FA" w:rsidRPr="00F868FA">
          <w:t xml:space="preserve"> </w:t>
        </w:r>
        <w:r w:rsidR="00F868FA">
          <w:t>freshmen and sophomores</w:t>
        </w:r>
      </w:ins>
      <w:r>
        <w:t xml:space="preserve">, as this is a three hundred level course. </w:t>
      </w:r>
    </w:p>
    <w:p w14:paraId="67A2CC69" w14:textId="77777777" w:rsidR="00147F10" w:rsidRDefault="00531A8E" w:rsidP="00CF4094">
      <w:pPr>
        <w:pStyle w:val="ListParagraph"/>
        <w:numPr>
          <w:ilvl w:val="0"/>
          <w:numId w:val="2"/>
        </w:numPr>
      </w:pPr>
      <w:r>
        <w:t>Give i</w:t>
      </w:r>
      <w:r w:rsidR="00901A5C" w:rsidRPr="005B2CA6">
        <w:t>nformation on other roles this course may serve (e.g. University Requirement, required for a major</w:t>
      </w:r>
      <w:r w:rsidR="005B2CA6">
        <w:t>(s)</w:t>
      </w:r>
      <w:r w:rsidR="00901A5C" w:rsidRPr="005B2CA6">
        <w:t>, etc.)</w:t>
      </w:r>
      <w:r w:rsidR="00A60FE8">
        <w:t>: This course also satisfies the Division IV Liberal Studies Component: “foundation of social science.”</w:t>
      </w:r>
      <w:r w:rsidR="00DE239C" w:rsidRPr="005B2CA6">
        <w:t xml:space="preserve"> </w:t>
      </w:r>
    </w:p>
    <w:p w14:paraId="6B88D1E7" w14:textId="77777777" w:rsidR="00CF4094" w:rsidRPr="005B2CA6" w:rsidRDefault="00CF4094" w:rsidP="00CF4094">
      <w:pPr>
        <w:ind w:left="360"/>
      </w:pPr>
      <w:r>
        <w:t xml:space="preserve">This course is required for the public administration political science and the current interdisciplinary undergraduate degree in public administration.  </w:t>
      </w:r>
    </w:p>
    <w:p w14:paraId="7AE96B1F" w14:textId="77777777" w:rsidR="00147F10" w:rsidRPr="005B2CA6" w:rsidRDefault="00531A8E">
      <w:r>
        <w:lastRenderedPageBreak/>
        <w:t>E. Provide any o</w:t>
      </w:r>
      <w:r w:rsidR="00147F10" w:rsidRPr="005B2CA6">
        <w:t>ther information that may be relevant to the review of the course by GEC</w:t>
      </w:r>
      <w:r w:rsidR="006C7188">
        <w:t xml:space="preserve">. See attached syllabus. </w:t>
      </w:r>
    </w:p>
    <w:p w14:paraId="67BF8D27" w14:textId="77777777" w:rsidR="00147F10" w:rsidRDefault="00147F10">
      <w:pPr>
        <w:rPr>
          <w:i/>
        </w:rPr>
      </w:pPr>
    </w:p>
    <w:p w14:paraId="3A970BFA" w14:textId="77777777" w:rsidR="00F6033A" w:rsidRDefault="00F6033A" w:rsidP="007A65D6">
      <w:pPr>
        <w:jc w:val="center"/>
        <w:rPr>
          <w:b/>
        </w:rPr>
      </w:pPr>
    </w:p>
    <w:p w14:paraId="4FB3447F" w14:textId="77777777" w:rsidR="00F6033A" w:rsidRDefault="00F6033A" w:rsidP="007A65D6">
      <w:pPr>
        <w:jc w:val="center"/>
        <w:rPr>
          <w:b/>
        </w:rPr>
      </w:pPr>
    </w:p>
    <w:p w14:paraId="2B578B56" w14:textId="77777777" w:rsidR="00DE239C" w:rsidRDefault="00DE239C">
      <w:pPr>
        <w:rPr>
          <w:b/>
        </w:rPr>
      </w:pPr>
      <w:r>
        <w:rPr>
          <w:b/>
        </w:rPr>
        <w:br w:type="page"/>
      </w:r>
    </w:p>
    <w:p w14:paraId="58893BD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23CA23B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6E9B37B9" w14:textId="77777777" w:rsidTr="00997CF2">
        <w:tc>
          <w:tcPr>
            <w:tcW w:w="1345" w:type="dxa"/>
          </w:tcPr>
          <w:p w14:paraId="1CC7FCB1" w14:textId="77777777" w:rsidR="007A65D6" w:rsidRPr="00AE7775" w:rsidRDefault="00AE7775">
            <w:pPr>
              <w:rPr>
                <w:b/>
              </w:rPr>
            </w:pPr>
            <w:r w:rsidRPr="00AE7775">
              <w:rPr>
                <w:b/>
              </w:rPr>
              <w:t>DIMENSION</w:t>
            </w:r>
          </w:p>
        </w:tc>
        <w:tc>
          <w:tcPr>
            <w:tcW w:w="2340" w:type="dxa"/>
          </w:tcPr>
          <w:p w14:paraId="3F35DF67" w14:textId="77777777" w:rsidR="007A65D6" w:rsidRPr="00AE7775" w:rsidRDefault="00AE7775">
            <w:pPr>
              <w:rPr>
                <w:b/>
              </w:rPr>
            </w:pPr>
            <w:r w:rsidRPr="00AE7775">
              <w:rPr>
                <w:b/>
              </w:rPr>
              <w:t>DIMENSION GUIDANCE</w:t>
            </w:r>
          </w:p>
        </w:tc>
        <w:tc>
          <w:tcPr>
            <w:tcW w:w="6750" w:type="dxa"/>
          </w:tcPr>
          <w:p w14:paraId="10C848BD" w14:textId="77777777" w:rsidR="007A65D6" w:rsidRPr="00AE7775" w:rsidRDefault="00AE7775">
            <w:pPr>
              <w:rPr>
                <w:b/>
              </w:rPr>
            </w:pPr>
            <w:r w:rsidRPr="00AE7775">
              <w:rPr>
                <w:b/>
              </w:rPr>
              <w:t>PLAN FOR ASSESSMENT</w:t>
            </w:r>
          </w:p>
        </w:tc>
      </w:tr>
      <w:tr w:rsidR="007A65D6" w14:paraId="276D9170" w14:textId="77777777" w:rsidTr="00997CF2">
        <w:tc>
          <w:tcPr>
            <w:tcW w:w="1345" w:type="dxa"/>
          </w:tcPr>
          <w:p w14:paraId="53B5B5D5" w14:textId="77777777" w:rsidR="007A65D6" w:rsidRPr="00AE7775" w:rsidRDefault="00AE7775">
            <w:pPr>
              <w:rPr>
                <w:b/>
              </w:rPr>
            </w:pPr>
            <w:r w:rsidRPr="00AE7775">
              <w:rPr>
                <w:b/>
              </w:rPr>
              <w:t>Evidence</w:t>
            </w:r>
          </w:p>
        </w:tc>
        <w:tc>
          <w:tcPr>
            <w:tcW w:w="2340" w:type="dxa"/>
          </w:tcPr>
          <w:p w14:paraId="7D0D8F81" w14:textId="77777777" w:rsidR="007A65D6" w:rsidRDefault="007A65D6">
            <w:r w:rsidRPr="007A65D6">
              <w:t>Assesses quality of information that may be integrated into an argument</w:t>
            </w:r>
          </w:p>
        </w:tc>
        <w:tc>
          <w:tcPr>
            <w:tcW w:w="6750" w:type="dxa"/>
          </w:tcPr>
          <w:p w14:paraId="0C4753FC" w14:textId="73E9C527" w:rsidR="007A65D6" w:rsidRDefault="00F868FA">
            <w:ins w:id="8" w:author="Carter A. Wilson" w:date="2016-05-17T10:31:00Z">
              <w:r>
                <w:t xml:space="preserve">Evidence as a </w:t>
              </w:r>
            </w:ins>
            <w:del w:id="9" w:author="Carter A. Wilson" w:date="2016-05-17T10:31:00Z">
              <w:r w:rsidR="00630492" w:rsidDel="00F868FA">
                <w:delText>C</w:delText>
              </w:r>
            </w:del>
            <w:ins w:id="10" w:author="Carter A. Wilson" w:date="2016-05-17T10:31:00Z">
              <w:r>
                <w:t>c</w:t>
              </w:r>
            </w:ins>
            <w:r w:rsidR="00630492">
              <w:t>ritical thinking learning outcomes will be assessed using a term paper</w:t>
            </w:r>
            <w:ins w:id="11" w:author="Carter A. Wilson" w:date="2016-05-17T10:25:00Z">
              <w:r>
                <w:t xml:space="preserve">, student presentations </w:t>
              </w:r>
              <w:r w:rsidRPr="00C20CDE">
                <w:rPr>
                  <w:strike/>
                  <w:color w:val="7030A0"/>
                  <w:rPrChange w:id="12" w:author="Carter Wilson" w:date="2016-09-26T13:21:00Z">
                    <w:rPr/>
                  </w:rPrChange>
                </w:rPr>
                <w:t>and class discussions</w:t>
              </w:r>
            </w:ins>
            <w:r w:rsidR="00630492">
              <w:t xml:space="preserve">. </w:t>
            </w:r>
            <w:ins w:id="13" w:author="Carter A. Wilson" w:date="2016-05-17T10:26:00Z">
              <w:r>
                <w:t>Term papers will be graded on the basis</w:t>
              </w:r>
            </w:ins>
            <w:ins w:id="14" w:author="Carter A. Wilson" w:date="2016-05-17T10:27:00Z">
              <w:r>
                <w:t xml:space="preserve"> of the quality of the evidence presented and </w:t>
              </w:r>
            </w:ins>
            <w:ins w:id="15" w:author="Carter A. Wilson" w:date="2016-05-17T10:26:00Z">
              <w:r>
                <w:t xml:space="preserve">how well </w:t>
              </w:r>
            </w:ins>
            <w:ins w:id="16" w:author="Carter A. Wilson" w:date="2016-05-17T10:28:00Z">
              <w:r>
                <w:t xml:space="preserve">factual </w:t>
              </w:r>
            </w:ins>
            <w:ins w:id="17" w:author="Carter A. Wilson" w:date="2016-05-17T10:26:00Z">
              <w:r>
                <w:t xml:space="preserve">information presented in the paper is documented. </w:t>
              </w:r>
            </w:ins>
            <w:ins w:id="18" w:author="Carter A. Wilson" w:date="2016-05-17T10:28:00Z">
              <w:r>
                <w:t xml:space="preserve"> Student performance in class presentations </w:t>
              </w:r>
              <w:r w:rsidRPr="00C20CDE">
                <w:rPr>
                  <w:strike/>
                  <w:color w:val="7030A0"/>
                  <w:rPrChange w:id="19" w:author="Carter Wilson" w:date="2016-09-26T13:22:00Z">
                    <w:rPr/>
                  </w:rPrChange>
                </w:rPr>
                <w:t>and class discussions</w:t>
              </w:r>
              <w:r w:rsidRPr="00C20CDE">
                <w:rPr>
                  <w:color w:val="7030A0"/>
                  <w:rPrChange w:id="20" w:author="Carter Wilson" w:date="2016-09-26T13:22:00Z">
                    <w:rPr/>
                  </w:rPrChange>
                </w:rPr>
                <w:t xml:space="preserve"> </w:t>
              </w:r>
              <w:r>
                <w:t xml:space="preserve">will be judged on the basis of the </w:t>
              </w:r>
            </w:ins>
            <w:ins w:id="21" w:author="Carter A. Wilson" w:date="2016-05-17T10:29:00Z">
              <w:r>
                <w:t>accuracy</w:t>
              </w:r>
            </w:ins>
            <w:ins w:id="22" w:author="Carter A. Wilson" w:date="2016-05-17T10:28:00Z">
              <w:r>
                <w:t xml:space="preserve"> </w:t>
              </w:r>
            </w:ins>
            <w:ins w:id="23" w:author="Carter A. Wilson" w:date="2016-05-17T10:29:00Z">
              <w:r>
                <w:t xml:space="preserve">of evidence and information used to support positions and arguments presented in the presentations and discussions. </w:t>
              </w:r>
            </w:ins>
            <w:r w:rsidR="00630492">
              <w:t xml:space="preserve">Eighty percent of the students will demonstrate proficiency </w:t>
            </w:r>
            <w:r w:rsidR="00630492" w:rsidRPr="00C20CDE">
              <w:rPr>
                <w:strike/>
                <w:color w:val="7030A0"/>
                <w:rPrChange w:id="24" w:author="Carter Wilson" w:date="2016-09-26T13:26:00Z">
                  <w:rPr/>
                </w:rPrChange>
              </w:rPr>
              <w:t>in all three critical thinking dimensions</w:t>
            </w:r>
            <w:ins w:id="25" w:author="Carter Wilson" w:date="2016-09-26T13:26:00Z">
              <w:r w:rsidR="00C20CDE">
                <w:t xml:space="preserve"> </w:t>
              </w:r>
              <w:r w:rsidR="00C20CDE">
                <w:rPr>
                  <w:color w:val="7030A0"/>
                </w:rPr>
                <w:t>in this area</w:t>
              </w:r>
            </w:ins>
            <w:r w:rsidR="00630492">
              <w:t xml:space="preserve">. The professor grading the papers will determine proficiency. </w:t>
            </w:r>
            <w:r w:rsidR="008C5D56">
              <w:t xml:space="preserve"> </w:t>
            </w:r>
          </w:p>
        </w:tc>
      </w:tr>
      <w:tr w:rsidR="007A65D6" w14:paraId="6599659A" w14:textId="77777777" w:rsidTr="00997CF2">
        <w:tc>
          <w:tcPr>
            <w:tcW w:w="1345" w:type="dxa"/>
          </w:tcPr>
          <w:p w14:paraId="31713394" w14:textId="77777777" w:rsidR="007A65D6" w:rsidRPr="00AE7775" w:rsidRDefault="00AE7775">
            <w:pPr>
              <w:rPr>
                <w:b/>
              </w:rPr>
            </w:pPr>
            <w:r w:rsidRPr="00AE7775">
              <w:rPr>
                <w:b/>
              </w:rPr>
              <w:t>Integrate</w:t>
            </w:r>
          </w:p>
        </w:tc>
        <w:tc>
          <w:tcPr>
            <w:tcW w:w="2340" w:type="dxa"/>
          </w:tcPr>
          <w:p w14:paraId="5ED48FF4" w14:textId="77777777" w:rsidR="007A65D6" w:rsidRDefault="007A65D6">
            <w:r w:rsidRPr="007A65D6">
              <w:t>Integrates insight and or reasoning with previous understanding to reach informed conclusions and/or understanding</w:t>
            </w:r>
          </w:p>
        </w:tc>
        <w:tc>
          <w:tcPr>
            <w:tcW w:w="6750" w:type="dxa"/>
          </w:tcPr>
          <w:p w14:paraId="1BA35FA8" w14:textId="6CB3C99C" w:rsidR="007A65D6" w:rsidRDefault="00F868FA">
            <w:ins w:id="26" w:author="Carter A. Wilson" w:date="2016-05-17T10:30:00Z">
              <w:r>
                <w:t xml:space="preserve">Integrated thinking learning outcomes will be assessed using a term paper, student presentations </w:t>
              </w:r>
              <w:r w:rsidRPr="00C20CDE">
                <w:rPr>
                  <w:strike/>
                  <w:color w:val="7030A0"/>
                  <w:rPrChange w:id="27" w:author="Carter Wilson" w:date="2016-09-26T13:22:00Z">
                    <w:rPr/>
                  </w:rPrChange>
                </w:rPr>
                <w:t>and class discussions</w:t>
              </w:r>
              <w:r>
                <w:t xml:space="preserve">. Term papers will be graded on the basis of </w:t>
              </w:r>
            </w:ins>
            <w:ins w:id="28" w:author="Carter A. Wilson" w:date="2016-05-17T10:31:00Z">
              <w:r>
                <w:t xml:space="preserve">how well students integrate factual evidence into world views to assess political processes and outcomes. </w:t>
              </w:r>
            </w:ins>
            <w:ins w:id="29" w:author="Carter A. Wilson" w:date="2016-05-17T10:30:00Z">
              <w:r>
                <w:t xml:space="preserve">Student performance in class presentations </w:t>
              </w:r>
              <w:r w:rsidRPr="00C20CDE">
                <w:rPr>
                  <w:strike/>
                  <w:color w:val="7030A0"/>
                  <w:rPrChange w:id="30" w:author="Carter Wilson" w:date="2016-09-26T13:22:00Z">
                    <w:rPr/>
                  </w:rPrChange>
                </w:rPr>
                <w:t>and class discussions</w:t>
              </w:r>
              <w:r w:rsidRPr="00C20CDE">
                <w:rPr>
                  <w:color w:val="7030A0"/>
                  <w:rPrChange w:id="31" w:author="Carter Wilson" w:date="2016-09-26T13:22:00Z">
                    <w:rPr/>
                  </w:rPrChange>
                </w:rPr>
                <w:t xml:space="preserve"> </w:t>
              </w:r>
              <w:r>
                <w:t>will be judged on the basis of students</w:t>
              </w:r>
            </w:ins>
            <w:ins w:id="32" w:author="Carter A. Wilson" w:date="2016-05-17T10:33:00Z">
              <w:r>
                <w:t xml:space="preserve">’ ability to integrate evidence into conceptual frameworks in evaluating political </w:t>
              </w:r>
            </w:ins>
            <w:ins w:id="33" w:author="Carter A. Wilson" w:date="2016-05-17T10:34:00Z">
              <w:r>
                <w:t>processes</w:t>
              </w:r>
            </w:ins>
            <w:ins w:id="34" w:author="Carter A. Wilson" w:date="2016-05-17T10:33:00Z">
              <w:r>
                <w:t xml:space="preserve"> </w:t>
              </w:r>
            </w:ins>
            <w:ins w:id="35" w:author="Carter A. Wilson" w:date="2016-05-17T10:34:00Z">
              <w:r>
                <w:t xml:space="preserve">and policy outcomes. Faculty assessment of student performance </w:t>
              </w:r>
            </w:ins>
            <w:ins w:id="36" w:author="Carter A. Wilson" w:date="2016-05-17T10:30:00Z">
              <w:r>
                <w:t xml:space="preserve">will determine proficiency.  </w:t>
              </w:r>
            </w:ins>
            <w:ins w:id="37" w:author="Carter A. Wilson" w:date="2016-05-17T10:35:00Z">
              <w:r>
                <w:t xml:space="preserve">We expect 75 percent of the students to demonstrate proficiency in this dimension of critical thinking. </w:t>
              </w:r>
            </w:ins>
          </w:p>
        </w:tc>
      </w:tr>
      <w:tr w:rsidR="007A65D6" w14:paraId="646F6829" w14:textId="77777777" w:rsidTr="00997CF2">
        <w:tc>
          <w:tcPr>
            <w:tcW w:w="1345" w:type="dxa"/>
          </w:tcPr>
          <w:p w14:paraId="48DBC047" w14:textId="77777777" w:rsidR="007A65D6" w:rsidRPr="00AE7775" w:rsidRDefault="00AE7775">
            <w:pPr>
              <w:rPr>
                <w:b/>
              </w:rPr>
            </w:pPr>
            <w:r w:rsidRPr="00AE7775">
              <w:rPr>
                <w:b/>
              </w:rPr>
              <w:t>Evaluate</w:t>
            </w:r>
          </w:p>
        </w:tc>
        <w:tc>
          <w:tcPr>
            <w:tcW w:w="2340" w:type="dxa"/>
          </w:tcPr>
          <w:p w14:paraId="316C3CE2"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206882D2" w14:textId="7BA5F9C7" w:rsidR="007A65D6" w:rsidRDefault="00F868FA">
            <w:ins w:id="38" w:author="Carter A. Wilson" w:date="2016-05-17T10:35:00Z">
              <w:r>
                <w:t>Evaluation dimension of critical thinking learning outcomes will be assess</w:t>
              </w:r>
            </w:ins>
            <w:ins w:id="39" w:author="Carter Wilson" w:date="2016-09-26T13:23:00Z">
              <w:r w:rsidR="00C20CDE">
                <w:t>ed</w:t>
              </w:r>
            </w:ins>
            <w:ins w:id="40" w:author="Carter A. Wilson" w:date="2016-05-17T10:35:00Z">
              <w:r>
                <w:t xml:space="preserve"> through </w:t>
              </w:r>
            </w:ins>
            <w:ins w:id="41" w:author="Carter A. Wilson" w:date="2016-05-17T10:36:00Z">
              <w:r>
                <w:t>te</w:t>
              </w:r>
            </w:ins>
            <w:ins w:id="42" w:author="Carter A. Wilson" w:date="2016-05-17T10:37:00Z">
              <w:r>
                <w:t>rm paper, presentations and discussions. Papers, presentations and discussions will be assesse</w:t>
              </w:r>
            </w:ins>
            <w:ins w:id="43" w:author="Carter Wilson" w:date="2016-09-26T13:23:00Z">
              <w:r w:rsidR="00C20CDE">
                <w:t>d</w:t>
              </w:r>
            </w:ins>
            <w:ins w:id="44" w:author="Carter A. Wilson" w:date="2016-05-17T10:37:00Z">
              <w:del w:id="45" w:author="Carter Wilson" w:date="2016-09-26T13:23:00Z">
                <w:r w:rsidDel="00C20CDE">
                  <w:delText>s</w:delText>
                </w:r>
              </w:del>
              <w:r>
                <w:t xml:space="preserve"> on the basis of how well students use evidence integrated in conceptual frameworks to e</w:t>
              </w:r>
            </w:ins>
            <w:ins w:id="46" w:author="Carter A. Wilson" w:date="2016-05-17T10:38:00Z">
              <w:r>
                <w:t xml:space="preserve">valuate political organizations, processes, behavior and outcomes. We expect 75 percent of our students to demonstrate proficiency in this dimension. </w:t>
              </w:r>
            </w:ins>
          </w:p>
        </w:tc>
      </w:tr>
    </w:tbl>
    <w:p w14:paraId="20FBDDBD" w14:textId="77777777" w:rsidR="007A65D6" w:rsidRDefault="007A65D6"/>
    <w:p w14:paraId="79766443" w14:textId="77777777" w:rsidR="007A65D6" w:rsidRDefault="007A65D6"/>
    <w:p w14:paraId="4DF15EEB" w14:textId="77777777" w:rsidR="00F6033A" w:rsidRDefault="00F6033A"/>
    <w:p w14:paraId="3FD32B86" w14:textId="77777777" w:rsidR="00F6033A" w:rsidDel="008F5030" w:rsidRDefault="00F6033A">
      <w:pPr>
        <w:rPr>
          <w:del w:id="47" w:author="Mike Burgmeier" w:date="2016-09-29T12:05:00Z"/>
        </w:rPr>
      </w:pPr>
    </w:p>
    <w:p w14:paraId="23397877" w14:textId="77777777" w:rsidR="00F6033A" w:rsidDel="008F5030" w:rsidRDefault="00F6033A">
      <w:pPr>
        <w:rPr>
          <w:del w:id="48" w:author="Mike Burgmeier" w:date="2016-09-29T12:05:00Z"/>
        </w:rPr>
      </w:pPr>
    </w:p>
    <w:p w14:paraId="6ECF3D54" w14:textId="77777777" w:rsidR="00F6033A" w:rsidDel="008F5030" w:rsidRDefault="00F6033A">
      <w:pPr>
        <w:rPr>
          <w:del w:id="49" w:author="Mike Burgmeier" w:date="2016-09-29T12:05:00Z"/>
        </w:rPr>
      </w:pPr>
    </w:p>
    <w:p w14:paraId="0B0649C8" w14:textId="34F54B31" w:rsidR="008F5030" w:rsidRDefault="008F5030">
      <w:pPr>
        <w:tabs>
          <w:tab w:val="left" w:pos="6987"/>
        </w:tabs>
        <w:rPr>
          <w:ins w:id="50" w:author="Mike Burgmeier" w:date="2016-09-29T12:05:00Z"/>
        </w:rPr>
        <w:pPrChange w:id="51" w:author="Mike Burgmeier" w:date="2016-09-29T12:05:00Z">
          <w:pPr/>
        </w:pPrChange>
      </w:pPr>
    </w:p>
    <w:p w14:paraId="0B6ADAE8" w14:textId="77777777" w:rsidR="00DE239C" w:rsidDel="00065B91" w:rsidRDefault="00DE239C">
      <w:pPr>
        <w:jc w:val="center"/>
        <w:rPr>
          <w:del w:id="52" w:author="Carter Wilson" w:date="2016-09-26T13:33:00Z"/>
          <w:b/>
        </w:rPr>
        <w:pPrChange w:id="53" w:author="Mike Burgmeier" w:date="2016-09-29T12:06:00Z">
          <w:pPr/>
        </w:pPrChange>
      </w:pPr>
      <w:r w:rsidRPr="008F5030">
        <w:rPr>
          <w:rPrChange w:id="54" w:author="Mike Burgmeier" w:date="2016-09-29T12:05:00Z">
            <w:rPr>
              <w:b/>
            </w:rPr>
          </w:rPrChange>
        </w:rPr>
        <w:br w:type="page"/>
      </w:r>
    </w:p>
    <w:p w14:paraId="3EB7DE39" w14:textId="5670D1AF" w:rsidR="00DE239C" w:rsidRPr="007A65D6" w:rsidRDefault="00DE239C">
      <w:pPr>
        <w:jc w:val="center"/>
        <w:rPr>
          <w:b/>
        </w:rPr>
      </w:pPr>
      <w:del w:id="55" w:author="Carter Wilson" w:date="2016-09-26T13:33:00Z">
        <w:r w:rsidRPr="007A65D6" w:rsidDel="00065B91">
          <w:rPr>
            <w:b/>
          </w:rPr>
          <w:delText>P</w:delText>
        </w:r>
      </w:del>
      <w:ins w:id="56" w:author="Carter Wilson" w:date="2016-09-26T13:34:00Z">
        <w:r w:rsidR="00065B91">
          <w:rPr>
            <w:b/>
          </w:rPr>
          <w:t>P</w:t>
        </w:r>
      </w:ins>
      <w:r w:rsidRPr="007A65D6">
        <w:rPr>
          <w:b/>
        </w:rPr>
        <w:t>LAN FOR LEARNING OUTCOMES</w:t>
      </w:r>
      <w:r>
        <w:rPr>
          <w:b/>
        </w:rPr>
        <w:br/>
      </w:r>
      <w:r w:rsidR="00E51C13">
        <w:rPr>
          <w:b/>
        </w:rPr>
        <w:t>PERSPECTIVES ON SOCIETY</w:t>
      </w:r>
    </w:p>
    <w:p w14:paraId="2ED4F498"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34E9BFE1" w14:textId="77777777" w:rsidTr="00E51C13">
        <w:tc>
          <w:tcPr>
            <w:tcW w:w="1885" w:type="dxa"/>
          </w:tcPr>
          <w:p w14:paraId="3AB8346D" w14:textId="77777777" w:rsidR="00AE7775" w:rsidRPr="00AE7775" w:rsidRDefault="00AE7775">
            <w:pPr>
              <w:rPr>
                <w:b/>
              </w:rPr>
            </w:pPr>
            <w:r w:rsidRPr="00AE7775">
              <w:rPr>
                <w:b/>
              </w:rPr>
              <w:t>DIMENSION</w:t>
            </w:r>
          </w:p>
        </w:tc>
        <w:tc>
          <w:tcPr>
            <w:tcW w:w="2790" w:type="dxa"/>
          </w:tcPr>
          <w:p w14:paraId="47BFFED5" w14:textId="77777777" w:rsidR="00AE7775" w:rsidRPr="00AE7775" w:rsidRDefault="00AE7775">
            <w:pPr>
              <w:rPr>
                <w:b/>
              </w:rPr>
            </w:pPr>
            <w:r w:rsidRPr="00AE7775">
              <w:rPr>
                <w:b/>
              </w:rPr>
              <w:t>DIMENSION GUIDANCE</w:t>
            </w:r>
          </w:p>
        </w:tc>
        <w:tc>
          <w:tcPr>
            <w:tcW w:w="5940" w:type="dxa"/>
          </w:tcPr>
          <w:p w14:paraId="2BA004ED" w14:textId="77777777" w:rsidR="00AE7775" w:rsidRPr="00AE7775" w:rsidRDefault="00AE7775">
            <w:pPr>
              <w:rPr>
                <w:b/>
              </w:rPr>
            </w:pPr>
            <w:r w:rsidRPr="00AE7775">
              <w:rPr>
                <w:b/>
              </w:rPr>
              <w:t>PLAN FOR ASSESSMENT</w:t>
            </w:r>
          </w:p>
        </w:tc>
      </w:tr>
      <w:tr w:rsidR="00E51C13" w:rsidRPr="00AE7775" w14:paraId="47D51BC1" w14:textId="77777777" w:rsidTr="00E51C13">
        <w:tc>
          <w:tcPr>
            <w:tcW w:w="1885" w:type="dxa"/>
          </w:tcPr>
          <w:p w14:paraId="0672F508" w14:textId="77777777" w:rsidR="00E51C13" w:rsidRPr="00E51C13" w:rsidRDefault="00E51C13" w:rsidP="00E51C13">
            <w:pPr>
              <w:rPr>
                <w:b/>
                <w:sz w:val="20"/>
              </w:rPr>
            </w:pPr>
            <w:r w:rsidRPr="00E51C13">
              <w:rPr>
                <w:b/>
                <w:sz w:val="20"/>
              </w:rPr>
              <w:t xml:space="preserve">Analysis of society </w:t>
            </w:r>
          </w:p>
          <w:p w14:paraId="032EE2AA" w14:textId="77777777" w:rsidR="00E51C13" w:rsidRPr="00E51C13" w:rsidRDefault="00E51C13" w:rsidP="00E51C13">
            <w:pPr>
              <w:rPr>
                <w:b/>
                <w:sz w:val="20"/>
              </w:rPr>
            </w:pPr>
          </w:p>
        </w:tc>
        <w:tc>
          <w:tcPr>
            <w:tcW w:w="2790" w:type="dxa"/>
            <w:tcBorders>
              <w:right w:val="single" w:sz="36" w:space="0" w:color="000000"/>
            </w:tcBorders>
          </w:tcPr>
          <w:p w14:paraId="38BA546C" w14:textId="77777777"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14:paraId="5F4583B5" w14:textId="77777777" w:rsidR="00E51C13" w:rsidRPr="00D663A5" w:rsidRDefault="00E51C13" w:rsidP="00E51C13">
            <w:pPr>
              <w:rPr>
                <w:sz w:val="20"/>
              </w:rPr>
            </w:pPr>
          </w:p>
        </w:tc>
        <w:tc>
          <w:tcPr>
            <w:tcW w:w="5940" w:type="dxa"/>
            <w:tcBorders>
              <w:left w:val="single" w:sz="2" w:space="0" w:color="000000"/>
            </w:tcBorders>
          </w:tcPr>
          <w:p w14:paraId="08DAAABF" w14:textId="0E47A323" w:rsidR="00E51C13" w:rsidRPr="00065B91" w:rsidRDefault="00630492">
            <w:pPr>
              <w:rPr>
                <w:color w:val="7030A0"/>
                <w:rPrChange w:id="57" w:author="Carter Wilson" w:date="2016-09-26T13:35:00Z">
                  <w:rPr/>
                </w:rPrChange>
              </w:rPr>
            </w:pPr>
            <w:r>
              <w:t xml:space="preserve">Learning outcomes will be assessed using three exams.  The exams will be both multiple choice and essay. Designated </w:t>
            </w:r>
            <w:r w:rsidRPr="00434DB5">
              <w:rPr>
                <w:strike/>
                <w:color w:val="7030A0"/>
                <w:rPrChange w:id="58" w:author="Carter Wilson" w:date="2016-09-26T13:56:00Z">
                  <w:rPr/>
                </w:rPrChange>
              </w:rPr>
              <w:t>multiple choice and</w:t>
            </w:r>
            <w:r w:rsidRPr="00434DB5">
              <w:rPr>
                <w:color w:val="7030A0"/>
                <w:rPrChange w:id="59" w:author="Carter Wilson" w:date="2016-09-26T13:56:00Z">
                  <w:rPr/>
                </w:rPrChange>
              </w:rPr>
              <w:t xml:space="preserve"> </w:t>
            </w:r>
            <w:r>
              <w:t xml:space="preserve">essay questions from these exams will be used to assess proficiency in the ability to assess the different forms of state and local governments, the organization and processes of state and local governments.  We expect that 80% of the students will demonstrate proficiency in these areas. Proficiency will be judged by the instructor. </w:t>
            </w:r>
            <w:ins w:id="60" w:author="Carter Wilson" w:date="2016-09-26T13:36:00Z">
              <w:r w:rsidR="00065B91">
                <w:rPr>
                  <w:color w:val="7030A0"/>
                </w:rPr>
                <w:t xml:space="preserve">A basis </w:t>
              </w:r>
            </w:ins>
            <w:ins w:id="61" w:author="Carter Wilson" w:date="2016-09-26T13:56:00Z">
              <w:r w:rsidR="00434DB5">
                <w:rPr>
                  <w:color w:val="7030A0"/>
                </w:rPr>
                <w:t xml:space="preserve">essay </w:t>
              </w:r>
            </w:ins>
            <w:ins w:id="62" w:author="Carter Wilson" w:date="2016-09-26T13:36:00Z">
              <w:r w:rsidR="00065B91">
                <w:rPr>
                  <w:color w:val="7030A0"/>
                </w:rPr>
                <w:t>question that assesses the synthesis and analysis of social structures and processes would be to ask students to explain the association</w:t>
              </w:r>
            </w:ins>
            <w:ins w:id="63" w:author="Carter Wilson" w:date="2016-09-26T13:38:00Z">
              <w:r w:rsidR="00065B91">
                <w:rPr>
                  <w:color w:val="7030A0"/>
                </w:rPr>
                <w:t>s</w:t>
              </w:r>
            </w:ins>
            <w:ins w:id="64" w:author="Carter Wilson" w:date="2016-09-26T13:36:00Z">
              <w:r w:rsidR="00065B91">
                <w:rPr>
                  <w:color w:val="7030A0"/>
                </w:rPr>
                <w:t xml:space="preserve"> among 1) the level of the urbanization and economic development of a state</w:t>
              </w:r>
            </w:ins>
            <w:ins w:id="65" w:author="Carter Wilson" w:date="2016-09-26T13:38:00Z">
              <w:r w:rsidR="00065B91">
                <w:rPr>
                  <w:color w:val="7030A0"/>
                </w:rPr>
                <w:t xml:space="preserve">, 2) the level of </w:t>
              </w:r>
            </w:ins>
            <w:ins w:id="66" w:author="Carter Wilson" w:date="2016-09-26T13:40:00Z">
              <w:r w:rsidR="00065B91">
                <w:rPr>
                  <w:color w:val="7030A0"/>
                </w:rPr>
                <w:t xml:space="preserve">the </w:t>
              </w:r>
            </w:ins>
            <w:ins w:id="67" w:author="Carter Wilson" w:date="2016-09-26T13:38:00Z">
              <w:r w:rsidR="00065B91">
                <w:rPr>
                  <w:color w:val="7030A0"/>
                </w:rPr>
                <w:t xml:space="preserve">development of state administrative organizations (education, transportation, economic development), 3) </w:t>
              </w:r>
            </w:ins>
            <w:ins w:id="68" w:author="Carter Wilson" w:date="2016-09-26T13:39:00Z">
              <w:r w:rsidR="00065B91">
                <w:rPr>
                  <w:color w:val="7030A0"/>
                </w:rPr>
                <w:t xml:space="preserve">type of </w:t>
              </w:r>
            </w:ins>
            <w:ins w:id="69" w:author="Carter Wilson" w:date="2016-09-26T13:38:00Z">
              <w:r w:rsidR="00065B91">
                <w:rPr>
                  <w:color w:val="7030A0"/>
                </w:rPr>
                <w:t>public policies</w:t>
              </w:r>
            </w:ins>
            <w:ins w:id="70" w:author="Carter Wilson" w:date="2016-09-26T13:40:00Z">
              <w:r w:rsidR="00065B91">
                <w:rPr>
                  <w:color w:val="7030A0"/>
                </w:rPr>
                <w:t xml:space="preserve"> and 4) the quality of the life of citizens</w:t>
              </w:r>
            </w:ins>
            <w:ins w:id="71" w:author="Carter Wilson" w:date="2016-09-26T13:38:00Z">
              <w:r w:rsidR="00065B91">
                <w:rPr>
                  <w:color w:val="7030A0"/>
                </w:rPr>
                <w:t xml:space="preserve">. </w:t>
              </w:r>
            </w:ins>
            <w:ins w:id="72" w:author="Carter Wilson" w:date="2016-09-26T13:36:00Z">
              <w:r w:rsidR="00065B91">
                <w:rPr>
                  <w:color w:val="7030A0"/>
                </w:rPr>
                <w:t xml:space="preserve"> </w:t>
              </w:r>
            </w:ins>
          </w:p>
        </w:tc>
      </w:tr>
      <w:tr w:rsidR="00E51C13" w:rsidRPr="00AE7775" w14:paraId="28E89D12" w14:textId="77777777" w:rsidTr="00E51C13">
        <w:tc>
          <w:tcPr>
            <w:tcW w:w="1885" w:type="dxa"/>
          </w:tcPr>
          <w:p w14:paraId="5596A80F"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0FBA2556"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73371E91"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249CA813" w14:textId="3574B0EB" w:rsidR="00E51C13" w:rsidRPr="00AE7775" w:rsidRDefault="00630492" w:rsidP="006C7188">
            <w:r>
              <w:t xml:space="preserve">Select essay questions on three exams will be used to assess students’ ability to address ethical issues in society. We expect 80% of the students to demonstrate proficiency in this area, as judged by the instructor grading the exams. </w:t>
            </w:r>
            <w:ins w:id="73" w:author="Carter Wilson" w:date="2016-09-26T13:42:00Z">
              <w:r w:rsidR="00065B91" w:rsidRPr="00372133">
                <w:rPr>
                  <w:color w:val="7030A0"/>
                  <w:rPrChange w:id="74" w:author="Carter Wilson" w:date="2016-09-26T13:53:00Z">
                    <w:rPr/>
                  </w:rPrChange>
                </w:rPr>
                <w:t>There are</w:t>
              </w:r>
              <w:r w:rsidR="00434DB5">
                <w:rPr>
                  <w:color w:val="7030A0"/>
                </w:rPr>
                <w:t xml:space="preserve"> many essay </w:t>
              </w:r>
              <w:r w:rsidR="00065B91" w:rsidRPr="00372133">
                <w:rPr>
                  <w:color w:val="7030A0"/>
                  <w:rPrChange w:id="75" w:author="Carter Wilson" w:date="2016-09-26T13:53:00Z">
                    <w:rPr/>
                  </w:rPrChange>
                </w:rPr>
                <w:t xml:space="preserve">questions that assess </w:t>
              </w:r>
              <w:r w:rsidR="00372133" w:rsidRPr="00372133">
                <w:rPr>
                  <w:color w:val="7030A0"/>
                  <w:rPrChange w:id="76" w:author="Carter Wilson" w:date="2016-09-26T13:53:00Z">
                    <w:rPr/>
                  </w:rPrChange>
                </w:rPr>
                <w:t>the ability of students to identify ethical issues and their impacts on society.</w:t>
              </w:r>
            </w:ins>
            <w:ins w:id="77" w:author="Carter Wilson" w:date="2016-09-26T13:49:00Z">
              <w:r w:rsidR="00372133" w:rsidRPr="00372133">
                <w:rPr>
                  <w:color w:val="7030A0"/>
                  <w:rPrChange w:id="78" w:author="Carter Wilson" w:date="2016-09-26T13:53:00Z">
                    <w:rPr/>
                  </w:rPrChange>
                </w:rPr>
                <w:t xml:space="preserve"> What political and social factors explain why some states have increased spending for prisons and decreased spending for higher education? Why has states like Alabama passed laws prohibiting drivers from giving rides to undocumented immigrants while a number of urban areas have passed resolutions declaring </w:t>
              </w:r>
            </w:ins>
            <w:ins w:id="79" w:author="Carter Wilson" w:date="2016-09-26T13:53:00Z">
              <w:r w:rsidR="00372133" w:rsidRPr="00372133">
                <w:rPr>
                  <w:color w:val="7030A0"/>
                  <w:rPrChange w:id="80" w:author="Carter Wilson" w:date="2016-09-26T13:53:00Z">
                    <w:rPr/>
                  </w:rPrChange>
                </w:rPr>
                <w:t>themselves sanctuary cities?</w:t>
              </w:r>
            </w:ins>
            <w:r w:rsidRPr="00372133">
              <w:rPr>
                <w:color w:val="7030A0"/>
                <w:rPrChange w:id="81" w:author="Carter Wilson" w:date="2016-09-26T13:53:00Z">
                  <w:rPr/>
                </w:rPrChange>
              </w:rPr>
              <w:t xml:space="preserve"> </w:t>
            </w:r>
          </w:p>
        </w:tc>
      </w:tr>
      <w:tr w:rsidR="00E51C13" w:rsidRPr="00AE7775" w14:paraId="4E30B7EA" w14:textId="77777777" w:rsidTr="00E51C13">
        <w:tc>
          <w:tcPr>
            <w:tcW w:w="1885" w:type="dxa"/>
          </w:tcPr>
          <w:p w14:paraId="7EDE8FE8" w14:textId="77777777"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14:paraId="3B43A55A" w14:textId="77777777" w:rsidR="00E51C13" w:rsidRDefault="00E51C13" w:rsidP="00E51C13">
            <w:pPr>
              <w:rPr>
                <w:sz w:val="20"/>
              </w:rPr>
            </w:pPr>
            <w:r>
              <w:rPr>
                <w:sz w:val="20"/>
              </w:rPr>
              <w:t>Explore themes in the development of human society</w:t>
            </w:r>
          </w:p>
          <w:p w14:paraId="2D2B4118" w14:textId="77777777" w:rsidR="00E51C13" w:rsidRDefault="00E51C13" w:rsidP="00E51C13">
            <w:pPr>
              <w:rPr>
                <w:sz w:val="20"/>
              </w:rPr>
            </w:pPr>
          </w:p>
          <w:p w14:paraId="6F6CEF90"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412F49D8" w14:textId="6CB775A2" w:rsidR="00E51C13" w:rsidRPr="00AE7775" w:rsidRDefault="00630492">
            <w:del w:id="82" w:author="Carter A. Wilson" w:date="2016-05-17T10:40:00Z">
              <w:r w:rsidDel="00F868FA">
                <w:delText xml:space="preserve">Select multiple choice and </w:delText>
              </w:r>
            </w:del>
            <w:del w:id="83" w:author="Carter A. Wilson" w:date="2016-05-17T10:39:00Z">
              <w:r w:rsidDel="00F868FA">
                <w:delText>e</w:delText>
              </w:r>
            </w:del>
            <w:ins w:id="84" w:author="Carter A. Wilson" w:date="2016-05-17T10:40:00Z">
              <w:r w:rsidR="00F868FA">
                <w:t>E</w:t>
              </w:r>
            </w:ins>
            <w:r>
              <w:t xml:space="preserve">ssay questions will be used to assess the ability of students to </w:t>
            </w:r>
            <w:r w:rsidR="00170A14">
              <w:t xml:space="preserve">identify historical and contemporary themes pertaining to the development and organization of state and local governments.  </w:t>
            </w:r>
            <w:r w:rsidR="00EC4E03">
              <w:t xml:space="preserve">We expect 80% of the students to demonstrate proficiency in this area, as judged by the instructor grading the exams. </w:t>
            </w:r>
            <w:ins w:id="85" w:author="Carter Wilson" w:date="2016-09-26T13:54:00Z">
              <w:r w:rsidR="00434DB5" w:rsidRPr="00434DB5">
                <w:rPr>
                  <w:color w:val="7030A0"/>
                  <w:rPrChange w:id="86" w:author="Carter Wilson" w:date="2016-09-26T14:01:00Z">
                    <w:rPr/>
                  </w:rPrChange>
                </w:rPr>
                <w:t xml:space="preserve">There are many essay questions that assess the extent to which </w:t>
              </w:r>
              <w:r w:rsidR="00434DB5" w:rsidRPr="00434DB5">
                <w:rPr>
                  <w:color w:val="7030A0"/>
                  <w:rPrChange w:id="87" w:author="Carter Wilson" w:date="2016-09-26T14:01:00Z">
                    <w:rPr/>
                  </w:rPrChange>
                </w:rPr>
                <w:lastRenderedPageBreak/>
                <w:t xml:space="preserve">students are able to identify basic historical and contemporary themes pertaining to human development and human organizations and their effect within human society and the natural world. What factors affect </w:t>
              </w:r>
            </w:ins>
            <w:ins w:id="88" w:author="Carter Wilson" w:date="2016-09-26T13:59:00Z">
              <w:r w:rsidR="00434DB5" w:rsidRPr="00434DB5">
                <w:rPr>
                  <w:color w:val="7030A0"/>
                  <w:rPrChange w:id="89" w:author="Carter Wilson" w:date="2016-09-26T14:01:00Z">
                    <w:rPr/>
                  </w:rPrChange>
                </w:rPr>
                <w:t>the economic development of state and local governments? What effect does the level of economic development have on the development of public policies that improve life chances and the quality of life?</w:t>
              </w:r>
            </w:ins>
          </w:p>
        </w:tc>
      </w:tr>
    </w:tbl>
    <w:p w14:paraId="3E0C5AAF" w14:textId="77777777" w:rsidR="007A65D6" w:rsidRPr="007A65D6" w:rsidRDefault="007A65D6"/>
    <w:sectPr w:rsidR="007A65D6"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arter A. Wilson" w:date="2016-05-05T13:52:00Z" w:initials="CAW">
    <w:p w14:paraId="6BC9D0C5" w14:textId="77777777" w:rsidR="00081686" w:rsidRDefault="00081686">
      <w:pPr>
        <w:pStyle w:val="CommentText"/>
      </w:pPr>
      <w:r>
        <w:rPr>
          <w:rStyle w:val="CommentReference"/>
        </w:rPr>
        <w:annotationRef/>
      </w:r>
    </w:p>
    <w:p w14:paraId="385B0E94" w14:textId="77777777" w:rsidR="00081686" w:rsidRDefault="008C1AAE">
      <w:pPr>
        <w:pStyle w:val="CommentText"/>
      </w:pPr>
      <w:r>
        <w:pict w14:anchorId="1A5F6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 strokeweight="0">
            <v:stroke endcap="round"/>
            <v:imagedata r:id="rId1" o:title=""/>
            <v:path shadowok="f" fillok="f" insetpenok="f"/>
            <o:lock v:ext="edit" rotation="t" verticies="t" text="t" shapetype="t"/>
            <o:ink i="AAA=&#10;" annotation="t"/>
          </v:shape>
        </w:pict>
      </w:r>
    </w:p>
  </w:comment>
  <w:comment w:id="3" w:author="Carter A. Wilson" w:date="2016-05-05T13:52:00Z" w:initials="CAW">
    <w:p w14:paraId="184B04BB" w14:textId="77777777" w:rsidR="00081686" w:rsidRDefault="00081686">
      <w:pPr>
        <w:pStyle w:val="CommentText"/>
      </w:pPr>
      <w:r>
        <w:rPr>
          <w:rStyle w:val="CommentReference"/>
        </w:rPr>
        <w:annotationRef/>
      </w:r>
    </w:p>
    <w:p w14:paraId="11013FEB" w14:textId="77777777" w:rsidR="00081686" w:rsidRDefault="008C1AAE">
      <w:pPr>
        <w:pStyle w:val="CommentText"/>
      </w:pPr>
      <w:r>
        <w:pict w14:anchorId="59D4A91A">
          <v:shape id="_x0000_i1028" type="#_x0000_t75" style="width:36pt;height:.75pt" strokeweight="0">
            <v:stroke endcap="round"/>
            <v:imagedata r:id="rId1" o:title=""/>
            <v:path shadowok="f" fillok="f" insetpenok="f"/>
            <o:lock v:ext="edit" rotation="t" verticies="t" text="t" shapetype="t"/>
            <o:ink i="AAA=&#10;" annotation="t"/>
          </v:shape>
        </w:pict>
      </w:r>
    </w:p>
  </w:comment>
  <w:comment w:id="4" w:author="Carter A. Wilson" w:date="2016-05-05T13:52:00Z" w:initials="CAW">
    <w:p w14:paraId="77FDE6DF" w14:textId="77777777" w:rsidR="00081686" w:rsidRDefault="00081686">
      <w:pPr>
        <w:pStyle w:val="CommentText"/>
      </w:pPr>
      <w:r>
        <w:rPr>
          <w:rStyle w:val="CommentReference"/>
        </w:rPr>
        <w:annotationRef/>
      </w:r>
    </w:p>
    <w:p w14:paraId="628EE44F" w14:textId="77777777" w:rsidR="00081686" w:rsidRDefault="008C1AAE">
      <w:pPr>
        <w:pStyle w:val="CommentText"/>
      </w:pPr>
      <w:r>
        <w:pict w14:anchorId="4E682DA6">
          <v:shape id="_x0000_i1030" type="#_x0000_t75" style="width:36pt;height:.7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5B0E94" w15:done="0"/>
  <w15:commentEx w15:paraId="11013FEB" w15:paraIdParent="385B0E94" w15:done="0"/>
  <w15:commentEx w15:paraId="628EE44F" w15:paraIdParent="385B0E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A43F" w14:textId="77777777" w:rsidR="008C1AAE" w:rsidRDefault="008C1AAE" w:rsidP="00997CF2">
      <w:pPr>
        <w:spacing w:after="0" w:line="240" w:lineRule="auto"/>
      </w:pPr>
      <w:r>
        <w:separator/>
      </w:r>
    </w:p>
  </w:endnote>
  <w:endnote w:type="continuationSeparator" w:id="0">
    <w:p w14:paraId="31EB2FD1" w14:textId="77777777" w:rsidR="008C1AAE" w:rsidRDefault="008C1AA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747B025A" w14:textId="77777777" w:rsidR="00997CF2" w:rsidRDefault="00997CF2">
        <w:pPr>
          <w:pStyle w:val="Footer"/>
          <w:jc w:val="center"/>
        </w:pPr>
        <w:r>
          <w:rPr>
            <w:noProof/>
          </w:rPr>
          <mc:AlternateContent>
            <mc:Choice Requires="wps">
              <w:drawing>
                <wp:inline distT="0" distB="0" distL="0" distR="0" wp14:anchorId="6D2A33B7" wp14:editId="070EE2E7">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2E1623A4" w14:textId="1FEE21C7" w:rsidR="00997CF2" w:rsidRDefault="00997CF2">
        <w:pPr>
          <w:pStyle w:val="Footer"/>
          <w:jc w:val="center"/>
        </w:pPr>
        <w:r>
          <w:fldChar w:fldCharType="begin"/>
        </w:r>
        <w:r>
          <w:instrText xml:space="preserve"> PAGE    \* MERGEFORMAT </w:instrText>
        </w:r>
        <w:r>
          <w:fldChar w:fldCharType="separate"/>
        </w:r>
        <w:r w:rsidR="001525DA">
          <w:rPr>
            <w:noProof/>
          </w:rPr>
          <w:t>2</w:t>
        </w:r>
        <w:r>
          <w:rPr>
            <w:noProof/>
          </w:rPr>
          <w:fldChar w:fldCharType="end"/>
        </w:r>
      </w:p>
    </w:sdtContent>
  </w:sdt>
  <w:p w14:paraId="2262289E" w14:textId="77777777"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2381" w14:textId="77777777" w:rsidR="008C1AAE" w:rsidRDefault="008C1AAE" w:rsidP="00997CF2">
      <w:pPr>
        <w:spacing w:after="0" w:line="240" w:lineRule="auto"/>
      </w:pPr>
      <w:r>
        <w:separator/>
      </w:r>
    </w:p>
  </w:footnote>
  <w:footnote w:type="continuationSeparator" w:id="0">
    <w:p w14:paraId="3AB748BD" w14:textId="77777777" w:rsidR="008C1AAE" w:rsidRDefault="008C1AAE"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0F87" w14:textId="77777777" w:rsidR="00441275" w:rsidRDefault="008C1AAE">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w14:anchorId="6F6E1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14:paraId="44CE8E07" w14:textId="77777777"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228"/>
    <w:multiLevelType w:val="hybridMultilevel"/>
    <w:tmpl w:val="59A0C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46A22"/>
    <w:multiLevelType w:val="hybridMultilevel"/>
    <w:tmpl w:val="E4EA9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Burgmeier [2]">
    <w15:presenceInfo w15:providerId="Windows Live" w15:userId="5f63f1fe21ccad3e"/>
  </w15:person>
  <w15:person w15:author="Carter A. Wilson">
    <w15:presenceInfo w15:providerId="None" w15:userId="Carter A. Wilson"/>
  </w15:person>
  <w15:person w15:author="Carter Wilson">
    <w15:presenceInfo w15:providerId="Windows Live" w15:userId="2a13a98d7320ec25"/>
  </w15:person>
  <w15:person w15:author="Mike Burgmeier">
    <w15:presenceInfo w15:providerId="None" w15:userId="Mike Burgme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5800"/>
    <w:rsid w:val="000632D1"/>
    <w:rsid w:val="00065B91"/>
    <w:rsid w:val="00081686"/>
    <w:rsid w:val="000A1302"/>
    <w:rsid w:val="00147F10"/>
    <w:rsid w:val="001525DA"/>
    <w:rsid w:val="00170A14"/>
    <w:rsid w:val="001E754F"/>
    <w:rsid w:val="002349A4"/>
    <w:rsid w:val="00257724"/>
    <w:rsid w:val="002802C0"/>
    <w:rsid w:val="00292E8A"/>
    <w:rsid w:val="0031128A"/>
    <w:rsid w:val="003377D2"/>
    <w:rsid w:val="00372133"/>
    <w:rsid w:val="003C2429"/>
    <w:rsid w:val="003D667C"/>
    <w:rsid w:val="003E519A"/>
    <w:rsid w:val="00432BAE"/>
    <w:rsid w:val="00434DB5"/>
    <w:rsid w:val="00441275"/>
    <w:rsid w:val="004936B1"/>
    <w:rsid w:val="004A6C12"/>
    <w:rsid w:val="004B001A"/>
    <w:rsid w:val="005268B7"/>
    <w:rsid w:val="00531A8E"/>
    <w:rsid w:val="005B2CA6"/>
    <w:rsid w:val="0060147B"/>
    <w:rsid w:val="00621734"/>
    <w:rsid w:val="00630492"/>
    <w:rsid w:val="00667444"/>
    <w:rsid w:val="0068640A"/>
    <w:rsid w:val="006C7188"/>
    <w:rsid w:val="00713756"/>
    <w:rsid w:val="00753348"/>
    <w:rsid w:val="00766D35"/>
    <w:rsid w:val="007A32E4"/>
    <w:rsid w:val="007A65D6"/>
    <w:rsid w:val="007E0B7D"/>
    <w:rsid w:val="008326D5"/>
    <w:rsid w:val="008C1AAE"/>
    <w:rsid w:val="008C5D56"/>
    <w:rsid w:val="008F5030"/>
    <w:rsid w:val="00901A5C"/>
    <w:rsid w:val="00997CF2"/>
    <w:rsid w:val="00A60FE8"/>
    <w:rsid w:val="00A7492E"/>
    <w:rsid w:val="00A820B6"/>
    <w:rsid w:val="00AE7775"/>
    <w:rsid w:val="00AF27A2"/>
    <w:rsid w:val="00B514D5"/>
    <w:rsid w:val="00B81179"/>
    <w:rsid w:val="00B91330"/>
    <w:rsid w:val="00B94522"/>
    <w:rsid w:val="00BB1417"/>
    <w:rsid w:val="00BD5CE3"/>
    <w:rsid w:val="00C20CDE"/>
    <w:rsid w:val="00C605C1"/>
    <w:rsid w:val="00CF4094"/>
    <w:rsid w:val="00D07CE0"/>
    <w:rsid w:val="00DD35B6"/>
    <w:rsid w:val="00DE239C"/>
    <w:rsid w:val="00E51C13"/>
    <w:rsid w:val="00EC4E03"/>
    <w:rsid w:val="00EE3F52"/>
    <w:rsid w:val="00F36F32"/>
    <w:rsid w:val="00F6033A"/>
    <w:rsid w:val="00F868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CCC30"/>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52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B7"/>
    <w:rPr>
      <w:rFonts w:ascii="Segoe UI" w:hAnsi="Segoe UI" w:cs="Segoe UI"/>
      <w:sz w:val="18"/>
      <w:szCs w:val="18"/>
    </w:rPr>
  </w:style>
  <w:style w:type="character" w:styleId="Hyperlink">
    <w:name w:val="Hyperlink"/>
    <w:basedOn w:val="DefaultParagraphFont"/>
    <w:uiPriority w:val="99"/>
    <w:unhideWhenUsed/>
    <w:rsid w:val="00B91330"/>
    <w:rPr>
      <w:color w:val="0563C1" w:themeColor="hyperlink"/>
      <w:u w:val="single"/>
    </w:rPr>
  </w:style>
  <w:style w:type="paragraph" w:styleId="ListParagraph">
    <w:name w:val="List Paragraph"/>
    <w:basedOn w:val="Normal"/>
    <w:uiPriority w:val="34"/>
    <w:qFormat/>
    <w:rsid w:val="00A60FE8"/>
    <w:pPr>
      <w:ind w:left="720"/>
      <w:contextualSpacing/>
    </w:pPr>
  </w:style>
  <w:style w:type="character" w:styleId="CommentReference">
    <w:name w:val="annotation reference"/>
    <w:basedOn w:val="DefaultParagraphFont"/>
    <w:uiPriority w:val="99"/>
    <w:semiHidden/>
    <w:unhideWhenUsed/>
    <w:rsid w:val="00081686"/>
    <w:rPr>
      <w:sz w:val="16"/>
      <w:szCs w:val="16"/>
    </w:rPr>
  </w:style>
  <w:style w:type="paragraph" w:styleId="CommentText">
    <w:name w:val="annotation text"/>
    <w:basedOn w:val="Normal"/>
    <w:link w:val="CommentTextChar"/>
    <w:uiPriority w:val="99"/>
    <w:semiHidden/>
    <w:unhideWhenUsed/>
    <w:rsid w:val="00081686"/>
    <w:pPr>
      <w:spacing w:line="240" w:lineRule="auto"/>
    </w:pPr>
    <w:rPr>
      <w:sz w:val="20"/>
      <w:szCs w:val="20"/>
    </w:rPr>
  </w:style>
  <w:style w:type="character" w:customStyle="1" w:styleId="CommentTextChar">
    <w:name w:val="Comment Text Char"/>
    <w:basedOn w:val="DefaultParagraphFont"/>
    <w:link w:val="CommentText"/>
    <w:uiPriority w:val="99"/>
    <w:semiHidden/>
    <w:rsid w:val="00081686"/>
    <w:rPr>
      <w:sz w:val="20"/>
      <w:szCs w:val="20"/>
    </w:rPr>
  </w:style>
  <w:style w:type="paragraph" w:styleId="CommentSubject">
    <w:name w:val="annotation subject"/>
    <w:basedOn w:val="CommentText"/>
    <w:next w:val="CommentText"/>
    <w:link w:val="CommentSubjectChar"/>
    <w:uiPriority w:val="99"/>
    <w:semiHidden/>
    <w:unhideWhenUsed/>
    <w:rsid w:val="00081686"/>
    <w:rPr>
      <w:b/>
      <w:bCs/>
    </w:rPr>
  </w:style>
  <w:style w:type="character" w:customStyle="1" w:styleId="CommentSubjectChar">
    <w:name w:val="Comment Subject Char"/>
    <w:basedOn w:val="CommentTextChar"/>
    <w:link w:val="CommentSubject"/>
    <w:uiPriority w:val="99"/>
    <w:semiHidden/>
    <w:rsid w:val="0008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arwilso@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43575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266FD"/>
    <w:rsid w:val="00136C56"/>
    <w:rsid w:val="00140416"/>
    <w:rsid w:val="002F5908"/>
    <w:rsid w:val="00344073"/>
    <w:rsid w:val="003B6DE6"/>
    <w:rsid w:val="003D4DAA"/>
    <w:rsid w:val="004077BD"/>
    <w:rsid w:val="00435751"/>
    <w:rsid w:val="005D0E7E"/>
    <w:rsid w:val="007C09A7"/>
    <w:rsid w:val="007E5E53"/>
    <w:rsid w:val="00852CC9"/>
    <w:rsid w:val="009324EA"/>
    <w:rsid w:val="00990326"/>
    <w:rsid w:val="009A71E9"/>
    <w:rsid w:val="00A4762F"/>
    <w:rsid w:val="00C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cp:lastPrinted>2014-08-20T13:18:00Z</cp:lastPrinted>
  <dcterms:created xsi:type="dcterms:W3CDTF">2017-11-10T20:12:00Z</dcterms:created>
  <dcterms:modified xsi:type="dcterms:W3CDTF">2017-11-10T20:12:00Z</dcterms:modified>
</cp:coreProperties>
</file>